
<file path=[Content_Types].xml><?xml version="1.0" encoding="utf-8"?>
<Types xmlns="http://schemas.openxmlformats.org/package/2006/content-types">
  <Default Extension="bin" ContentType="application/vnd.ms-word.attachedToolbars"/>
  <Default Extension="vsd" ContentType="application/vnd.visio"/>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C5D69" w14:textId="459F8768" w:rsidR="003D4BBD" w:rsidRPr="00830435" w:rsidRDefault="003D4BBD" w:rsidP="003D4BBD">
      <w:pPr>
        <w:pStyle w:val="Header"/>
        <w:tabs>
          <w:tab w:val="right" w:pos="8280"/>
          <w:tab w:val="right" w:pos="9639"/>
        </w:tabs>
        <w:jc w:val="both"/>
        <w:rPr>
          <w:rFonts w:cs="Arial"/>
          <w:noProof w:val="0"/>
          <w:sz w:val="24"/>
        </w:rPr>
      </w:pPr>
      <w:bookmarkStart w:id="0" w:name="_Toc21100221"/>
      <w:bookmarkStart w:id="1" w:name="_Toc29810019"/>
      <w:bookmarkStart w:id="2" w:name="_Toc36645412"/>
      <w:bookmarkStart w:id="3" w:name="_Toc37272466"/>
      <w:bookmarkStart w:id="4" w:name="_Toc45884713"/>
      <w:bookmarkStart w:id="5" w:name="_Toc53182745"/>
      <w:bookmarkStart w:id="6" w:name="_Toc58860529"/>
      <w:bookmarkStart w:id="7" w:name="_Toc58863033"/>
      <w:bookmarkStart w:id="8" w:name="_Toc61183018"/>
      <w:bookmarkStart w:id="9" w:name="_Toc13080328"/>
      <w:bookmarkStart w:id="10" w:name="_Toc18916182"/>
      <w:bookmarkStart w:id="11" w:name="_Toc53185423"/>
      <w:bookmarkStart w:id="12" w:name="_Toc53185799"/>
      <w:bookmarkStart w:id="13" w:name="_Toc57820284"/>
      <w:bookmarkStart w:id="14" w:name="_Toc57821211"/>
      <w:bookmarkStart w:id="15" w:name="_Toc61183487"/>
      <w:bookmarkStart w:id="16" w:name="_Toc61183881"/>
      <w:bookmarkStart w:id="17" w:name="_Toc61184273"/>
      <w:bookmarkStart w:id="18" w:name="_Toc61184665"/>
      <w:bookmarkStart w:id="19" w:name="_Toc61185055"/>
      <w:r w:rsidRPr="00830435">
        <w:rPr>
          <w:rFonts w:cs="Arial"/>
          <w:sz w:val="24"/>
          <w:szCs w:val="24"/>
        </w:rPr>
        <w:t>3GPP TSG-RAN WG4 Meeting #9</w:t>
      </w:r>
      <w:r w:rsidR="00173E26">
        <w:rPr>
          <w:rFonts w:cs="Arial"/>
          <w:sz w:val="24"/>
          <w:szCs w:val="24"/>
        </w:rPr>
        <w:t>9</w:t>
      </w:r>
      <w:r w:rsidR="00A62D1E">
        <w:rPr>
          <w:rFonts w:cs="Arial"/>
          <w:sz w:val="24"/>
          <w:szCs w:val="24"/>
        </w:rPr>
        <w:t>-</w:t>
      </w:r>
      <w:r w:rsidRPr="00830435">
        <w:rPr>
          <w:rFonts w:cs="Arial"/>
          <w:sz w:val="24"/>
          <w:szCs w:val="24"/>
        </w:rPr>
        <w:t>e</w:t>
      </w:r>
      <w:r w:rsidRPr="00830435">
        <w:rPr>
          <w:rFonts w:cs="Arial"/>
          <w:noProof w:val="0"/>
          <w:sz w:val="24"/>
        </w:rPr>
        <w:tab/>
      </w:r>
      <w:r w:rsidR="007B4536">
        <w:rPr>
          <w:rFonts w:cs="Arial"/>
          <w:noProof w:val="0"/>
          <w:sz w:val="24"/>
        </w:rPr>
        <w:tab/>
      </w:r>
      <w:r w:rsidR="007B4536" w:rsidRPr="007B4536">
        <w:rPr>
          <w:rFonts w:cs="Arial"/>
          <w:noProof w:val="0"/>
          <w:sz w:val="24"/>
        </w:rPr>
        <w:t>R4-2109211</w:t>
      </w:r>
    </w:p>
    <w:p w14:paraId="51485159" w14:textId="6385092B" w:rsidR="003D4BBD" w:rsidRPr="00B32217" w:rsidRDefault="003D4BBD" w:rsidP="003D4BBD">
      <w:pPr>
        <w:pStyle w:val="Header"/>
        <w:rPr>
          <w:noProof w:val="0"/>
          <w:sz w:val="24"/>
          <w:szCs w:val="24"/>
          <w:lang w:eastAsia="zh-CN"/>
        </w:rPr>
      </w:pPr>
      <w:r w:rsidRPr="00B41277">
        <w:rPr>
          <w:rFonts w:cs="Arial"/>
          <w:sz w:val="24"/>
          <w:szCs w:val="24"/>
        </w:rPr>
        <w:t xml:space="preserve">Electronic, </w:t>
      </w:r>
      <w:r>
        <w:rPr>
          <w:sz w:val="24"/>
        </w:rPr>
        <w:t>1</w:t>
      </w:r>
      <w:r w:rsidR="00173E26" w:rsidRPr="001D13E5">
        <w:rPr>
          <w:sz w:val="24"/>
          <w:lang w:val="en-US"/>
        </w:rPr>
        <w:t>9</w:t>
      </w:r>
      <w:r w:rsidR="00173E26">
        <w:rPr>
          <w:sz w:val="24"/>
          <w:vertAlign w:val="superscript"/>
          <w:lang w:val="en-US"/>
        </w:rPr>
        <w:t>th</w:t>
      </w:r>
      <w:r w:rsidRPr="00F94CA8">
        <w:rPr>
          <w:sz w:val="24"/>
        </w:rPr>
        <w:t xml:space="preserve"> – </w:t>
      </w:r>
      <w:r>
        <w:rPr>
          <w:sz w:val="24"/>
        </w:rPr>
        <w:t>2</w:t>
      </w:r>
      <w:r w:rsidR="00173E26">
        <w:rPr>
          <w:sz w:val="24"/>
        </w:rPr>
        <w:t>7</w:t>
      </w:r>
      <w:r w:rsidRPr="00463475">
        <w:rPr>
          <w:sz w:val="24"/>
          <w:vertAlign w:val="superscript"/>
        </w:rPr>
        <w:t>th</w:t>
      </w:r>
      <w:r w:rsidRPr="00F94CA8">
        <w:rPr>
          <w:sz w:val="24"/>
        </w:rPr>
        <w:t xml:space="preserve"> </w:t>
      </w:r>
      <w:r w:rsidR="00173E26">
        <w:rPr>
          <w:sz w:val="24"/>
        </w:rPr>
        <w:t>May</w:t>
      </w:r>
      <w:r w:rsidRPr="00F94CA8">
        <w:rPr>
          <w:sz w:val="24"/>
        </w:rPr>
        <w:t>, 202</w:t>
      </w:r>
      <w:r>
        <w:rPr>
          <w:sz w:val="24"/>
        </w:rPr>
        <w:t>1</w:t>
      </w:r>
    </w:p>
    <w:p w14:paraId="5E6592C1" w14:textId="77777777" w:rsidR="003D4BBD" w:rsidRPr="00F30222" w:rsidRDefault="003D4BBD" w:rsidP="003D4BBD">
      <w:pPr>
        <w:tabs>
          <w:tab w:val="left" w:pos="1985"/>
        </w:tabs>
        <w:spacing w:after="0"/>
        <w:ind w:left="1975" w:hangingChars="823" w:hanging="1975"/>
        <w:rPr>
          <w:rFonts w:ascii="Arial" w:hAnsi="Arial" w:cs="Arial"/>
          <w:sz w:val="24"/>
          <w:lang w:val="en-US"/>
        </w:rPr>
      </w:pPr>
    </w:p>
    <w:p w14:paraId="79BBE4A1" w14:textId="3FFF99CE" w:rsidR="003D4BBD" w:rsidRPr="00F30222" w:rsidRDefault="003D4BBD" w:rsidP="003D4BBD">
      <w:pPr>
        <w:tabs>
          <w:tab w:val="left" w:pos="1985"/>
        </w:tabs>
        <w:ind w:left="1983" w:hangingChars="823" w:hanging="1983"/>
        <w:rPr>
          <w:rFonts w:ascii="Arial" w:hAnsi="Arial" w:cs="Arial"/>
          <w:b/>
          <w:sz w:val="24"/>
        </w:rPr>
      </w:pPr>
      <w:r w:rsidRPr="00F30222">
        <w:rPr>
          <w:rFonts w:ascii="Arial" w:hAnsi="Arial" w:cs="Arial"/>
          <w:b/>
          <w:sz w:val="24"/>
        </w:rPr>
        <w:t>Agenda item:</w:t>
      </w:r>
      <w:r w:rsidRPr="00F30222">
        <w:rPr>
          <w:rFonts w:ascii="Arial" w:hAnsi="Arial" w:cs="Arial"/>
          <w:b/>
          <w:sz w:val="24"/>
        </w:rPr>
        <w:tab/>
      </w:r>
      <w:bookmarkStart w:id="20" w:name="Source"/>
      <w:bookmarkEnd w:id="20"/>
      <w:r w:rsidR="001D13E5">
        <w:rPr>
          <w:rFonts w:ascii="Arial" w:hAnsi="Arial" w:cs="Arial"/>
          <w:b/>
          <w:sz w:val="24"/>
        </w:rPr>
        <w:t>6</w:t>
      </w:r>
      <w:r>
        <w:rPr>
          <w:rFonts w:ascii="Arial" w:hAnsi="Arial" w:cs="Arial"/>
          <w:b/>
          <w:sz w:val="24"/>
        </w:rPr>
        <w:t>.</w:t>
      </w:r>
      <w:r w:rsidR="005A5113">
        <w:rPr>
          <w:rFonts w:ascii="Arial" w:hAnsi="Arial" w:cs="Arial"/>
          <w:b/>
          <w:sz w:val="24"/>
        </w:rPr>
        <w:t>3</w:t>
      </w:r>
      <w:r>
        <w:rPr>
          <w:rFonts w:ascii="Arial" w:hAnsi="Arial" w:cs="Arial"/>
          <w:b/>
          <w:sz w:val="24"/>
        </w:rPr>
        <w:t>.</w:t>
      </w:r>
      <w:r w:rsidR="001D13E5">
        <w:rPr>
          <w:rFonts w:ascii="Arial" w:hAnsi="Arial" w:cs="Arial"/>
          <w:b/>
          <w:sz w:val="24"/>
        </w:rPr>
        <w:t>6</w:t>
      </w:r>
    </w:p>
    <w:p w14:paraId="383EF19F" w14:textId="77777777" w:rsidR="003D4BBD" w:rsidRPr="00F30222" w:rsidRDefault="003D4BBD" w:rsidP="003D4BBD">
      <w:pPr>
        <w:tabs>
          <w:tab w:val="left" w:pos="1985"/>
        </w:tabs>
        <w:ind w:left="1985" w:hanging="1985"/>
        <w:rPr>
          <w:rFonts w:ascii="Arial" w:hAnsi="Arial" w:cs="Arial"/>
          <w:sz w:val="24"/>
        </w:rPr>
      </w:pPr>
      <w:r w:rsidRPr="00F30222">
        <w:rPr>
          <w:rFonts w:ascii="Arial" w:hAnsi="Arial" w:cs="Arial"/>
          <w:b/>
          <w:sz w:val="24"/>
        </w:rPr>
        <w:t>Source:</w:t>
      </w:r>
      <w:r w:rsidRPr="00F30222">
        <w:rPr>
          <w:rFonts w:ascii="Arial" w:hAnsi="Arial" w:cs="Arial"/>
          <w:b/>
          <w:sz w:val="24"/>
        </w:rPr>
        <w:tab/>
        <w:t>Intel Corporation</w:t>
      </w:r>
    </w:p>
    <w:p w14:paraId="61C8216C" w14:textId="4A3E0C7A" w:rsidR="003D4BBD" w:rsidRDefault="003D4BBD" w:rsidP="003D4BBD">
      <w:pPr>
        <w:tabs>
          <w:tab w:val="left" w:pos="1985"/>
        </w:tabs>
        <w:ind w:left="1983" w:hangingChars="823" w:hanging="1983"/>
        <w:rPr>
          <w:rFonts w:ascii="Arial" w:hAnsi="Arial" w:cs="Arial"/>
          <w:b/>
          <w:sz w:val="24"/>
        </w:rPr>
      </w:pPr>
      <w:r w:rsidRPr="00140BEC">
        <w:rPr>
          <w:rFonts w:ascii="Arial" w:hAnsi="Arial" w:cs="Arial"/>
          <w:b/>
          <w:sz w:val="24"/>
        </w:rPr>
        <w:t>Title:</w:t>
      </w:r>
      <w:r w:rsidRPr="00140BEC">
        <w:rPr>
          <w:rFonts w:ascii="Arial" w:hAnsi="Arial" w:cs="Arial"/>
          <w:b/>
          <w:sz w:val="24"/>
        </w:rPr>
        <w:tab/>
      </w:r>
      <w:r w:rsidR="00A62D1E" w:rsidRPr="00A62D1E">
        <w:rPr>
          <w:rFonts w:ascii="Arial" w:hAnsi="Arial" w:cs="Arial"/>
          <w:b/>
          <w:sz w:val="24"/>
        </w:rPr>
        <w:t>Big TP to TS 38.176-1: IAB demodulation performance requirements</w:t>
      </w:r>
    </w:p>
    <w:p w14:paraId="55B72312" w14:textId="0F172873" w:rsidR="003D4BBD" w:rsidRPr="009A124E" w:rsidRDefault="003D4BBD" w:rsidP="003D4BBD">
      <w:pPr>
        <w:tabs>
          <w:tab w:val="left" w:pos="1985"/>
        </w:tabs>
        <w:ind w:left="1983" w:hangingChars="823" w:hanging="1983"/>
        <w:rPr>
          <w:rFonts w:ascii="Arial" w:hAnsi="Arial" w:cs="Arial"/>
          <w:b/>
          <w:sz w:val="24"/>
          <w:lang w:val="en-US"/>
        </w:rPr>
      </w:pPr>
      <w:r w:rsidRPr="002C1654">
        <w:rPr>
          <w:rFonts w:ascii="Arial" w:hAnsi="Arial" w:cs="Arial"/>
          <w:b/>
          <w:sz w:val="24"/>
        </w:rPr>
        <w:t>Document for:</w:t>
      </w:r>
      <w:r w:rsidRPr="002C1654">
        <w:rPr>
          <w:rFonts w:ascii="Arial" w:hAnsi="Arial" w:cs="Arial"/>
          <w:b/>
          <w:sz w:val="24"/>
        </w:rPr>
        <w:tab/>
      </w:r>
      <w:r w:rsidR="00A62D1E">
        <w:rPr>
          <w:rFonts w:ascii="Arial" w:hAnsi="Arial" w:cs="Arial"/>
          <w:b/>
          <w:sz w:val="24"/>
        </w:rPr>
        <w:t>Approval</w:t>
      </w:r>
    </w:p>
    <w:p w14:paraId="33E86A19" w14:textId="77777777" w:rsidR="003F09D0" w:rsidRDefault="003F09D0" w:rsidP="003F09D0">
      <w:pPr>
        <w:pStyle w:val="Heading1"/>
        <w:ind w:left="567" w:hanging="567"/>
        <w:rPr>
          <w:rFonts w:eastAsia="Malgun Gothic"/>
        </w:rPr>
      </w:pPr>
      <w:r>
        <w:rPr>
          <w:rFonts w:eastAsia="Malgun Gothic"/>
        </w:rPr>
        <w:t>1</w:t>
      </w:r>
      <w:r>
        <w:rPr>
          <w:rFonts w:eastAsia="Malgun Gothic"/>
        </w:rPr>
        <w:tab/>
        <w:t>Introduction</w:t>
      </w:r>
    </w:p>
    <w:p w14:paraId="763B1FF0" w14:textId="0382EF48" w:rsidR="003F09D0" w:rsidRDefault="003F09D0" w:rsidP="003F09D0">
      <w:pPr>
        <w:rPr>
          <w:rFonts w:eastAsia="Batang"/>
        </w:rPr>
      </w:pPr>
      <w:bookmarkStart w:id="21" w:name="_Hlk60761037"/>
      <w:bookmarkStart w:id="22" w:name="_Hlk68098869"/>
      <w:r>
        <w:rPr>
          <w:rFonts w:eastAsia="Batang"/>
        </w:rPr>
        <w:t>A</w:t>
      </w:r>
      <w:r w:rsidR="00255472">
        <w:rPr>
          <w:rFonts w:eastAsia="Batang"/>
        </w:rPr>
        <w:t xml:space="preserve">ccording to </w:t>
      </w:r>
      <w:r w:rsidR="00E70D49">
        <w:rPr>
          <w:rFonts w:eastAsia="Batang"/>
        </w:rPr>
        <w:t>endorsed</w:t>
      </w:r>
      <w:r w:rsidR="00255472">
        <w:rPr>
          <w:rFonts w:eastAsia="Batang"/>
        </w:rPr>
        <w:t xml:space="preserve"> </w:t>
      </w:r>
      <w:r w:rsidR="001B585D">
        <w:rPr>
          <w:rFonts w:eastAsia="Batang"/>
        </w:rPr>
        <w:t>pCRs</w:t>
      </w:r>
      <w:r>
        <w:rPr>
          <w:rFonts w:eastAsia="Batang"/>
        </w:rPr>
        <w:t xml:space="preserve"> [1</w:t>
      </w:r>
      <w:r w:rsidR="001B585D">
        <w:rPr>
          <w:rFonts w:eastAsia="Batang"/>
        </w:rPr>
        <w:t>-</w:t>
      </w:r>
      <w:r w:rsidR="0050381A">
        <w:rPr>
          <w:rFonts w:eastAsia="Batang"/>
        </w:rPr>
        <w:t>6</w:t>
      </w:r>
      <w:r>
        <w:rPr>
          <w:rFonts w:eastAsia="Batang"/>
        </w:rPr>
        <w:t xml:space="preserve">], we proposed the following TP to TS 38.176-1 </w:t>
      </w:r>
      <w:r w:rsidR="001D13E5">
        <w:rPr>
          <w:rFonts w:eastAsia="Batang"/>
        </w:rPr>
        <w:t xml:space="preserve">to </w:t>
      </w:r>
      <w:r>
        <w:rPr>
          <w:rFonts w:eastAsia="Batang"/>
        </w:rPr>
        <w:t xml:space="preserve">define </w:t>
      </w:r>
      <w:r w:rsidR="001D13E5">
        <w:rPr>
          <w:rFonts w:eastAsia="Batang"/>
        </w:rPr>
        <w:t>demodulation</w:t>
      </w:r>
      <w:r>
        <w:rPr>
          <w:rFonts w:eastAsia="Batang"/>
        </w:rPr>
        <w:t xml:space="preserve"> performance requirements for IAB nodes.</w:t>
      </w:r>
      <w:bookmarkEnd w:id="21"/>
      <w:bookmarkEnd w:id="22"/>
    </w:p>
    <w:p w14:paraId="177B0BA2" w14:textId="1ACFD3AB" w:rsidR="00025715" w:rsidRPr="00302FA9" w:rsidRDefault="00F64807" w:rsidP="00302FA9">
      <w:pPr>
        <w:pStyle w:val="Heading1"/>
        <w:ind w:left="567" w:hanging="567"/>
        <w:rPr>
          <w:rFonts w:eastAsia="Malgun Gothic"/>
        </w:rPr>
      </w:pPr>
      <w:r>
        <w:rPr>
          <w:rFonts w:eastAsia="Malgun Gothic"/>
        </w:rPr>
        <w:t>2</w:t>
      </w:r>
      <w:r>
        <w:rPr>
          <w:rFonts w:eastAsia="Malgun Gothic"/>
        </w:rPr>
        <w:tab/>
        <w:t>Text Proposal to TS 38.176-1</w:t>
      </w:r>
      <w:bookmarkEnd w:id="0"/>
      <w:bookmarkEnd w:id="1"/>
      <w:bookmarkEnd w:id="2"/>
      <w:bookmarkEnd w:id="3"/>
      <w:bookmarkEnd w:id="4"/>
      <w:bookmarkEnd w:id="5"/>
      <w:bookmarkEnd w:id="6"/>
      <w:bookmarkEnd w:id="7"/>
      <w:bookmarkEnd w:id="8"/>
    </w:p>
    <w:p w14:paraId="5BBD8858" w14:textId="7D9D899A" w:rsidR="00025715" w:rsidRPr="00025715" w:rsidRDefault="00025715" w:rsidP="00025715">
      <w:pPr>
        <w:pBdr>
          <w:top w:val="single" w:sz="6" w:space="1" w:color="auto"/>
          <w:bottom w:val="single" w:sz="6" w:space="1" w:color="auto"/>
        </w:pBdr>
        <w:jc w:val="center"/>
        <w:rPr>
          <w:b/>
          <w:color w:val="0070C0"/>
          <w:lang w:val="en-US" w:eastAsia="zh-CN"/>
        </w:rPr>
      </w:pPr>
      <w:r>
        <w:rPr>
          <w:rFonts w:ascii="Arial" w:hAnsi="Arial" w:cs="Arial"/>
          <w:b/>
          <w:color w:val="0070C0"/>
        </w:rPr>
        <w:t>Start of the text proposal</w:t>
      </w:r>
    </w:p>
    <w:p w14:paraId="5B07D034" w14:textId="77777777" w:rsidR="00B4290F" w:rsidRDefault="00B4290F" w:rsidP="00B4290F">
      <w:pPr>
        <w:pStyle w:val="Heading2"/>
        <w:rPr>
          <w:rFonts w:cs="v4.2.0"/>
        </w:rPr>
      </w:pPr>
      <w:bookmarkStart w:id="23" w:name="_Toc53182082"/>
      <w:bookmarkStart w:id="24" w:name="_Toc45883373"/>
      <w:bookmarkStart w:id="25" w:name="_Toc37270134"/>
      <w:bookmarkStart w:id="26" w:name="_Toc29809647"/>
      <w:bookmarkStart w:id="27" w:name="_Toc29809138"/>
      <w:bookmarkStart w:id="28" w:name="_Toc21099050"/>
      <w:bookmarkEnd w:id="9"/>
      <w:bookmarkEnd w:id="10"/>
      <w:bookmarkEnd w:id="11"/>
      <w:bookmarkEnd w:id="12"/>
      <w:bookmarkEnd w:id="13"/>
      <w:bookmarkEnd w:id="14"/>
      <w:bookmarkEnd w:id="15"/>
      <w:bookmarkEnd w:id="16"/>
      <w:bookmarkEnd w:id="17"/>
      <w:bookmarkEnd w:id="18"/>
      <w:bookmarkEnd w:id="19"/>
      <w:r>
        <w:rPr>
          <w:rFonts w:cs="v4.2.0"/>
        </w:rPr>
        <w:t>4.6</w:t>
      </w:r>
      <w:r>
        <w:rPr>
          <w:rFonts w:cs="v4.2.0"/>
        </w:rPr>
        <w:tab/>
        <w:t>Manufacturer declarations</w:t>
      </w:r>
      <w:bookmarkEnd w:id="23"/>
      <w:bookmarkEnd w:id="24"/>
      <w:bookmarkEnd w:id="25"/>
      <w:bookmarkEnd w:id="26"/>
      <w:bookmarkEnd w:id="27"/>
      <w:bookmarkEnd w:id="28"/>
    </w:p>
    <w:p w14:paraId="55CB33E8" w14:textId="77777777" w:rsidR="00B4290F" w:rsidRDefault="00B4290F" w:rsidP="00B4290F">
      <w:pPr>
        <w:rPr>
          <w:lang w:eastAsia="zh-CN"/>
        </w:rPr>
      </w:pPr>
      <w:r>
        <w:rPr>
          <w:lang w:eastAsia="zh-CN"/>
        </w:rPr>
        <w:t xml:space="preserve">The following IAB declarations listed in table 4.6-1 and table 4.6-2, when applicable to the IAB under test, are required to be provided by the manufacturer for the conducted requirements testing of the </w:t>
      </w:r>
      <w:r>
        <w:rPr>
          <w:i/>
          <w:lang w:eastAsia="zh-CN"/>
        </w:rPr>
        <w:t>IAB type 1-H</w:t>
      </w:r>
      <w:r>
        <w:rPr>
          <w:lang w:eastAsia="zh-CN"/>
        </w:rPr>
        <w:t xml:space="preserve"> for IAB-DU and IAB-MT.</w:t>
      </w:r>
    </w:p>
    <w:p w14:paraId="6F931D07" w14:textId="2CAC38DC" w:rsidR="00B4290F" w:rsidRDefault="00B4290F" w:rsidP="00B4290F">
      <w:pPr>
        <w:rPr>
          <w:lang w:eastAsia="zh-CN"/>
        </w:rPr>
      </w:pPr>
      <w:r>
        <w:rPr>
          <w:lang w:eastAsia="zh-CN"/>
        </w:rPr>
        <w:t xml:space="preserve">For the </w:t>
      </w:r>
      <w:r>
        <w:rPr>
          <w:i/>
          <w:lang w:eastAsia="zh-CN"/>
        </w:rPr>
        <w:t>IAB type 1-H</w:t>
      </w:r>
      <w:r>
        <w:rPr>
          <w:lang w:eastAsia="zh-CN"/>
        </w:rPr>
        <w:t xml:space="preserve"> declarations required for the radiated requirements testing, refer to TS 38.176-2 [</w:t>
      </w:r>
      <w:del w:id="29" w:author="Huawei-RKy ed" w:date="2021-06-02T14:12:00Z">
        <w:r w:rsidDel="00270007">
          <w:rPr>
            <w:lang w:eastAsia="zh-CN"/>
          </w:rPr>
          <w:delText>TBD</w:delText>
        </w:r>
      </w:del>
      <w:ins w:id="30" w:author="Huawei-RKy ed" w:date="2021-06-02T14:12:00Z">
        <w:r w:rsidR="00270007">
          <w:rPr>
            <w:lang w:eastAsia="zh-CN"/>
          </w:rPr>
          <w:t>3</w:t>
        </w:r>
      </w:ins>
      <w:r>
        <w:rPr>
          <w:lang w:eastAsia="zh-CN"/>
        </w:rPr>
        <w:t>].</w:t>
      </w:r>
    </w:p>
    <w:p w14:paraId="79CD75E6" w14:textId="2E8299D9" w:rsidR="00B4290F" w:rsidRDefault="00B4290F" w:rsidP="00B4290F">
      <w:pPr>
        <w:pStyle w:val="TH"/>
      </w:pPr>
      <w:r>
        <w:t>Table 4.6-</w:t>
      </w:r>
      <w:del w:id="31" w:author="Huawei-RKy demod" w:date="2021-06-03T11:11:00Z">
        <w:r w:rsidDel="00AF475E">
          <w:delText xml:space="preserve">1 </w:delText>
        </w:r>
      </w:del>
      <w:ins w:id="32" w:author="Huawei-RKy demod" w:date="2021-06-03T11:11:00Z">
        <w:r w:rsidR="00AF475E">
          <w:t xml:space="preserve">2 </w:t>
        </w:r>
      </w:ins>
      <w:r>
        <w:t xml:space="preserve">Manufacturer declarations for </w:t>
      </w:r>
      <w:r w:rsidRPr="003E7627">
        <w:rPr>
          <w:i/>
        </w:rPr>
        <w:t>IAB-DU t</w:t>
      </w:r>
      <w:r>
        <w:rPr>
          <w:i/>
        </w:rPr>
        <w:t>ype 1-H</w:t>
      </w:r>
      <w:r>
        <w:t xml:space="preserve"> conducted test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436"/>
        <w:gridCol w:w="1821"/>
        <w:gridCol w:w="6364"/>
      </w:tblGrid>
      <w:tr w:rsidR="00B4290F" w14:paraId="3BA4E71B" w14:textId="77777777" w:rsidTr="00270007">
        <w:trPr>
          <w:cantSplit/>
          <w:trHeight w:val="424"/>
        </w:trPr>
        <w:tc>
          <w:tcPr>
            <w:tcW w:w="0" w:type="auto"/>
            <w:tcBorders>
              <w:top w:val="single" w:sz="4" w:space="0" w:color="auto"/>
              <w:left w:val="single" w:sz="4" w:space="0" w:color="auto"/>
              <w:right w:val="single" w:sz="4" w:space="0" w:color="auto"/>
            </w:tcBorders>
            <w:vAlign w:val="center"/>
            <w:hideMark/>
          </w:tcPr>
          <w:p w14:paraId="5A30E92C" w14:textId="77777777" w:rsidR="00B4290F" w:rsidRDefault="00B4290F" w:rsidP="00270007">
            <w:pPr>
              <w:pStyle w:val="TAH"/>
              <w:rPr>
                <w:rFonts w:cs="Arial"/>
                <w:szCs w:val="18"/>
              </w:rPr>
            </w:pPr>
            <w:r>
              <w:t>Declaration identifier</w:t>
            </w:r>
          </w:p>
        </w:tc>
        <w:tc>
          <w:tcPr>
            <w:tcW w:w="0" w:type="auto"/>
            <w:tcBorders>
              <w:top w:val="single" w:sz="4" w:space="0" w:color="auto"/>
              <w:left w:val="single" w:sz="4" w:space="0" w:color="auto"/>
              <w:right w:val="single" w:sz="4" w:space="0" w:color="auto"/>
            </w:tcBorders>
            <w:vAlign w:val="center"/>
            <w:hideMark/>
          </w:tcPr>
          <w:p w14:paraId="216E1720" w14:textId="77777777" w:rsidR="00B4290F" w:rsidRDefault="00B4290F" w:rsidP="00270007">
            <w:pPr>
              <w:pStyle w:val="TAH"/>
              <w:rPr>
                <w:rFonts w:cs="Arial"/>
                <w:szCs w:val="18"/>
              </w:rPr>
            </w:pPr>
            <w:r>
              <w:t>Declaration</w:t>
            </w:r>
          </w:p>
        </w:tc>
        <w:tc>
          <w:tcPr>
            <w:tcW w:w="0" w:type="auto"/>
            <w:tcBorders>
              <w:top w:val="single" w:sz="4" w:space="0" w:color="auto"/>
              <w:left w:val="single" w:sz="4" w:space="0" w:color="auto"/>
              <w:right w:val="single" w:sz="4" w:space="0" w:color="auto"/>
            </w:tcBorders>
            <w:vAlign w:val="center"/>
            <w:hideMark/>
          </w:tcPr>
          <w:p w14:paraId="1779EDCF" w14:textId="77777777" w:rsidR="00B4290F" w:rsidRDefault="00B4290F" w:rsidP="00270007">
            <w:pPr>
              <w:pStyle w:val="TAH"/>
              <w:rPr>
                <w:rFonts w:cs="Arial"/>
                <w:szCs w:val="18"/>
              </w:rPr>
            </w:pPr>
            <w:r>
              <w:t>Description</w:t>
            </w:r>
          </w:p>
        </w:tc>
      </w:tr>
      <w:tr w:rsidR="00B4290F" w14:paraId="4E10B378" w14:textId="77777777" w:rsidTr="0027000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4042C688" w14:textId="77777777" w:rsidR="00B4290F" w:rsidRDefault="00B4290F" w:rsidP="00270007">
            <w:pPr>
              <w:pStyle w:val="TAL"/>
              <w:rPr>
                <w:rFonts w:cs="Arial"/>
                <w:szCs w:val="18"/>
              </w:rPr>
            </w:pPr>
            <w:r>
              <w:rPr>
                <w:rFonts w:cs="Arial"/>
                <w:szCs w:val="18"/>
              </w:rPr>
              <w:t>D.100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CC7336F" w14:textId="77777777" w:rsidR="00B4290F" w:rsidRDefault="00B4290F" w:rsidP="00270007">
            <w:pPr>
              <w:pStyle w:val="TAL"/>
              <w:keepNext w:val="0"/>
              <w:rPr>
                <w:rFonts w:cs="Arial"/>
                <w:szCs w:val="18"/>
              </w:rPr>
            </w:pPr>
            <w:r>
              <w:rPr>
                <w:rFonts w:cs="Arial"/>
                <w:szCs w:val="18"/>
              </w:rPr>
              <w:t>PUSCH mapping type</w:t>
            </w:r>
          </w:p>
        </w:tc>
        <w:tc>
          <w:tcPr>
            <w:tcW w:w="0" w:type="auto"/>
            <w:tcBorders>
              <w:top w:val="single" w:sz="4" w:space="0" w:color="auto"/>
              <w:left w:val="single" w:sz="4" w:space="0" w:color="auto"/>
              <w:bottom w:val="single" w:sz="4" w:space="0" w:color="auto"/>
              <w:right w:val="single" w:sz="4" w:space="0" w:color="auto"/>
            </w:tcBorders>
            <w:vAlign w:val="center"/>
            <w:hideMark/>
          </w:tcPr>
          <w:p w14:paraId="610D15F8" w14:textId="40D3B386" w:rsidR="00B4290F" w:rsidRDefault="00B4290F" w:rsidP="00270007">
            <w:pPr>
              <w:pStyle w:val="TAL"/>
              <w:keepNext w:val="0"/>
              <w:rPr>
                <w:rFonts w:cs="Arial"/>
                <w:szCs w:val="18"/>
              </w:rPr>
            </w:pPr>
            <w:r>
              <w:rPr>
                <w:rFonts w:cs="Arial"/>
                <w:szCs w:val="18"/>
              </w:rPr>
              <w:t xml:space="preserve">Declaration of the supported PUSCH mapping type as specified in </w:t>
            </w:r>
            <w:r>
              <w:t>TS 38.211 </w:t>
            </w:r>
            <w:r>
              <w:rPr>
                <w:rFonts w:cs="Arial"/>
                <w:szCs w:val="18"/>
              </w:rPr>
              <w:t>[</w:t>
            </w:r>
            <w:del w:id="33" w:author="Huawei-RKy ed" w:date="2021-06-02T14:13:00Z">
              <w:r w:rsidDel="00270007">
                <w:rPr>
                  <w:rFonts w:cs="Arial"/>
                  <w:szCs w:val="18"/>
                </w:rPr>
                <w:delText>8</w:delText>
              </w:r>
            </w:del>
            <w:ins w:id="34" w:author="Huawei-RKy ed" w:date="2021-06-02T14:13:00Z">
              <w:r w:rsidR="00270007">
                <w:rPr>
                  <w:rFonts w:cs="Arial"/>
                  <w:szCs w:val="18"/>
                </w:rPr>
                <w:t>9</w:t>
              </w:r>
            </w:ins>
            <w:r>
              <w:rPr>
                <w:rFonts w:cs="Arial"/>
                <w:szCs w:val="18"/>
              </w:rPr>
              <w:t>], i.e., type A,</w:t>
            </w:r>
            <w:r>
              <w:rPr>
                <w:rFonts w:cs="Arial"/>
                <w:szCs w:val="18"/>
                <w:lang w:eastAsia="zh-CN"/>
              </w:rPr>
              <w:t xml:space="preserve"> </w:t>
            </w:r>
            <w:r>
              <w:rPr>
                <w:rFonts w:cs="Arial"/>
                <w:szCs w:val="18"/>
              </w:rPr>
              <w:t>type B or both.</w:t>
            </w:r>
          </w:p>
        </w:tc>
      </w:tr>
      <w:tr w:rsidR="00B4290F" w14:paraId="118D3447" w14:textId="77777777" w:rsidTr="0027000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71C1DD67" w14:textId="77777777" w:rsidR="00B4290F" w:rsidRDefault="00B4290F" w:rsidP="00270007">
            <w:pPr>
              <w:pStyle w:val="TAL"/>
              <w:rPr>
                <w:rFonts w:cs="Arial"/>
                <w:szCs w:val="18"/>
              </w:rPr>
            </w:pPr>
            <w:r>
              <w:rPr>
                <w:rFonts w:cs="Arial"/>
                <w:szCs w:val="18"/>
              </w:rPr>
              <w:t>D.101</w:t>
            </w:r>
          </w:p>
        </w:tc>
        <w:tc>
          <w:tcPr>
            <w:tcW w:w="0" w:type="auto"/>
            <w:tcBorders>
              <w:top w:val="single" w:sz="4" w:space="0" w:color="auto"/>
              <w:left w:val="single" w:sz="4" w:space="0" w:color="auto"/>
              <w:bottom w:val="single" w:sz="4" w:space="0" w:color="auto"/>
              <w:right w:val="single" w:sz="4" w:space="0" w:color="auto"/>
            </w:tcBorders>
            <w:vAlign w:val="center"/>
            <w:hideMark/>
          </w:tcPr>
          <w:p w14:paraId="3557BE51" w14:textId="77777777" w:rsidR="00B4290F" w:rsidRDefault="00B4290F" w:rsidP="00270007">
            <w:pPr>
              <w:pStyle w:val="TAL"/>
              <w:keepNext w:val="0"/>
              <w:rPr>
                <w:rFonts w:cs="Arial"/>
                <w:szCs w:val="18"/>
              </w:rPr>
            </w:pPr>
            <w:r>
              <w:rPr>
                <w:rFonts w:cs="Arial"/>
                <w:szCs w:val="18"/>
              </w:rPr>
              <w:t xml:space="preserve">PUSCH additional DM-RS positions </w:t>
            </w:r>
          </w:p>
        </w:tc>
        <w:tc>
          <w:tcPr>
            <w:tcW w:w="0" w:type="auto"/>
            <w:tcBorders>
              <w:top w:val="single" w:sz="4" w:space="0" w:color="auto"/>
              <w:left w:val="single" w:sz="4" w:space="0" w:color="auto"/>
              <w:bottom w:val="single" w:sz="4" w:space="0" w:color="auto"/>
              <w:right w:val="single" w:sz="4" w:space="0" w:color="auto"/>
            </w:tcBorders>
            <w:vAlign w:val="center"/>
            <w:hideMark/>
          </w:tcPr>
          <w:p w14:paraId="022CF3AF" w14:textId="77777777" w:rsidR="00B4290F" w:rsidRDefault="00B4290F" w:rsidP="00270007">
            <w:pPr>
              <w:pStyle w:val="TAL"/>
              <w:keepNext w:val="0"/>
              <w:rPr>
                <w:rFonts w:cs="Arial"/>
                <w:szCs w:val="18"/>
              </w:rPr>
            </w:pPr>
            <w:r>
              <w:rPr>
                <w:rFonts w:cs="Arial"/>
                <w:szCs w:val="18"/>
              </w:rPr>
              <w:t>Declaration of the supported additional DM-RS position(s), i.e., pos0, pos1 or both.</w:t>
            </w:r>
          </w:p>
        </w:tc>
      </w:tr>
      <w:tr w:rsidR="00B4290F" w14:paraId="57036AB9" w14:textId="77777777" w:rsidTr="0027000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711B4802" w14:textId="77777777" w:rsidR="00B4290F" w:rsidRDefault="00B4290F" w:rsidP="00270007">
            <w:pPr>
              <w:pStyle w:val="TAL"/>
              <w:rPr>
                <w:rFonts w:cs="Arial"/>
                <w:szCs w:val="18"/>
              </w:rPr>
            </w:pPr>
            <w:r>
              <w:rPr>
                <w:rFonts w:cs="Arial"/>
                <w:szCs w:val="18"/>
              </w:rPr>
              <w:t>D.102</w:t>
            </w:r>
          </w:p>
        </w:tc>
        <w:tc>
          <w:tcPr>
            <w:tcW w:w="0" w:type="auto"/>
            <w:tcBorders>
              <w:top w:val="single" w:sz="4" w:space="0" w:color="auto"/>
              <w:left w:val="single" w:sz="4" w:space="0" w:color="auto"/>
              <w:bottom w:val="single" w:sz="4" w:space="0" w:color="auto"/>
              <w:right w:val="single" w:sz="4" w:space="0" w:color="auto"/>
            </w:tcBorders>
            <w:vAlign w:val="center"/>
            <w:hideMark/>
          </w:tcPr>
          <w:p w14:paraId="3EA658C2" w14:textId="77777777" w:rsidR="00B4290F" w:rsidRDefault="00B4290F" w:rsidP="00270007">
            <w:pPr>
              <w:pStyle w:val="TAL"/>
              <w:keepNext w:val="0"/>
              <w:rPr>
                <w:rFonts w:cs="Arial"/>
                <w:szCs w:val="18"/>
              </w:rPr>
            </w:pPr>
            <w:r>
              <w:rPr>
                <w:rFonts w:cs="Arial"/>
                <w:szCs w:val="18"/>
              </w:rPr>
              <w:t>PUCCH format</w:t>
            </w:r>
          </w:p>
        </w:tc>
        <w:tc>
          <w:tcPr>
            <w:tcW w:w="0" w:type="auto"/>
            <w:tcBorders>
              <w:top w:val="single" w:sz="4" w:space="0" w:color="auto"/>
              <w:left w:val="single" w:sz="4" w:space="0" w:color="auto"/>
              <w:bottom w:val="single" w:sz="4" w:space="0" w:color="auto"/>
              <w:right w:val="single" w:sz="4" w:space="0" w:color="auto"/>
            </w:tcBorders>
            <w:vAlign w:val="center"/>
            <w:hideMark/>
          </w:tcPr>
          <w:p w14:paraId="0EA7D0D6" w14:textId="7C6D59ED" w:rsidR="00B4290F" w:rsidRDefault="00B4290F" w:rsidP="00270007">
            <w:pPr>
              <w:pStyle w:val="TAL"/>
              <w:keepNext w:val="0"/>
              <w:rPr>
                <w:rFonts w:cs="Arial"/>
                <w:szCs w:val="18"/>
              </w:rPr>
            </w:pPr>
            <w:r>
              <w:rPr>
                <w:rFonts w:cs="Arial"/>
                <w:szCs w:val="18"/>
              </w:rPr>
              <w:t>Declaration of the supported PUCCH format(s) as specified in</w:t>
            </w:r>
            <w:r>
              <w:t xml:space="preserve"> TS 38.211 </w:t>
            </w:r>
            <w:r>
              <w:rPr>
                <w:rFonts w:cs="Arial"/>
                <w:szCs w:val="18"/>
              </w:rPr>
              <w:t>[</w:t>
            </w:r>
            <w:del w:id="35" w:author="Huawei-RKy ed" w:date="2021-06-02T14:12:00Z">
              <w:r w:rsidDel="00270007">
                <w:rPr>
                  <w:rFonts w:cs="Arial"/>
                  <w:szCs w:val="18"/>
                </w:rPr>
                <w:delText>8</w:delText>
              </w:r>
            </w:del>
            <w:ins w:id="36" w:author="Huawei-RKy ed" w:date="2021-06-02T14:12:00Z">
              <w:r w:rsidR="00270007">
                <w:rPr>
                  <w:rFonts w:cs="Arial"/>
                  <w:szCs w:val="18"/>
                </w:rPr>
                <w:t>9</w:t>
              </w:r>
            </w:ins>
            <w:r>
              <w:rPr>
                <w:rFonts w:cs="Arial"/>
                <w:szCs w:val="18"/>
              </w:rPr>
              <w:t>], i.e., format 0, format 1, format 2, format 3, format 4.</w:t>
            </w:r>
          </w:p>
        </w:tc>
      </w:tr>
      <w:tr w:rsidR="00B4290F" w14:paraId="2CBEDBDE" w14:textId="77777777" w:rsidTr="0027000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392211E6" w14:textId="77777777" w:rsidR="00B4290F" w:rsidRDefault="00B4290F" w:rsidP="00270007">
            <w:pPr>
              <w:pStyle w:val="TAL"/>
              <w:rPr>
                <w:rFonts w:cs="Arial"/>
                <w:szCs w:val="18"/>
              </w:rPr>
            </w:pPr>
            <w:r>
              <w:rPr>
                <w:rFonts w:cs="Arial"/>
                <w:szCs w:val="18"/>
              </w:rPr>
              <w:t>D.103</w:t>
            </w:r>
          </w:p>
        </w:tc>
        <w:tc>
          <w:tcPr>
            <w:tcW w:w="0" w:type="auto"/>
            <w:tcBorders>
              <w:top w:val="single" w:sz="4" w:space="0" w:color="auto"/>
              <w:left w:val="single" w:sz="4" w:space="0" w:color="auto"/>
              <w:bottom w:val="single" w:sz="4" w:space="0" w:color="auto"/>
              <w:right w:val="single" w:sz="4" w:space="0" w:color="auto"/>
            </w:tcBorders>
            <w:vAlign w:val="center"/>
            <w:hideMark/>
          </w:tcPr>
          <w:p w14:paraId="6B158476" w14:textId="77777777" w:rsidR="00B4290F" w:rsidRDefault="00B4290F" w:rsidP="00270007">
            <w:pPr>
              <w:pStyle w:val="TAL"/>
              <w:keepNext w:val="0"/>
              <w:rPr>
                <w:rFonts w:cs="Arial"/>
                <w:szCs w:val="18"/>
              </w:rPr>
            </w:pPr>
            <w:r>
              <w:rPr>
                <w:rFonts w:cs="Arial"/>
                <w:szCs w:val="18"/>
              </w:rPr>
              <w:t>PRACH format and SCS</w:t>
            </w:r>
          </w:p>
        </w:tc>
        <w:tc>
          <w:tcPr>
            <w:tcW w:w="0" w:type="auto"/>
            <w:tcBorders>
              <w:top w:val="single" w:sz="4" w:space="0" w:color="auto"/>
              <w:left w:val="single" w:sz="4" w:space="0" w:color="auto"/>
              <w:bottom w:val="single" w:sz="4" w:space="0" w:color="auto"/>
              <w:right w:val="single" w:sz="4" w:space="0" w:color="auto"/>
            </w:tcBorders>
            <w:vAlign w:val="center"/>
            <w:hideMark/>
          </w:tcPr>
          <w:p w14:paraId="33878FE4" w14:textId="438D8B33" w:rsidR="00B4290F" w:rsidRDefault="00B4290F" w:rsidP="00270007">
            <w:pPr>
              <w:pStyle w:val="TAL"/>
              <w:keepNext w:val="0"/>
              <w:rPr>
                <w:rFonts w:cs="Arial"/>
                <w:szCs w:val="18"/>
              </w:rPr>
            </w:pPr>
            <w:r>
              <w:rPr>
                <w:rFonts w:cs="Arial"/>
                <w:szCs w:val="18"/>
              </w:rPr>
              <w:t xml:space="preserve">Declaration of the supported PRACH format(s) </w:t>
            </w:r>
            <w:r>
              <w:t>as specified in TS 38.211 [</w:t>
            </w:r>
            <w:del w:id="37" w:author="Huawei-RKy ed" w:date="2021-06-02T14:13:00Z">
              <w:r w:rsidDel="00270007">
                <w:rPr>
                  <w:rFonts w:cs="Arial"/>
                  <w:szCs w:val="18"/>
                </w:rPr>
                <w:delText>8</w:delText>
              </w:r>
            </w:del>
            <w:ins w:id="38" w:author="Huawei-RKy ed" w:date="2021-06-02T14:13:00Z">
              <w:r w:rsidR="00270007">
                <w:rPr>
                  <w:rFonts w:cs="Arial"/>
                  <w:szCs w:val="18"/>
                </w:rPr>
                <w:t>9</w:t>
              </w:r>
            </w:ins>
            <w:r>
              <w:t>],</w:t>
            </w:r>
            <w:r>
              <w:rPr>
                <w:rFonts w:cs="Arial"/>
                <w:szCs w:val="18"/>
              </w:rPr>
              <w:t xml:space="preserve"> i.e., </w:t>
            </w:r>
            <w:r>
              <w:rPr>
                <w:rFonts w:cs="Arial"/>
                <w:szCs w:val="18"/>
                <w:lang w:eastAsia="zh-CN"/>
              </w:rPr>
              <w:t xml:space="preserve">format: </w:t>
            </w:r>
            <w:r>
              <w:rPr>
                <w:rFonts w:cs="Arial"/>
                <w:szCs w:val="18"/>
              </w:rPr>
              <w:t>0, A1, A2, A3, B4, C0, C2.</w:t>
            </w:r>
          </w:p>
          <w:p w14:paraId="72A7DC64" w14:textId="7A0C1B4C" w:rsidR="00B4290F" w:rsidRDefault="00B4290F" w:rsidP="00270007">
            <w:pPr>
              <w:pStyle w:val="TAL"/>
              <w:keepNext w:val="0"/>
              <w:rPr>
                <w:rFonts w:cs="Arial"/>
                <w:szCs w:val="18"/>
              </w:rPr>
            </w:pPr>
            <w:r>
              <w:rPr>
                <w:rFonts w:cs="Arial"/>
                <w:szCs w:val="18"/>
              </w:rPr>
              <w:t xml:space="preserve">Declaration of the supported </w:t>
            </w:r>
            <w:r>
              <w:rPr>
                <w:rFonts w:cs="Arial"/>
                <w:szCs w:val="18"/>
                <w:lang w:eastAsia="zh-CN"/>
              </w:rPr>
              <w:t xml:space="preserve">SCS(s) per supported PRACH format with </w:t>
            </w:r>
            <w:r>
              <w:t>short sequence, as specified in TS 38.211 [</w:t>
            </w:r>
            <w:del w:id="39" w:author="Huawei-RKy ed" w:date="2021-06-02T14:13:00Z">
              <w:r w:rsidDel="00270007">
                <w:delText>8</w:delText>
              </w:r>
            </w:del>
            <w:ins w:id="40" w:author="Huawei-RKy ed" w:date="2021-06-02T14:13:00Z">
              <w:r w:rsidR="00270007">
                <w:t>9</w:t>
              </w:r>
            </w:ins>
            <w:r>
              <w:t xml:space="preserve">], i.e., </w:t>
            </w:r>
            <w:r>
              <w:rPr>
                <w:rFonts w:cs="Arial"/>
                <w:szCs w:val="18"/>
              </w:rPr>
              <w:t>15 kHz, 30 kHz or both.</w:t>
            </w:r>
          </w:p>
        </w:tc>
      </w:tr>
      <w:tr w:rsidR="00B4290F" w14:paraId="332950C7" w14:textId="77777777" w:rsidTr="0027000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3105B116" w14:textId="77777777" w:rsidR="00B4290F" w:rsidRDefault="00B4290F" w:rsidP="00270007">
            <w:pPr>
              <w:pStyle w:val="TAL"/>
              <w:rPr>
                <w:rFonts w:cs="Arial"/>
                <w:szCs w:val="18"/>
              </w:rPr>
            </w:pPr>
            <w:r>
              <w:t>D.104</w:t>
            </w:r>
          </w:p>
        </w:tc>
        <w:tc>
          <w:tcPr>
            <w:tcW w:w="0" w:type="auto"/>
            <w:tcBorders>
              <w:top w:val="single" w:sz="4" w:space="0" w:color="auto"/>
              <w:left w:val="single" w:sz="4" w:space="0" w:color="auto"/>
              <w:bottom w:val="single" w:sz="4" w:space="0" w:color="auto"/>
              <w:right w:val="single" w:sz="4" w:space="0" w:color="auto"/>
            </w:tcBorders>
            <w:vAlign w:val="center"/>
            <w:hideMark/>
          </w:tcPr>
          <w:p w14:paraId="42675FE0" w14:textId="77777777" w:rsidR="00B4290F" w:rsidRDefault="00B4290F" w:rsidP="00270007">
            <w:pPr>
              <w:pStyle w:val="TAL"/>
              <w:keepNext w:val="0"/>
              <w:rPr>
                <w:rFonts w:cs="Arial"/>
                <w:szCs w:val="18"/>
              </w:rPr>
            </w:pPr>
            <w:r>
              <w:rPr>
                <w:rFonts w:cs="Arial"/>
                <w:szCs w:val="18"/>
                <w:lang w:eastAsia="zh-CN"/>
              </w:rPr>
              <w:t>A</w:t>
            </w:r>
            <w:r>
              <w:rPr>
                <w:rFonts w:cs="Arial"/>
                <w:szCs w:val="18"/>
              </w:rPr>
              <w:t xml:space="preserve">dditional DM-RS </w:t>
            </w:r>
            <w:r>
              <w:rPr>
                <w:rFonts w:cs="Arial"/>
                <w:szCs w:val="18"/>
                <w:lang w:eastAsia="zh-CN"/>
              </w:rPr>
              <w:t>for PUCCH format 3</w:t>
            </w:r>
          </w:p>
        </w:tc>
        <w:tc>
          <w:tcPr>
            <w:tcW w:w="0" w:type="auto"/>
            <w:tcBorders>
              <w:top w:val="single" w:sz="4" w:space="0" w:color="auto"/>
              <w:left w:val="single" w:sz="4" w:space="0" w:color="auto"/>
              <w:bottom w:val="single" w:sz="4" w:space="0" w:color="auto"/>
              <w:right w:val="single" w:sz="4" w:space="0" w:color="auto"/>
            </w:tcBorders>
            <w:vAlign w:val="center"/>
            <w:hideMark/>
          </w:tcPr>
          <w:p w14:paraId="12D5E7C6" w14:textId="77777777" w:rsidR="00B4290F" w:rsidRDefault="00B4290F" w:rsidP="00270007">
            <w:pPr>
              <w:pStyle w:val="TAL"/>
              <w:keepNext w:val="0"/>
              <w:rPr>
                <w:rFonts w:cs="Arial"/>
                <w:szCs w:val="18"/>
              </w:rPr>
            </w:pPr>
            <w:r>
              <w:rPr>
                <w:rFonts w:cs="Arial"/>
                <w:szCs w:val="18"/>
              </w:rPr>
              <w:t>Declaration of the supported additional DM-RS for PUCCH format 3: without additional DM-RS,</w:t>
            </w:r>
            <w:r>
              <w:rPr>
                <w:rFonts w:cs="Arial"/>
                <w:szCs w:val="18"/>
                <w:lang w:eastAsia="zh-CN"/>
              </w:rPr>
              <w:t xml:space="preserve"> </w:t>
            </w:r>
            <w:r>
              <w:rPr>
                <w:rFonts w:cs="Arial"/>
                <w:szCs w:val="18"/>
              </w:rPr>
              <w:t>with additional DM-RS or both.</w:t>
            </w:r>
          </w:p>
        </w:tc>
      </w:tr>
      <w:tr w:rsidR="00B4290F" w14:paraId="766167F7" w14:textId="77777777" w:rsidTr="0027000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530C9E76" w14:textId="77777777" w:rsidR="00B4290F" w:rsidRDefault="00B4290F" w:rsidP="00270007">
            <w:pPr>
              <w:pStyle w:val="TAL"/>
            </w:pPr>
            <w:r>
              <w:t>D.10</w:t>
            </w:r>
            <w:r>
              <w:rPr>
                <w:lang w:eastAsia="zh-CN"/>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627E93D" w14:textId="77777777" w:rsidR="00B4290F" w:rsidRDefault="00B4290F" w:rsidP="00270007">
            <w:pPr>
              <w:pStyle w:val="TAL"/>
              <w:keepNext w:val="0"/>
              <w:rPr>
                <w:rFonts w:cs="Arial"/>
                <w:szCs w:val="18"/>
                <w:lang w:eastAsia="zh-CN"/>
              </w:rPr>
            </w:pPr>
            <w:r>
              <w:rPr>
                <w:rFonts w:cs="Arial"/>
                <w:szCs w:val="18"/>
                <w:lang w:eastAsia="zh-CN"/>
              </w:rPr>
              <w:t>A</w:t>
            </w:r>
            <w:r>
              <w:rPr>
                <w:rFonts w:cs="Arial"/>
                <w:szCs w:val="18"/>
              </w:rPr>
              <w:t xml:space="preserve">dditional DM-RS </w:t>
            </w:r>
            <w:r>
              <w:rPr>
                <w:rFonts w:cs="Arial"/>
                <w:szCs w:val="18"/>
                <w:lang w:eastAsia="zh-CN"/>
              </w:rPr>
              <w:t>for PUCCH format 4</w:t>
            </w:r>
          </w:p>
        </w:tc>
        <w:tc>
          <w:tcPr>
            <w:tcW w:w="0" w:type="auto"/>
            <w:tcBorders>
              <w:top w:val="single" w:sz="4" w:space="0" w:color="auto"/>
              <w:left w:val="single" w:sz="4" w:space="0" w:color="auto"/>
              <w:bottom w:val="single" w:sz="4" w:space="0" w:color="auto"/>
              <w:right w:val="single" w:sz="4" w:space="0" w:color="auto"/>
            </w:tcBorders>
            <w:vAlign w:val="center"/>
            <w:hideMark/>
          </w:tcPr>
          <w:p w14:paraId="642B90DD" w14:textId="77777777" w:rsidR="00B4290F" w:rsidRDefault="00B4290F" w:rsidP="00270007">
            <w:pPr>
              <w:pStyle w:val="TAL"/>
              <w:keepNext w:val="0"/>
              <w:rPr>
                <w:rFonts w:cs="Arial"/>
                <w:szCs w:val="18"/>
              </w:rPr>
            </w:pPr>
            <w:r>
              <w:rPr>
                <w:rFonts w:cs="Arial"/>
                <w:szCs w:val="18"/>
              </w:rPr>
              <w:t>Declaration of the supported additional DM-RS for PUCCH format 4: without additional DM-RS,</w:t>
            </w:r>
            <w:r>
              <w:rPr>
                <w:rFonts w:cs="Arial"/>
                <w:szCs w:val="18"/>
                <w:lang w:eastAsia="zh-CN"/>
              </w:rPr>
              <w:t xml:space="preserve"> </w:t>
            </w:r>
            <w:r>
              <w:rPr>
                <w:rFonts w:cs="Arial"/>
                <w:szCs w:val="18"/>
              </w:rPr>
              <w:t>with additional DM-RS or both.</w:t>
            </w:r>
          </w:p>
        </w:tc>
      </w:tr>
      <w:tr w:rsidR="00B4290F" w14:paraId="6D110689" w14:textId="77777777" w:rsidTr="0027000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11DE6E56" w14:textId="77777777" w:rsidR="00B4290F" w:rsidRDefault="00B4290F" w:rsidP="00270007">
            <w:pPr>
              <w:pStyle w:val="TAL"/>
            </w:pPr>
            <w:r>
              <w:t>D.106</w:t>
            </w:r>
          </w:p>
        </w:tc>
        <w:tc>
          <w:tcPr>
            <w:tcW w:w="0" w:type="auto"/>
            <w:tcBorders>
              <w:top w:val="single" w:sz="4" w:space="0" w:color="auto"/>
              <w:left w:val="single" w:sz="4" w:space="0" w:color="auto"/>
              <w:bottom w:val="single" w:sz="4" w:space="0" w:color="auto"/>
              <w:right w:val="single" w:sz="4" w:space="0" w:color="auto"/>
            </w:tcBorders>
            <w:vAlign w:val="center"/>
            <w:hideMark/>
          </w:tcPr>
          <w:p w14:paraId="1D3B999C" w14:textId="77777777" w:rsidR="00B4290F" w:rsidRDefault="00B4290F" w:rsidP="00270007">
            <w:pPr>
              <w:pStyle w:val="TAL"/>
              <w:keepNext w:val="0"/>
              <w:rPr>
                <w:rFonts w:cs="Arial"/>
                <w:szCs w:val="18"/>
                <w:lang w:eastAsia="zh-CN"/>
              </w:rPr>
            </w:pPr>
            <w:r>
              <w:rPr>
                <w:rFonts w:cs="Arial"/>
                <w:szCs w:val="18"/>
                <w:lang w:eastAsia="zh-CN"/>
              </w:rPr>
              <w:t xml:space="preserve">PUCCH multi-slot </w:t>
            </w:r>
          </w:p>
        </w:tc>
        <w:tc>
          <w:tcPr>
            <w:tcW w:w="0" w:type="auto"/>
            <w:tcBorders>
              <w:top w:val="single" w:sz="4" w:space="0" w:color="auto"/>
              <w:left w:val="single" w:sz="4" w:space="0" w:color="auto"/>
              <w:bottom w:val="single" w:sz="4" w:space="0" w:color="auto"/>
              <w:right w:val="single" w:sz="4" w:space="0" w:color="auto"/>
            </w:tcBorders>
            <w:vAlign w:val="center"/>
            <w:hideMark/>
          </w:tcPr>
          <w:p w14:paraId="1280AA46" w14:textId="77777777" w:rsidR="00B4290F" w:rsidRDefault="00B4290F" w:rsidP="00270007">
            <w:pPr>
              <w:pStyle w:val="TAL"/>
              <w:keepNext w:val="0"/>
              <w:rPr>
                <w:rFonts w:cs="Arial"/>
                <w:szCs w:val="18"/>
              </w:rPr>
            </w:pPr>
            <w:r>
              <w:rPr>
                <w:rFonts w:cs="Arial"/>
                <w:szCs w:val="18"/>
              </w:rPr>
              <w:t>Declaration of multi-slot PUCCH support.</w:t>
            </w:r>
          </w:p>
        </w:tc>
      </w:tr>
      <w:tr w:rsidR="00B4290F" w14:paraId="568260C8" w14:textId="77777777" w:rsidTr="0027000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41349E12" w14:textId="77777777" w:rsidR="00B4290F" w:rsidRDefault="00B4290F" w:rsidP="00270007">
            <w:pPr>
              <w:pStyle w:val="TAL"/>
            </w:pPr>
            <w:r>
              <w:rPr>
                <w:lang w:eastAsia="zh-CN"/>
              </w:rPr>
              <w:t>D.107</w:t>
            </w:r>
          </w:p>
        </w:tc>
        <w:tc>
          <w:tcPr>
            <w:tcW w:w="0" w:type="auto"/>
            <w:tcBorders>
              <w:top w:val="single" w:sz="4" w:space="0" w:color="auto"/>
              <w:left w:val="single" w:sz="4" w:space="0" w:color="auto"/>
              <w:bottom w:val="single" w:sz="4" w:space="0" w:color="auto"/>
              <w:right w:val="single" w:sz="4" w:space="0" w:color="auto"/>
            </w:tcBorders>
            <w:vAlign w:val="center"/>
            <w:hideMark/>
          </w:tcPr>
          <w:p w14:paraId="1AA0EC63" w14:textId="77777777" w:rsidR="00B4290F" w:rsidRDefault="00B4290F" w:rsidP="00270007">
            <w:pPr>
              <w:pStyle w:val="TAL"/>
              <w:keepNext w:val="0"/>
              <w:rPr>
                <w:rFonts w:cs="Arial"/>
                <w:szCs w:val="18"/>
                <w:lang w:eastAsia="zh-CN"/>
              </w:rPr>
            </w:pPr>
            <w:r>
              <w:rPr>
                <w:rFonts w:cs="Arial"/>
                <w:szCs w:val="18"/>
                <w:lang w:eastAsia="zh-CN"/>
              </w:rPr>
              <w:t>UL CA</w:t>
            </w:r>
          </w:p>
        </w:tc>
        <w:tc>
          <w:tcPr>
            <w:tcW w:w="0" w:type="auto"/>
            <w:tcBorders>
              <w:top w:val="single" w:sz="4" w:space="0" w:color="auto"/>
              <w:left w:val="single" w:sz="4" w:space="0" w:color="auto"/>
              <w:bottom w:val="single" w:sz="4" w:space="0" w:color="auto"/>
              <w:right w:val="single" w:sz="4" w:space="0" w:color="auto"/>
            </w:tcBorders>
            <w:vAlign w:val="center"/>
            <w:hideMark/>
          </w:tcPr>
          <w:p w14:paraId="2A994F42" w14:textId="77777777" w:rsidR="00B4290F" w:rsidRDefault="00B4290F" w:rsidP="00270007">
            <w:pPr>
              <w:pStyle w:val="TAL"/>
              <w:keepNext w:val="0"/>
              <w:rPr>
                <w:rFonts w:cs="Arial"/>
                <w:szCs w:val="18"/>
              </w:rPr>
            </w:pPr>
            <w:r>
              <w:rPr>
                <w:rFonts w:cs="Arial"/>
                <w:szCs w:val="18"/>
                <w:lang w:eastAsia="zh-CN"/>
              </w:rPr>
              <w:t>For the highest supported SCS, declaration of the carrier combination with the largest aggregated bandwidth. If there is more than one combination, the carrier combination with the largest number of carriers shall be declared.</w:t>
            </w:r>
          </w:p>
        </w:tc>
      </w:tr>
      <w:tr w:rsidR="00B4290F" w:rsidRPr="0072098F" w14:paraId="4C62775C" w14:textId="77777777" w:rsidTr="002700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62C7AF46" w14:textId="77777777" w:rsidR="00B4290F" w:rsidRDefault="00B4290F" w:rsidP="00270007">
            <w:pPr>
              <w:pStyle w:val="TAL"/>
              <w:rPr>
                <w:lang w:eastAsia="zh-CN"/>
              </w:rPr>
            </w:pPr>
            <w:r>
              <w:rPr>
                <w:rFonts w:hint="eastAsia"/>
                <w:lang w:eastAsia="zh-CN"/>
              </w:rPr>
              <w:t>D</w:t>
            </w:r>
            <w:r>
              <w:rPr>
                <w:lang w:eastAsia="zh-CN"/>
              </w:rPr>
              <w:t>.108</w:t>
            </w:r>
          </w:p>
        </w:tc>
        <w:tc>
          <w:tcPr>
            <w:tcW w:w="0" w:type="auto"/>
            <w:tcBorders>
              <w:top w:val="single" w:sz="4" w:space="0" w:color="auto"/>
              <w:left w:val="single" w:sz="4" w:space="0" w:color="auto"/>
              <w:bottom w:val="single" w:sz="4" w:space="0" w:color="auto"/>
              <w:right w:val="single" w:sz="4" w:space="0" w:color="auto"/>
            </w:tcBorders>
            <w:vAlign w:val="center"/>
          </w:tcPr>
          <w:p w14:paraId="219BE95F" w14:textId="77777777" w:rsidR="00B4290F" w:rsidRDefault="00B4290F" w:rsidP="00270007">
            <w:pPr>
              <w:pStyle w:val="TAL"/>
              <w:keepNext w:val="0"/>
              <w:rPr>
                <w:rFonts w:cs="Arial"/>
                <w:szCs w:val="18"/>
                <w:lang w:eastAsia="zh-CN"/>
              </w:rPr>
            </w:pPr>
            <w:r>
              <w:rPr>
                <w:rFonts w:cs="Arial" w:hint="eastAsia"/>
                <w:szCs w:val="18"/>
                <w:lang w:eastAsia="zh-CN"/>
              </w:rPr>
              <w:t>M</w:t>
            </w:r>
            <w:r>
              <w:rPr>
                <w:rFonts w:cs="Arial"/>
                <w:szCs w:val="18"/>
                <w:lang w:eastAsia="zh-CN"/>
              </w:rPr>
              <w:t>odulation order</w:t>
            </w:r>
          </w:p>
        </w:tc>
        <w:tc>
          <w:tcPr>
            <w:tcW w:w="0" w:type="auto"/>
            <w:tcBorders>
              <w:top w:val="single" w:sz="4" w:space="0" w:color="auto"/>
              <w:left w:val="single" w:sz="4" w:space="0" w:color="auto"/>
              <w:bottom w:val="single" w:sz="4" w:space="0" w:color="auto"/>
              <w:right w:val="single" w:sz="4" w:space="0" w:color="auto"/>
            </w:tcBorders>
            <w:vAlign w:val="center"/>
          </w:tcPr>
          <w:p w14:paraId="7554AC4A" w14:textId="77777777" w:rsidR="00B4290F" w:rsidRDefault="00B4290F" w:rsidP="00270007">
            <w:pPr>
              <w:pStyle w:val="TAL"/>
              <w:keepNext w:val="0"/>
              <w:rPr>
                <w:rFonts w:cs="Arial"/>
                <w:szCs w:val="18"/>
                <w:lang w:eastAsia="zh-CN"/>
              </w:rPr>
            </w:pPr>
            <w:r>
              <w:rPr>
                <w:rFonts w:cs="Arial"/>
                <w:szCs w:val="18"/>
              </w:rPr>
              <w:t>Declaration of the supported modulation order, i.e. QPSK, 16QAM, 64QAM</w:t>
            </w:r>
          </w:p>
        </w:tc>
      </w:tr>
      <w:tr w:rsidR="00B4290F" w:rsidRPr="0072098F" w14:paraId="12914756" w14:textId="77777777" w:rsidTr="002700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7889F496" w14:textId="77777777" w:rsidR="00B4290F" w:rsidRDefault="00B4290F" w:rsidP="00270007">
            <w:pPr>
              <w:pStyle w:val="TAL"/>
              <w:rPr>
                <w:lang w:eastAsia="zh-CN"/>
              </w:rPr>
            </w:pPr>
            <w:r>
              <w:rPr>
                <w:rFonts w:hint="eastAsia"/>
                <w:lang w:eastAsia="zh-CN"/>
              </w:rPr>
              <w:t>D</w:t>
            </w:r>
            <w:r>
              <w:rPr>
                <w:lang w:eastAsia="zh-CN"/>
              </w:rPr>
              <w:t>.109</w:t>
            </w:r>
          </w:p>
        </w:tc>
        <w:tc>
          <w:tcPr>
            <w:tcW w:w="0" w:type="auto"/>
            <w:tcBorders>
              <w:top w:val="single" w:sz="4" w:space="0" w:color="auto"/>
              <w:left w:val="single" w:sz="4" w:space="0" w:color="auto"/>
              <w:bottom w:val="single" w:sz="4" w:space="0" w:color="auto"/>
              <w:right w:val="single" w:sz="4" w:space="0" w:color="auto"/>
            </w:tcBorders>
            <w:vAlign w:val="center"/>
          </w:tcPr>
          <w:p w14:paraId="5F791B79" w14:textId="77777777" w:rsidR="00B4290F" w:rsidRDefault="00B4290F" w:rsidP="00270007">
            <w:pPr>
              <w:pStyle w:val="TAL"/>
              <w:keepNext w:val="0"/>
              <w:rPr>
                <w:rFonts w:cs="Arial"/>
                <w:szCs w:val="18"/>
                <w:lang w:eastAsia="zh-CN"/>
              </w:rPr>
            </w:pPr>
            <w:r>
              <w:rPr>
                <w:rFonts w:cs="Arial" w:hint="eastAsia"/>
                <w:szCs w:val="18"/>
                <w:lang w:eastAsia="zh-CN"/>
              </w:rPr>
              <w:t>D</w:t>
            </w:r>
            <w:r>
              <w:rPr>
                <w:rFonts w:cs="Arial"/>
                <w:szCs w:val="18"/>
                <w:lang w:eastAsia="zh-CN"/>
              </w:rPr>
              <w:t>FT-s-OFDM</w:t>
            </w:r>
          </w:p>
        </w:tc>
        <w:tc>
          <w:tcPr>
            <w:tcW w:w="0" w:type="auto"/>
            <w:tcBorders>
              <w:top w:val="single" w:sz="4" w:space="0" w:color="auto"/>
              <w:left w:val="single" w:sz="4" w:space="0" w:color="auto"/>
              <w:bottom w:val="single" w:sz="4" w:space="0" w:color="auto"/>
              <w:right w:val="single" w:sz="4" w:space="0" w:color="auto"/>
            </w:tcBorders>
            <w:vAlign w:val="center"/>
          </w:tcPr>
          <w:p w14:paraId="441FC9E6" w14:textId="77777777" w:rsidR="00B4290F" w:rsidRDefault="00B4290F" w:rsidP="00270007">
            <w:pPr>
              <w:pStyle w:val="TAL"/>
              <w:keepNext w:val="0"/>
              <w:rPr>
                <w:rFonts w:cs="Arial"/>
                <w:szCs w:val="18"/>
              </w:rPr>
            </w:pPr>
            <w:r>
              <w:rPr>
                <w:rFonts w:cs="Arial"/>
                <w:szCs w:val="18"/>
              </w:rPr>
              <w:t>Declaration of the supported of DFT-s-OFDM, i.e. supported or not supported.</w:t>
            </w:r>
          </w:p>
        </w:tc>
      </w:tr>
    </w:tbl>
    <w:p w14:paraId="6A6A6C5B" w14:textId="77777777" w:rsidR="00B4290F" w:rsidRPr="003E7627" w:rsidRDefault="00B4290F" w:rsidP="00B4290F"/>
    <w:p w14:paraId="0FCBCF28" w14:textId="2DE43557" w:rsidR="00B4290F" w:rsidRDefault="00B4290F" w:rsidP="00B4290F">
      <w:pPr>
        <w:pStyle w:val="TH"/>
      </w:pPr>
      <w:r>
        <w:lastRenderedPageBreak/>
        <w:t>Table 4.6-</w:t>
      </w:r>
      <w:del w:id="41" w:author="Huawei-RKy demod" w:date="2021-06-03T11:11:00Z">
        <w:r w:rsidDel="00AF475E">
          <w:delText xml:space="preserve">2 </w:delText>
        </w:r>
      </w:del>
      <w:ins w:id="42" w:author="Huawei-RKy demod" w:date="2021-06-03T11:11:00Z">
        <w:r w:rsidR="00AF475E">
          <w:t xml:space="preserve">3 </w:t>
        </w:r>
      </w:ins>
      <w:r>
        <w:t xml:space="preserve">Manufacturer declarations for </w:t>
      </w:r>
      <w:r>
        <w:rPr>
          <w:i/>
        </w:rPr>
        <w:t>IAB-MT</w:t>
      </w:r>
      <w:r w:rsidRPr="003E7627">
        <w:rPr>
          <w:i/>
        </w:rPr>
        <w:t xml:space="preserve"> t</w:t>
      </w:r>
      <w:r>
        <w:rPr>
          <w:i/>
        </w:rPr>
        <w:t>ype 1-H</w:t>
      </w:r>
      <w:r>
        <w:t xml:space="preserve"> conducted test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995"/>
        <w:gridCol w:w="2123"/>
        <w:gridCol w:w="5503"/>
      </w:tblGrid>
      <w:tr w:rsidR="00B4290F" w14:paraId="4D64A910" w14:textId="77777777" w:rsidTr="00270007">
        <w:trPr>
          <w:cantSplit/>
          <w:trHeight w:val="424"/>
          <w:jc w:val="center"/>
        </w:trPr>
        <w:tc>
          <w:tcPr>
            <w:tcW w:w="0" w:type="auto"/>
            <w:tcBorders>
              <w:top w:val="single" w:sz="4" w:space="0" w:color="auto"/>
              <w:left w:val="single" w:sz="4" w:space="0" w:color="auto"/>
              <w:right w:val="single" w:sz="4" w:space="0" w:color="auto"/>
            </w:tcBorders>
            <w:vAlign w:val="center"/>
            <w:hideMark/>
          </w:tcPr>
          <w:p w14:paraId="18D6DAD2" w14:textId="77777777" w:rsidR="00B4290F" w:rsidRDefault="00B4290F" w:rsidP="00270007">
            <w:pPr>
              <w:pStyle w:val="TAH"/>
              <w:rPr>
                <w:rFonts w:cs="Arial"/>
                <w:szCs w:val="18"/>
              </w:rPr>
            </w:pPr>
            <w:r>
              <w:t>Declaration identifier</w:t>
            </w:r>
          </w:p>
        </w:tc>
        <w:tc>
          <w:tcPr>
            <w:tcW w:w="0" w:type="auto"/>
            <w:tcBorders>
              <w:top w:val="single" w:sz="4" w:space="0" w:color="auto"/>
              <w:left w:val="single" w:sz="4" w:space="0" w:color="auto"/>
              <w:right w:val="single" w:sz="4" w:space="0" w:color="auto"/>
            </w:tcBorders>
            <w:vAlign w:val="center"/>
            <w:hideMark/>
          </w:tcPr>
          <w:p w14:paraId="059560FE" w14:textId="77777777" w:rsidR="00B4290F" w:rsidRDefault="00B4290F" w:rsidP="00270007">
            <w:pPr>
              <w:pStyle w:val="TAH"/>
              <w:rPr>
                <w:rFonts w:cs="Arial"/>
                <w:szCs w:val="18"/>
              </w:rPr>
            </w:pPr>
            <w:r>
              <w:t>Declaration</w:t>
            </w:r>
          </w:p>
        </w:tc>
        <w:tc>
          <w:tcPr>
            <w:tcW w:w="0" w:type="auto"/>
            <w:tcBorders>
              <w:top w:val="single" w:sz="4" w:space="0" w:color="auto"/>
              <w:left w:val="single" w:sz="4" w:space="0" w:color="auto"/>
              <w:right w:val="single" w:sz="4" w:space="0" w:color="auto"/>
            </w:tcBorders>
            <w:vAlign w:val="center"/>
            <w:hideMark/>
          </w:tcPr>
          <w:p w14:paraId="4EB69450" w14:textId="77777777" w:rsidR="00B4290F" w:rsidRDefault="00B4290F" w:rsidP="00270007">
            <w:pPr>
              <w:pStyle w:val="TAH"/>
            </w:pPr>
            <w:r>
              <w:t>Description</w:t>
            </w:r>
          </w:p>
        </w:tc>
      </w:tr>
      <w:tr w:rsidR="00B4290F" w14:paraId="26E8B708"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29B6A926" w14:textId="77777777" w:rsidR="00B4290F" w:rsidRDefault="00B4290F" w:rsidP="00270007">
            <w:pPr>
              <w:pStyle w:val="TAL"/>
              <w:rPr>
                <w:lang w:eastAsia="zh-CN"/>
              </w:rPr>
            </w:pPr>
            <w:r>
              <w:rPr>
                <w:rFonts w:hint="eastAsia"/>
                <w:lang w:eastAsia="zh-CN"/>
              </w:rPr>
              <w:t>D</w:t>
            </w:r>
            <w:r>
              <w:rPr>
                <w:lang w:eastAsia="zh-CN"/>
              </w:rPr>
              <w:t>.204</w:t>
            </w:r>
          </w:p>
        </w:tc>
        <w:tc>
          <w:tcPr>
            <w:tcW w:w="0" w:type="auto"/>
            <w:tcBorders>
              <w:top w:val="single" w:sz="4" w:space="0" w:color="auto"/>
              <w:left w:val="single" w:sz="4" w:space="0" w:color="auto"/>
              <w:bottom w:val="single" w:sz="4" w:space="0" w:color="auto"/>
              <w:right w:val="single" w:sz="4" w:space="0" w:color="auto"/>
            </w:tcBorders>
          </w:tcPr>
          <w:p w14:paraId="5F83E494" w14:textId="77777777" w:rsidR="00B4290F" w:rsidRDefault="00B4290F" w:rsidP="00270007">
            <w:pPr>
              <w:pStyle w:val="TAL"/>
              <w:rPr>
                <w:rFonts w:cs="Arial"/>
                <w:szCs w:val="18"/>
                <w:lang w:eastAsia="zh-CN"/>
              </w:rPr>
            </w:pPr>
            <w:r w:rsidRPr="0011791F">
              <w:t>Testing of PMI reporting</w:t>
            </w:r>
          </w:p>
        </w:tc>
        <w:tc>
          <w:tcPr>
            <w:tcW w:w="0" w:type="auto"/>
            <w:tcBorders>
              <w:top w:val="single" w:sz="4" w:space="0" w:color="auto"/>
              <w:left w:val="single" w:sz="4" w:space="0" w:color="auto"/>
              <w:bottom w:val="single" w:sz="4" w:space="0" w:color="auto"/>
              <w:right w:val="single" w:sz="4" w:space="0" w:color="auto"/>
            </w:tcBorders>
          </w:tcPr>
          <w:p w14:paraId="61E4F06F" w14:textId="77777777" w:rsidR="00B4290F" w:rsidRDefault="00B4290F" w:rsidP="00270007">
            <w:pPr>
              <w:pStyle w:val="TAC"/>
              <w:jc w:val="left"/>
            </w:pPr>
            <w:r w:rsidRPr="0011791F">
              <w:t>Declaration on the testing of PMI reporting, i.e. tested or not tested.</w:t>
            </w:r>
          </w:p>
        </w:tc>
      </w:tr>
      <w:tr w:rsidR="00B4290F" w14:paraId="4CE7BF7E"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48C2662D" w14:textId="77777777" w:rsidR="00B4290F" w:rsidRDefault="00B4290F" w:rsidP="00270007">
            <w:pPr>
              <w:pStyle w:val="TAL"/>
              <w:rPr>
                <w:lang w:eastAsia="zh-CN"/>
              </w:rPr>
            </w:pPr>
            <w:r>
              <w:rPr>
                <w:rFonts w:hint="eastAsia"/>
                <w:lang w:eastAsia="zh-CN"/>
              </w:rPr>
              <w:t>D</w:t>
            </w:r>
            <w:r>
              <w:rPr>
                <w:lang w:eastAsia="zh-CN"/>
              </w:rPr>
              <w:t>.205</w:t>
            </w:r>
          </w:p>
        </w:tc>
        <w:tc>
          <w:tcPr>
            <w:tcW w:w="0" w:type="auto"/>
            <w:tcBorders>
              <w:top w:val="single" w:sz="4" w:space="0" w:color="auto"/>
              <w:left w:val="single" w:sz="4" w:space="0" w:color="auto"/>
              <w:bottom w:val="single" w:sz="4" w:space="0" w:color="auto"/>
              <w:right w:val="single" w:sz="4" w:space="0" w:color="auto"/>
            </w:tcBorders>
          </w:tcPr>
          <w:p w14:paraId="64D6B5FF" w14:textId="77777777" w:rsidR="00B4290F" w:rsidRDefault="00B4290F" w:rsidP="00270007">
            <w:pPr>
              <w:pStyle w:val="TAL"/>
              <w:rPr>
                <w:rFonts w:cs="Arial"/>
                <w:szCs w:val="18"/>
                <w:lang w:eastAsia="zh-CN"/>
              </w:rPr>
            </w:pPr>
            <w:r w:rsidRPr="0011791F">
              <w:t>Testing of RI reporting</w:t>
            </w:r>
          </w:p>
        </w:tc>
        <w:tc>
          <w:tcPr>
            <w:tcW w:w="0" w:type="auto"/>
            <w:tcBorders>
              <w:top w:val="single" w:sz="4" w:space="0" w:color="auto"/>
              <w:left w:val="single" w:sz="4" w:space="0" w:color="auto"/>
              <w:bottom w:val="single" w:sz="4" w:space="0" w:color="auto"/>
              <w:right w:val="single" w:sz="4" w:space="0" w:color="auto"/>
            </w:tcBorders>
          </w:tcPr>
          <w:p w14:paraId="1C10D5D3" w14:textId="77777777" w:rsidR="00B4290F" w:rsidRDefault="00B4290F" w:rsidP="00270007">
            <w:pPr>
              <w:pStyle w:val="TAC"/>
              <w:jc w:val="left"/>
            </w:pPr>
            <w:r w:rsidRPr="0011791F">
              <w:t>Declaration on the testing of RI reporting, i.e. tested or not tested.</w:t>
            </w:r>
          </w:p>
        </w:tc>
      </w:tr>
    </w:tbl>
    <w:p w14:paraId="71AA1552" w14:textId="77777777" w:rsidR="00B4290F" w:rsidRDefault="00B4290F" w:rsidP="00B4290F">
      <w:pPr>
        <w:rPr>
          <w:lang w:val="nb-NO" w:eastAsia="en-GB"/>
        </w:rPr>
      </w:pPr>
    </w:p>
    <w:p w14:paraId="3A5BF39E" w14:textId="06507804" w:rsidR="00293BDA" w:rsidRDefault="00B4290F" w:rsidP="00B6595E">
      <w:r w:rsidRPr="00B4290F">
        <w:t>Editor’s note: Text and sections on applicability will be added here once wording is agreed.</w:t>
      </w:r>
    </w:p>
    <w:p w14:paraId="70FE1E1D" w14:textId="77777777" w:rsidR="00293BDA" w:rsidRDefault="00293BDA" w:rsidP="00293BDA">
      <w:pPr>
        <w:pStyle w:val="Heading1"/>
      </w:pPr>
      <w:r w:rsidRPr="00504443">
        <w:t>8</w:t>
      </w:r>
      <w:r w:rsidRPr="00504443">
        <w:tab/>
      </w:r>
      <w:r>
        <w:t>Conducted</w:t>
      </w:r>
      <w:r w:rsidRPr="00504443">
        <w:t xml:space="preserve"> performance requirements</w:t>
      </w:r>
    </w:p>
    <w:p w14:paraId="5FD63572" w14:textId="77777777" w:rsidR="00293BDA" w:rsidRDefault="00293BDA" w:rsidP="00293BDA">
      <w:pPr>
        <w:pStyle w:val="Heading2"/>
      </w:pPr>
      <w:r>
        <w:t>8</w:t>
      </w:r>
      <w:r w:rsidRPr="007E346D">
        <w:t>.1</w:t>
      </w:r>
      <w:r w:rsidRPr="007E346D">
        <w:tab/>
      </w:r>
      <w:r>
        <w:t>IAB-DU performance requirements</w:t>
      </w:r>
    </w:p>
    <w:p w14:paraId="37CD3A72" w14:textId="77777777" w:rsidR="00293BDA" w:rsidRDefault="00293BDA" w:rsidP="00293BDA">
      <w:pPr>
        <w:pStyle w:val="Heading3"/>
      </w:pPr>
      <w:bookmarkStart w:id="43" w:name="_Toc53185425"/>
      <w:bookmarkStart w:id="44" w:name="_Toc53185801"/>
      <w:bookmarkStart w:id="45" w:name="_Toc57820286"/>
      <w:bookmarkStart w:id="46" w:name="_Toc57821213"/>
      <w:bookmarkStart w:id="47" w:name="_Toc61183489"/>
      <w:bookmarkStart w:id="48" w:name="_Toc61183883"/>
      <w:bookmarkStart w:id="49" w:name="_Toc61184275"/>
      <w:bookmarkStart w:id="50" w:name="_Toc61184667"/>
      <w:bookmarkStart w:id="51" w:name="_Toc61185057"/>
      <w:r>
        <w:t>8.1.1</w:t>
      </w:r>
      <w:r>
        <w:tab/>
        <w:t>General</w:t>
      </w:r>
      <w:bookmarkEnd w:id="43"/>
      <w:bookmarkEnd w:id="44"/>
      <w:bookmarkEnd w:id="45"/>
      <w:bookmarkEnd w:id="46"/>
      <w:bookmarkEnd w:id="47"/>
      <w:bookmarkEnd w:id="48"/>
      <w:bookmarkEnd w:id="49"/>
      <w:bookmarkEnd w:id="50"/>
      <w:bookmarkEnd w:id="51"/>
    </w:p>
    <w:p w14:paraId="5747EDB2" w14:textId="77777777" w:rsidR="00293BDA" w:rsidRPr="008C3753" w:rsidRDefault="00293BDA" w:rsidP="00293BDA">
      <w:pPr>
        <w:pStyle w:val="Heading4"/>
      </w:pPr>
      <w:bookmarkStart w:id="52" w:name="_Toc21100090"/>
      <w:bookmarkStart w:id="53" w:name="_Toc29809888"/>
      <w:bookmarkStart w:id="54" w:name="_Toc36645273"/>
      <w:bookmarkStart w:id="55" w:name="_Toc37272327"/>
      <w:bookmarkStart w:id="56" w:name="_Toc45884573"/>
      <w:bookmarkStart w:id="57" w:name="_Toc53182596"/>
      <w:bookmarkStart w:id="58" w:name="_Toc58860337"/>
      <w:bookmarkStart w:id="59" w:name="_Toc61182462"/>
      <w:bookmarkStart w:id="60" w:name="_Toc66782454"/>
      <w:r w:rsidRPr="008C3753">
        <w:t>8.1.1</w:t>
      </w:r>
      <w:r>
        <w:t>.1</w:t>
      </w:r>
      <w:r w:rsidRPr="008C3753">
        <w:tab/>
        <w:t>Scope and definitions</w:t>
      </w:r>
      <w:bookmarkEnd w:id="52"/>
      <w:bookmarkEnd w:id="53"/>
      <w:bookmarkEnd w:id="54"/>
      <w:bookmarkEnd w:id="55"/>
      <w:bookmarkEnd w:id="56"/>
      <w:bookmarkEnd w:id="57"/>
      <w:bookmarkEnd w:id="58"/>
      <w:bookmarkEnd w:id="59"/>
      <w:bookmarkEnd w:id="60"/>
    </w:p>
    <w:p w14:paraId="7D76AE09" w14:textId="77777777" w:rsidR="00293BDA" w:rsidRPr="008C3753" w:rsidRDefault="00293BDA" w:rsidP="00293BDA">
      <w:r w:rsidRPr="008C3753">
        <w:rPr>
          <w:lang w:eastAsia="ko-KR"/>
        </w:rPr>
        <w:t xml:space="preserve">Conducted performance requirements specify the ability of the </w:t>
      </w:r>
      <w:r>
        <w:rPr>
          <w:i/>
          <w:lang w:eastAsia="ko-KR"/>
        </w:rPr>
        <w:t>IAB type</w:t>
      </w:r>
      <w:r w:rsidRPr="008C3753">
        <w:rPr>
          <w:i/>
          <w:lang w:eastAsia="ko-KR"/>
        </w:rPr>
        <w:t xml:space="preserve"> 1-H</w:t>
      </w:r>
      <w:r w:rsidRPr="008C3753">
        <w:rPr>
          <w:lang w:eastAsia="ko-KR"/>
        </w:rPr>
        <w:t xml:space="preserve"> to correctly demodulate signals in various conditions and configurations. Conducted performance requirements are specified </w:t>
      </w:r>
      <w:r w:rsidRPr="008C3753">
        <w:t xml:space="preserve">at the </w:t>
      </w:r>
      <w:r w:rsidRPr="008C3753">
        <w:rPr>
          <w:i/>
        </w:rPr>
        <w:t>TAB connector(s</w:t>
      </w:r>
      <w:r>
        <w:rPr>
          <w:i/>
        </w:rPr>
        <w:t>)</w:t>
      </w:r>
      <w:r w:rsidRPr="008C3753">
        <w:t>.</w:t>
      </w:r>
    </w:p>
    <w:p w14:paraId="4CFF9072" w14:textId="7EA1C00A" w:rsidR="00293BDA" w:rsidRPr="008C3753" w:rsidRDefault="00293BDA" w:rsidP="00293BDA">
      <w:pPr>
        <w:rPr>
          <w:lang w:eastAsia="ko-KR"/>
        </w:rPr>
      </w:pPr>
      <w:r w:rsidRPr="008C3753">
        <w:t xml:space="preserve">Conducted performance requirements for the </w:t>
      </w:r>
      <w:r>
        <w:t>IAB-DU</w:t>
      </w:r>
      <w:r w:rsidRPr="008C3753">
        <w:t xml:space="preserve"> are specified for the fixed reference channels and the propagation conditions defined in </w:t>
      </w:r>
      <w:r w:rsidRPr="00E50FAC">
        <w:t>TS 38.</w:t>
      </w:r>
      <w:r w:rsidRPr="007A200A">
        <w:t>174 [</w:t>
      </w:r>
      <w:del w:id="61" w:author="Huawei-RKy ed" w:date="2021-06-02T14:13:00Z">
        <w:r w:rsidR="00635030" w:rsidRPr="007A200A" w:rsidDel="00270007">
          <w:rPr>
            <w:lang w:val="en-US"/>
          </w:rPr>
          <w:delText>TBA</w:delText>
        </w:r>
      </w:del>
      <w:ins w:id="62" w:author="Huawei-RKy ed" w:date="2021-06-02T14:13:00Z">
        <w:r w:rsidR="00270007">
          <w:rPr>
            <w:lang w:val="en-US"/>
          </w:rPr>
          <w:t>2</w:t>
        </w:r>
      </w:ins>
      <w:r w:rsidRPr="007A200A">
        <w:t xml:space="preserve">] annex A and annex </w:t>
      </w:r>
      <w:r w:rsidR="007A200A" w:rsidRPr="007A200A">
        <w:t>G</w:t>
      </w:r>
      <w:r w:rsidRPr="007A200A">
        <w:t>, respectively</w:t>
      </w:r>
      <w:r w:rsidRPr="008C3753">
        <w:t xml:space="preserve">. The requirements only apply to those FRCs that are supported by the </w:t>
      </w:r>
      <w:r>
        <w:t>IAB-DU</w:t>
      </w:r>
      <w:r w:rsidRPr="008C3753">
        <w:t>.</w:t>
      </w:r>
    </w:p>
    <w:p w14:paraId="035544F4" w14:textId="77777777" w:rsidR="00293BDA" w:rsidRPr="008C3753" w:rsidRDefault="00293BDA" w:rsidP="00293BDA">
      <w:r w:rsidRPr="008C3753">
        <w:t xml:space="preserve">Unless stated otherwise, performance requirements apply for a single carrier only. Performance requirements for a </w:t>
      </w:r>
      <w:r>
        <w:t>IAB-DU</w:t>
      </w:r>
      <w:r w:rsidRPr="008C3753">
        <w:t xml:space="preserve"> supporting CA are defined in terms of single carrier requirements.</w:t>
      </w:r>
    </w:p>
    <w:p w14:paraId="7942E874" w14:textId="77777777" w:rsidR="00293BDA" w:rsidRPr="00931575" w:rsidRDefault="00293BDA" w:rsidP="00293BDA">
      <w:r w:rsidRPr="00C97793">
        <w:rPr>
          <w:lang w:eastAsia="zh-CN"/>
        </w:rPr>
        <w:t xml:space="preserve">The method of synchronization with the TE is left to implementation. Neither the use of downlink signal configuration nor the use of proprietary means is precluded. </w:t>
      </w:r>
      <w:r w:rsidRPr="00931575">
        <w:t xml:space="preserve">In tests performed with signal generators a synchronization signal may be provided </w:t>
      </w:r>
      <w:r>
        <w:t>between</w:t>
      </w:r>
      <w:r w:rsidRPr="00931575">
        <w:t xml:space="preserve"> the </w:t>
      </w:r>
      <w:r>
        <w:t>IAB-DU</w:t>
      </w:r>
      <w:r w:rsidRPr="00931575">
        <w:t xml:space="preserve"> </w:t>
      </w:r>
      <w:r>
        <w:t>and</w:t>
      </w:r>
      <w:r w:rsidRPr="00931575">
        <w:t xml:space="preserve"> the signal generator,</w:t>
      </w:r>
      <w:r>
        <w:t xml:space="preserve"> </w:t>
      </w:r>
      <w:r w:rsidRPr="00C97793">
        <w:rPr>
          <w:lang w:eastAsia="zh-CN"/>
        </w:rPr>
        <w:t>or a common (</w:t>
      </w:r>
      <w:r>
        <w:rPr>
          <w:lang w:eastAsia="zh-CN"/>
        </w:rPr>
        <w:t>e.g.,</w:t>
      </w:r>
      <w:r w:rsidRPr="00C97793">
        <w:rPr>
          <w:lang w:eastAsia="zh-CN"/>
        </w:rPr>
        <w:t xml:space="preserve"> GNSS) source may be provided to both IAB node and the signal generator</w:t>
      </w:r>
      <w:r>
        <w:rPr>
          <w:lang w:eastAsia="zh-CN"/>
        </w:rPr>
        <w:t>,</w:t>
      </w:r>
      <w:r w:rsidRPr="00931575">
        <w:t xml:space="preserve"> to enable correct timing of the wanted signal.</w:t>
      </w:r>
    </w:p>
    <w:p w14:paraId="16DCA39B" w14:textId="77777777" w:rsidR="00293BDA" w:rsidRPr="008C3753" w:rsidRDefault="00293BDA" w:rsidP="00293BDA">
      <w:r w:rsidRPr="008C3753">
        <w:t xml:space="preserve">The SNR used in this clause is </w:t>
      </w:r>
      <w:r w:rsidRPr="008C3753">
        <w:rPr>
          <w:lang w:eastAsia="zh-CN"/>
        </w:rPr>
        <w:t xml:space="preserve">specified based on a single carrier and </w:t>
      </w:r>
      <w:r w:rsidRPr="008C3753">
        <w:t>defined as:</w:t>
      </w:r>
    </w:p>
    <w:p w14:paraId="297D2649" w14:textId="77777777" w:rsidR="00293BDA" w:rsidRPr="008C3753" w:rsidRDefault="00293BDA" w:rsidP="00293BDA">
      <w:r w:rsidRPr="008C3753">
        <w:t>SNR = S / N</w:t>
      </w:r>
    </w:p>
    <w:p w14:paraId="4132821B" w14:textId="77777777" w:rsidR="00293BDA" w:rsidRPr="008C3753" w:rsidRDefault="00293BDA" w:rsidP="00293BDA">
      <w:r w:rsidRPr="008C3753">
        <w:t>Where:</w:t>
      </w:r>
    </w:p>
    <w:p w14:paraId="49B61981" w14:textId="77777777" w:rsidR="00293BDA" w:rsidRPr="008C3753" w:rsidRDefault="00293BDA" w:rsidP="00293BDA">
      <w:pPr>
        <w:tabs>
          <w:tab w:val="left" w:pos="709"/>
        </w:tabs>
        <w:ind w:left="704" w:hanging="420"/>
      </w:pPr>
      <w:r w:rsidRPr="008C3753">
        <w:t>S</w:t>
      </w:r>
      <w:r w:rsidRPr="008C3753">
        <w:tab/>
        <w:t xml:space="preserve">is the total signal energy in a slot on a single </w:t>
      </w:r>
      <w:r w:rsidRPr="008C3753">
        <w:rPr>
          <w:i/>
        </w:rPr>
        <w:t>TAB connector</w:t>
      </w:r>
      <w:r w:rsidRPr="008C3753">
        <w:t>.</w:t>
      </w:r>
    </w:p>
    <w:p w14:paraId="69FD3F94" w14:textId="77777777" w:rsidR="00293BDA" w:rsidRPr="008C3753" w:rsidRDefault="00293BDA" w:rsidP="00293BDA">
      <w:pPr>
        <w:ind w:left="709" w:hanging="425"/>
      </w:pPr>
      <w:r w:rsidRPr="008C3753">
        <w:t>N</w:t>
      </w:r>
      <w:r w:rsidRPr="008C3753">
        <w:tab/>
        <w:t>is the noise energy in a bandwidth corresponding to the transmission bandwidth over the duration of a slot.</w:t>
      </w:r>
    </w:p>
    <w:p w14:paraId="337D092D" w14:textId="77777777" w:rsidR="00293BDA" w:rsidRPr="008C3753" w:rsidRDefault="00293BDA" w:rsidP="00293BDA">
      <w:pPr>
        <w:pStyle w:val="Heading4"/>
        <w:rPr>
          <w:lang w:eastAsia="ko-KR"/>
        </w:rPr>
      </w:pPr>
      <w:bookmarkStart w:id="63" w:name="_Toc21100091"/>
      <w:bookmarkStart w:id="64" w:name="_Toc29809889"/>
      <w:bookmarkStart w:id="65" w:name="_Toc36645274"/>
      <w:bookmarkStart w:id="66" w:name="_Toc37272328"/>
      <w:bookmarkStart w:id="67" w:name="_Toc45884574"/>
      <w:bookmarkStart w:id="68" w:name="_Toc53182597"/>
      <w:bookmarkStart w:id="69" w:name="_Toc58860338"/>
      <w:bookmarkStart w:id="70" w:name="_Toc61182463"/>
      <w:bookmarkStart w:id="71" w:name="_Toc66782455"/>
      <w:r w:rsidRPr="008C3753">
        <w:rPr>
          <w:lang w:eastAsia="ko-KR"/>
        </w:rPr>
        <w:t>8.1.</w:t>
      </w:r>
      <w:r>
        <w:rPr>
          <w:lang w:eastAsia="ko-KR"/>
        </w:rPr>
        <w:t>1.</w:t>
      </w:r>
      <w:r w:rsidRPr="008C3753">
        <w:rPr>
          <w:lang w:eastAsia="ko-KR"/>
        </w:rPr>
        <w:t>2</w:t>
      </w:r>
      <w:r w:rsidRPr="008C3753">
        <w:rPr>
          <w:lang w:eastAsia="ko-KR"/>
        </w:rPr>
        <w:tab/>
        <w:t>Applicability rule</w:t>
      </w:r>
      <w:bookmarkEnd w:id="63"/>
      <w:bookmarkEnd w:id="64"/>
      <w:bookmarkEnd w:id="65"/>
      <w:bookmarkEnd w:id="66"/>
      <w:bookmarkEnd w:id="67"/>
      <w:bookmarkEnd w:id="68"/>
      <w:bookmarkEnd w:id="69"/>
      <w:bookmarkEnd w:id="70"/>
      <w:bookmarkEnd w:id="71"/>
    </w:p>
    <w:p w14:paraId="5ED5D937" w14:textId="77777777" w:rsidR="00293BDA" w:rsidRPr="008C3753" w:rsidRDefault="00293BDA" w:rsidP="00293BDA">
      <w:pPr>
        <w:pStyle w:val="Heading5"/>
      </w:pPr>
      <w:bookmarkStart w:id="72" w:name="_Toc21100092"/>
      <w:bookmarkStart w:id="73" w:name="_Toc29809890"/>
      <w:bookmarkStart w:id="74" w:name="_Toc36645275"/>
      <w:bookmarkStart w:id="75" w:name="_Toc37272329"/>
      <w:bookmarkStart w:id="76" w:name="_Toc45884575"/>
      <w:bookmarkStart w:id="77" w:name="_Toc53182598"/>
      <w:bookmarkStart w:id="78" w:name="_Toc58860339"/>
      <w:bookmarkStart w:id="79" w:name="_Toc61182464"/>
      <w:bookmarkStart w:id="80" w:name="_Toc66782456"/>
      <w:r w:rsidRPr="008C3753">
        <w:t>8.1.</w:t>
      </w:r>
      <w:r>
        <w:t>1.</w:t>
      </w:r>
      <w:r w:rsidRPr="008C3753">
        <w:t>2.</w:t>
      </w:r>
      <w:r>
        <w:t>1</w:t>
      </w:r>
      <w:r w:rsidRPr="008C3753">
        <w:tab/>
        <w:t>General</w:t>
      </w:r>
      <w:bookmarkEnd w:id="72"/>
      <w:bookmarkEnd w:id="73"/>
      <w:bookmarkEnd w:id="74"/>
      <w:bookmarkEnd w:id="75"/>
      <w:bookmarkEnd w:id="76"/>
      <w:bookmarkEnd w:id="77"/>
      <w:bookmarkEnd w:id="78"/>
      <w:bookmarkEnd w:id="79"/>
      <w:bookmarkEnd w:id="80"/>
    </w:p>
    <w:p w14:paraId="4CFAF2F7" w14:textId="78B45925" w:rsidR="00293BDA" w:rsidRPr="008C3753" w:rsidRDefault="00293BDA" w:rsidP="00293BDA">
      <w:pPr>
        <w:rPr>
          <w:lang w:eastAsia="zh-CN"/>
        </w:rPr>
      </w:pPr>
      <w:bookmarkStart w:id="81" w:name="_Toc21100093"/>
      <w:r w:rsidRPr="008C3753">
        <w:t xml:space="preserve">Unless otherwise stated, </w:t>
      </w:r>
      <w:r w:rsidRPr="008C3753">
        <w:rPr>
          <w:lang w:eastAsia="zh-CN"/>
        </w:rPr>
        <w:t xml:space="preserve">for a </w:t>
      </w:r>
      <w:r>
        <w:rPr>
          <w:lang w:eastAsia="zh-CN"/>
        </w:rPr>
        <w:t>IAB-DU</w:t>
      </w:r>
      <w:r w:rsidRPr="008C3753">
        <w:rPr>
          <w:lang w:eastAsia="zh-CN"/>
        </w:rPr>
        <w:t xml:space="preserve"> support</w:t>
      </w:r>
      <w:r w:rsidRPr="008C3753">
        <w:rPr>
          <w:rFonts w:hint="eastAsia"/>
          <w:lang w:eastAsia="zh-CN"/>
        </w:rPr>
        <w:t>ing</w:t>
      </w:r>
      <w:r w:rsidRPr="008C3753">
        <w:rPr>
          <w:lang w:eastAsia="zh-CN"/>
        </w:rPr>
        <w:t xml:space="preserve"> more than 8 </w:t>
      </w:r>
      <w:r w:rsidRPr="008C3753">
        <w:rPr>
          <w:i/>
          <w:lang w:eastAsia="zh-CN"/>
        </w:rPr>
        <w:t xml:space="preserve">TAB </w:t>
      </w:r>
      <w:r w:rsidRPr="006B2FE6">
        <w:rPr>
          <w:i/>
          <w:lang w:eastAsia="zh-CN"/>
        </w:rPr>
        <w:t>connectors</w:t>
      </w:r>
      <w:r w:rsidRPr="006B2FE6">
        <w:rPr>
          <w:lang w:eastAsia="zh-CN"/>
        </w:rPr>
        <w:t xml:space="preserve"> (</w:t>
      </w:r>
      <w:r w:rsidRPr="00E002D9">
        <w:rPr>
          <w:lang w:eastAsia="zh-CN"/>
        </w:rPr>
        <w:t xml:space="preserve">see </w:t>
      </w:r>
      <w:r w:rsidR="00E002D9" w:rsidRPr="00E002D9">
        <w:rPr>
          <w:lang w:eastAsia="zh-CN"/>
        </w:rPr>
        <w:t xml:space="preserve">D.37 </w:t>
      </w:r>
      <w:r w:rsidRPr="00E002D9">
        <w:rPr>
          <w:lang w:eastAsia="zh-CN"/>
        </w:rPr>
        <w:t>in table 4.6-1)</w:t>
      </w:r>
      <w:r w:rsidRPr="00E002D9">
        <w:t>,</w:t>
      </w:r>
      <w:r w:rsidRPr="008C3753">
        <w:t xml:space="preserve"> the performance </w:t>
      </w:r>
      <w:r w:rsidRPr="008C3753">
        <w:rPr>
          <w:lang w:eastAsia="zh-CN"/>
        </w:rPr>
        <w:t xml:space="preserve">requirement tests for 8 </w:t>
      </w:r>
      <w:r w:rsidRPr="008C3753">
        <w:t xml:space="preserve">RX antennas shall apply, and </w:t>
      </w:r>
      <w:r w:rsidRPr="008C3753">
        <w:rPr>
          <w:lang w:eastAsia="zh-CN"/>
        </w:rPr>
        <w:t>the specific connectors used for testing are based on manufacturer declaration.</w:t>
      </w:r>
    </w:p>
    <w:p w14:paraId="5247BB5B" w14:textId="77777777" w:rsidR="00293BDA" w:rsidRPr="008C3753" w:rsidRDefault="00293BDA" w:rsidP="00293BDA">
      <w:pPr>
        <w:rPr>
          <w:lang w:val="en-US" w:eastAsia="zh-CN"/>
        </w:rPr>
      </w:pPr>
      <w:r w:rsidRPr="008C3753">
        <w:t>Unless otherwise stated,</w:t>
      </w:r>
      <w:r w:rsidRPr="008C3753">
        <w:rPr>
          <w:rFonts w:hint="eastAsia"/>
          <w:lang w:eastAsia="zh-CN"/>
        </w:rPr>
        <w:t xml:space="preserve"> </w:t>
      </w:r>
      <w:r w:rsidRPr="008C3753">
        <w:rPr>
          <w:lang w:eastAsia="zh-CN"/>
        </w:rPr>
        <w:t xml:space="preserve">for </w:t>
      </w:r>
      <w:r w:rsidRPr="008C3753">
        <w:rPr>
          <w:lang w:val="en-US" w:eastAsia="zh-CN"/>
        </w:rPr>
        <w:t xml:space="preserve">a </w:t>
      </w:r>
      <w:r>
        <w:rPr>
          <w:lang w:val="en-US" w:eastAsia="zh-CN"/>
        </w:rPr>
        <w:t>IAB-DU</w:t>
      </w:r>
      <w:r w:rsidRPr="008C3753">
        <w:rPr>
          <w:lang w:val="en-US" w:eastAsia="zh-CN"/>
        </w:rPr>
        <w:t xml:space="preserve"> support</w:t>
      </w:r>
      <w:r w:rsidRPr="008C3753">
        <w:rPr>
          <w:rFonts w:hint="eastAsia"/>
          <w:lang w:val="en-US" w:eastAsia="zh-CN"/>
        </w:rPr>
        <w:t>ing</w:t>
      </w:r>
      <w:r w:rsidRPr="008C3753">
        <w:rPr>
          <w:lang w:val="en-US" w:eastAsia="zh-CN"/>
        </w:rPr>
        <w:t xml:space="preserve"> </w:t>
      </w:r>
      <w:r w:rsidRPr="008C3753">
        <w:rPr>
          <w:rFonts w:hint="eastAsia"/>
          <w:lang w:val="en-US" w:eastAsia="zh-CN"/>
        </w:rPr>
        <w:t>different numbers of</w:t>
      </w:r>
      <w:r w:rsidRPr="008C3753">
        <w:rPr>
          <w:lang w:val="en-US" w:eastAsia="zh-CN"/>
        </w:rPr>
        <w:t xml:space="preserve"> </w:t>
      </w:r>
      <w:r w:rsidRPr="008C3753">
        <w:rPr>
          <w:i/>
          <w:lang w:eastAsia="zh-CN"/>
        </w:rPr>
        <w:t>TAB connectors</w:t>
      </w:r>
      <w:r w:rsidRPr="008C3753">
        <w:rPr>
          <w:lang w:eastAsia="zh-CN"/>
        </w:rPr>
        <w:t xml:space="preserve"> (</w:t>
      </w:r>
      <w:r w:rsidRPr="00E002D9">
        <w:rPr>
          <w:lang w:eastAsia="zh-CN"/>
        </w:rPr>
        <w:t>see D.37 in table 4.6-1)</w:t>
      </w:r>
      <w:r w:rsidRPr="00E002D9">
        <w:t>,</w:t>
      </w:r>
      <w:r w:rsidRPr="00E002D9">
        <w:rPr>
          <w:rFonts w:hint="eastAsia"/>
          <w:lang w:eastAsia="zh-CN"/>
        </w:rPr>
        <w:t xml:space="preserve"> the</w:t>
      </w:r>
      <w:r w:rsidRPr="008C3753">
        <w:rPr>
          <w:rFonts w:hint="eastAsia"/>
          <w:lang w:eastAsia="zh-CN"/>
        </w:rPr>
        <w:t xml:space="preserve"> tests with </w:t>
      </w:r>
      <w:r w:rsidRPr="008C3753">
        <w:rPr>
          <w:lang w:val="en-US" w:eastAsia="zh-CN"/>
        </w:rPr>
        <w:t>low</w:t>
      </w:r>
      <w:r w:rsidRPr="008C3753">
        <w:rPr>
          <w:rFonts w:hint="eastAsia"/>
          <w:lang w:val="en-US" w:eastAsia="zh-CN"/>
        </w:rPr>
        <w:t xml:space="preserve"> MIMO</w:t>
      </w:r>
      <w:r w:rsidRPr="008C3753">
        <w:rPr>
          <w:lang w:val="en-US" w:eastAsia="zh-CN"/>
        </w:rPr>
        <w:t xml:space="preserve"> correlation level</w:t>
      </w:r>
      <w:r w:rsidRPr="008C3753">
        <w:t xml:space="preserve"> shall apply only for</w:t>
      </w:r>
      <w:r w:rsidRPr="008C3753">
        <w:rPr>
          <w:rFonts w:hint="eastAsia"/>
          <w:lang w:eastAsia="zh-CN"/>
        </w:rPr>
        <w:t xml:space="preserve"> the </w:t>
      </w:r>
      <w:r w:rsidRPr="008C3753">
        <w:rPr>
          <w:lang w:val="en-US" w:eastAsia="zh-CN"/>
        </w:rPr>
        <w:t xml:space="preserve">lowest and highest numbers of supported </w:t>
      </w:r>
      <w:r w:rsidRPr="008C3753">
        <w:rPr>
          <w:lang w:eastAsia="zh-CN"/>
        </w:rPr>
        <w:t>connectors</w:t>
      </w:r>
      <w:r w:rsidRPr="008C3753">
        <w:rPr>
          <w:lang w:val="en-US" w:eastAsia="zh-CN"/>
        </w:rPr>
        <w:t>, and the specific connectors used for testing are based on manufacturer declaration.</w:t>
      </w:r>
    </w:p>
    <w:p w14:paraId="24EB72CB" w14:textId="77777777" w:rsidR="00293BDA" w:rsidRPr="008C3753" w:rsidRDefault="00293BDA" w:rsidP="00293BDA">
      <w:pPr>
        <w:pStyle w:val="Heading5"/>
        <w:rPr>
          <w:snapToGrid w:val="0"/>
          <w:lang w:eastAsia="zh-CN"/>
        </w:rPr>
      </w:pPr>
      <w:bookmarkStart w:id="82" w:name="_Toc29809891"/>
      <w:bookmarkStart w:id="83" w:name="_Toc36645276"/>
      <w:bookmarkStart w:id="84" w:name="_Toc37272330"/>
      <w:bookmarkStart w:id="85" w:name="_Toc45884576"/>
      <w:bookmarkStart w:id="86" w:name="_Toc53182599"/>
      <w:bookmarkStart w:id="87" w:name="_Toc58860340"/>
      <w:bookmarkStart w:id="88" w:name="_Toc61182465"/>
      <w:bookmarkStart w:id="89" w:name="_Toc66782457"/>
      <w:r w:rsidRPr="008C3753">
        <w:t>8.</w:t>
      </w:r>
      <w:r w:rsidRPr="008C3753">
        <w:rPr>
          <w:lang w:eastAsia="zh-CN"/>
        </w:rPr>
        <w:t>1</w:t>
      </w:r>
      <w:r>
        <w:rPr>
          <w:lang w:eastAsia="zh-CN"/>
        </w:rPr>
        <w:t>.1</w:t>
      </w:r>
      <w:r w:rsidRPr="008C3753">
        <w:t>.</w:t>
      </w:r>
      <w:r w:rsidRPr="008C3753">
        <w:rPr>
          <w:lang w:eastAsia="zh-CN"/>
        </w:rPr>
        <w:t>2</w:t>
      </w:r>
      <w:r w:rsidRPr="008C3753">
        <w:t>.</w:t>
      </w:r>
      <w:r>
        <w:t>2</w:t>
      </w:r>
      <w:r w:rsidRPr="008C3753">
        <w:tab/>
        <w:t>Applicability</w:t>
      </w:r>
      <w:r w:rsidRPr="008C3753">
        <w:rPr>
          <w:lang w:eastAsia="zh-CN"/>
        </w:rPr>
        <w:t xml:space="preserve"> of PUSCH performance </w:t>
      </w:r>
      <w:r w:rsidRPr="008C3753">
        <w:rPr>
          <w:snapToGrid w:val="0"/>
          <w:lang w:eastAsia="zh-CN"/>
        </w:rPr>
        <w:t>requirements</w:t>
      </w:r>
      <w:bookmarkEnd w:id="81"/>
      <w:bookmarkEnd w:id="82"/>
      <w:bookmarkEnd w:id="83"/>
      <w:bookmarkEnd w:id="84"/>
      <w:bookmarkEnd w:id="85"/>
      <w:bookmarkEnd w:id="86"/>
      <w:bookmarkEnd w:id="87"/>
      <w:bookmarkEnd w:id="88"/>
      <w:bookmarkEnd w:id="89"/>
    </w:p>
    <w:p w14:paraId="779F9C53" w14:textId="77777777" w:rsidR="00293BDA" w:rsidRPr="008C3753" w:rsidRDefault="00293BDA" w:rsidP="00293BDA">
      <w:pPr>
        <w:pStyle w:val="H6"/>
        <w:rPr>
          <w:snapToGrid w:val="0"/>
          <w:lang w:eastAsia="zh-CN"/>
        </w:rPr>
      </w:pPr>
      <w:bookmarkStart w:id="90" w:name="_Toc21100094"/>
      <w:bookmarkStart w:id="91" w:name="_Toc29809892"/>
      <w:bookmarkStart w:id="92" w:name="_Toc36645277"/>
      <w:bookmarkStart w:id="93" w:name="_Toc37272331"/>
      <w:bookmarkStart w:id="94" w:name="_Toc45884577"/>
      <w:bookmarkStart w:id="95" w:name="_Toc53182600"/>
      <w:bookmarkStart w:id="96" w:name="_Toc58860341"/>
      <w:bookmarkStart w:id="97" w:name="_Toc61182466"/>
      <w:bookmarkStart w:id="98" w:name="_Toc66782458"/>
      <w:r w:rsidRPr="008C3753">
        <w:t>8.</w:t>
      </w:r>
      <w:r w:rsidRPr="008C3753">
        <w:rPr>
          <w:lang w:eastAsia="zh-CN"/>
        </w:rPr>
        <w:t>1</w:t>
      </w:r>
      <w:r>
        <w:rPr>
          <w:lang w:eastAsia="zh-CN"/>
        </w:rPr>
        <w:t>.1</w:t>
      </w:r>
      <w:r w:rsidRPr="008C3753">
        <w:t>.</w:t>
      </w:r>
      <w:r w:rsidRPr="008C3753">
        <w:rPr>
          <w:lang w:eastAsia="zh-CN"/>
        </w:rPr>
        <w:t>2</w:t>
      </w:r>
      <w:r w:rsidRPr="008C3753">
        <w:t>.</w:t>
      </w:r>
      <w:r>
        <w:t>2</w:t>
      </w:r>
      <w:r w:rsidRPr="008C3753">
        <w:t>.1</w:t>
      </w:r>
      <w:r w:rsidRPr="008C3753">
        <w:tab/>
        <w:t>Applicability</w:t>
      </w:r>
      <w:r w:rsidRPr="008C3753">
        <w:rPr>
          <w:lang w:eastAsia="zh-CN"/>
        </w:rPr>
        <w:t xml:space="preserve"> of </w:t>
      </w:r>
      <w:r w:rsidRPr="008C3753">
        <w:rPr>
          <w:snapToGrid w:val="0"/>
          <w:lang w:eastAsia="zh-CN"/>
        </w:rPr>
        <w:t>requirements for different subcarrier spacings</w:t>
      </w:r>
      <w:bookmarkEnd w:id="90"/>
      <w:bookmarkEnd w:id="91"/>
      <w:bookmarkEnd w:id="92"/>
      <w:bookmarkEnd w:id="93"/>
      <w:bookmarkEnd w:id="94"/>
      <w:bookmarkEnd w:id="95"/>
      <w:bookmarkEnd w:id="96"/>
      <w:bookmarkEnd w:id="97"/>
      <w:bookmarkEnd w:id="98"/>
    </w:p>
    <w:p w14:paraId="413D2067" w14:textId="77777777" w:rsidR="00293BDA" w:rsidRPr="008C3753" w:rsidRDefault="00293BDA" w:rsidP="00293BDA">
      <w:pPr>
        <w:rPr>
          <w:lang w:eastAsia="zh-CN"/>
        </w:rPr>
      </w:pPr>
      <w:r w:rsidRPr="008C3753">
        <w:t>Unless otherwise stated, PUSCH requirement tests shall apply only for each subcarrier spacing declared to be supported</w:t>
      </w:r>
      <w:r w:rsidRPr="008C3753">
        <w:rPr>
          <w:lang w:eastAsia="zh-CN"/>
        </w:rPr>
        <w:t xml:space="preserve"> </w:t>
      </w:r>
      <w:r w:rsidRPr="003B25E2">
        <w:rPr>
          <w:lang w:eastAsia="zh-CN"/>
        </w:rPr>
        <w:t>(see D.14 in table 4.6-1)</w:t>
      </w:r>
      <w:r w:rsidRPr="003B25E2">
        <w:t>.</w:t>
      </w:r>
      <w:r w:rsidRPr="008C3753">
        <w:rPr>
          <w:lang w:eastAsia="zh-CN"/>
        </w:rPr>
        <w:t xml:space="preserve"> </w:t>
      </w:r>
    </w:p>
    <w:p w14:paraId="6110D9D2" w14:textId="77777777" w:rsidR="00293BDA" w:rsidRDefault="00293BDA" w:rsidP="00293BDA">
      <w:r w:rsidRPr="008C3753">
        <w:lastRenderedPageBreak/>
        <w:t xml:space="preserve">Unless otherwise stated, </w:t>
      </w:r>
      <w:r w:rsidRPr="008C3753">
        <w:rPr>
          <w:rFonts w:hint="eastAsia"/>
          <w:lang w:eastAsia="zh-CN"/>
        </w:rPr>
        <w:t xml:space="preserve">PUSCH requirement </w:t>
      </w:r>
      <w:r w:rsidRPr="008C3753">
        <w:t>tests</w:t>
      </w:r>
      <w:r w:rsidRPr="008C3753">
        <w:rPr>
          <w:rFonts w:hint="eastAsia"/>
          <w:lang w:eastAsia="zh-CN"/>
        </w:rPr>
        <w:t xml:space="preserve"> with 30% of maximum throughput </w:t>
      </w:r>
      <w:r w:rsidRPr="008C3753">
        <w:t xml:space="preserve">shall apply only for </w:t>
      </w:r>
      <w:r w:rsidRPr="008C3753">
        <w:rPr>
          <w:rFonts w:hint="eastAsia"/>
          <w:lang w:eastAsia="zh-CN"/>
        </w:rPr>
        <w:t xml:space="preserve">the lowest </w:t>
      </w:r>
      <w:r w:rsidRPr="008C3753">
        <w:t xml:space="preserve">subcarrier spacing declared to be </w:t>
      </w:r>
      <w:r w:rsidRPr="003B25E2">
        <w:t>supported</w:t>
      </w:r>
      <w:r w:rsidRPr="003B25E2">
        <w:rPr>
          <w:lang w:eastAsia="zh-CN"/>
        </w:rPr>
        <w:t xml:space="preserve"> (see D.14 in table 4.6-1)</w:t>
      </w:r>
      <w:r w:rsidRPr="003B25E2">
        <w:rPr>
          <w:rFonts w:hint="eastAsia"/>
          <w:lang w:eastAsia="zh-CN"/>
        </w:rPr>
        <w:t xml:space="preserve"> </w:t>
      </w:r>
      <w:r w:rsidRPr="003B25E2">
        <w:rPr>
          <w:lang w:eastAsia="zh-CN"/>
        </w:rPr>
        <w:t>for</w:t>
      </w:r>
      <w:r w:rsidRPr="008C3753">
        <w:rPr>
          <w:lang w:eastAsia="zh-CN"/>
        </w:rPr>
        <w:t xml:space="preserve"> each frequency range</w:t>
      </w:r>
      <w:r w:rsidRPr="008C3753">
        <w:t>.</w:t>
      </w:r>
    </w:p>
    <w:p w14:paraId="5E81354A" w14:textId="77777777" w:rsidR="00293BDA" w:rsidRPr="008C3753" w:rsidRDefault="00293BDA" w:rsidP="00293BDA">
      <w:r w:rsidRPr="00EF05CE">
        <w:t>Unless otherwise stated, if IAB-DU supports more than one SCS then PUSCH requirement tests with highest modulation order shall apply only with lowest supported SCS and PUSCH requirement tests with other modulation orders shall apply only with highest supported SCS. Otherwise all modulation orders are tested on supported SCS.</w:t>
      </w:r>
    </w:p>
    <w:p w14:paraId="1DE63638" w14:textId="77777777" w:rsidR="00293BDA" w:rsidRPr="008C3753" w:rsidRDefault="00293BDA" w:rsidP="00293BDA">
      <w:pPr>
        <w:pStyle w:val="H6"/>
        <w:rPr>
          <w:lang w:eastAsia="zh-CN"/>
        </w:rPr>
      </w:pPr>
      <w:bookmarkStart w:id="99" w:name="_Toc21100095"/>
      <w:bookmarkStart w:id="100" w:name="_Toc29809893"/>
      <w:bookmarkStart w:id="101" w:name="_Toc36645278"/>
      <w:bookmarkStart w:id="102" w:name="_Toc37272332"/>
      <w:bookmarkStart w:id="103" w:name="_Toc45884578"/>
      <w:bookmarkStart w:id="104" w:name="_Toc53182601"/>
      <w:bookmarkStart w:id="105" w:name="_Toc58860342"/>
      <w:bookmarkStart w:id="106" w:name="_Toc61182467"/>
      <w:bookmarkStart w:id="107" w:name="_Toc66782459"/>
      <w:r w:rsidRPr="008C3753">
        <w:t>8.1</w:t>
      </w:r>
      <w:r>
        <w:t>.1</w:t>
      </w:r>
      <w:r w:rsidRPr="008C3753">
        <w:t>.2.</w:t>
      </w:r>
      <w:r>
        <w:t>2</w:t>
      </w:r>
      <w:r w:rsidRPr="008C3753">
        <w:rPr>
          <w:lang w:eastAsia="zh-CN"/>
        </w:rPr>
        <w:t>.2</w:t>
      </w:r>
      <w:r w:rsidRPr="008C3753">
        <w:tab/>
        <w:t>Applicability of requirements for different channel bandwidths</w:t>
      </w:r>
      <w:bookmarkEnd w:id="99"/>
      <w:bookmarkEnd w:id="100"/>
      <w:bookmarkEnd w:id="101"/>
      <w:bookmarkEnd w:id="102"/>
      <w:bookmarkEnd w:id="103"/>
      <w:bookmarkEnd w:id="104"/>
      <w:bookmarkEnd w:id="105"/>
      <w:bookmarkEnd w:id="106"/>
      <w:bookmarkEnd w:id="107"/>
    </w:p>
    <w:p w14:paraId="23BAD01F" w14:textId="77777777" w:rsidR="00293BDA" w:rsidRDefault="00293BDA" w:rsidP="00293BDA">
      <w:pPr>
        <w:rPr>
          <w:lang w:eastAsia="zh-CN"/>
        </w:rPr>
      </w:pPr>
      <w:r>
        <w:rPr>
          <w:lang w:eastAsia="zh-CN"/>
        </w:rPr>
        <w:t xml:space="preserve">For each subcarrier spacing declared to be supported, the test </w:t>
      </w:r>
      <w:r w:rsidRPr="00505A6D">
        <w:rPr>
          <w:lang w:eastAsia="zh-CN"/>
        </w:rPr>
        <w:t>requirements</w:t>
      </w:r>
      <w:r>
        <w:rPr>
          <w:lang w:eastAsia="zh-CN"/>
        </w:rPr>
        <w:t xml:space="preserve"> for a specific </w:t>
      </w:r>
      <w:r>
        <w:rPr>
          <w:snapToGrid w:val="0"/>
          <w:lang w:eastAsia="zh-CN"/>
        </w:rPr>
        <w:t xml:space="preserve">channel bandwidth shall apply only </w:t>
      </w:r>
      <w:r>
        <w:rPr>
          <w:lang w:eastAsia="zh-CN"/>
        </w:rPr>
        <w:t xml:space="preserve">if the IAB-DU </w:t>
      </w:r>
      <w:r w:rsidRPr="00673479">
        <w:rPr>
          <w:lang w:eastAsia="zh-CN"/>
        </w:rPr>
        <w:t>supports it (see D.14 in table 4.6-1).</w:t>
      </w:r>
    </w:p>
    <w:p w14:paraId="50CEFD91" w14:textId="77777777" w:rsidR="00293BDA" w:rsidRPr="008C3753" w:rsidRDefault="00293BDA" w:rsidP="00293BDA">
      <w:r w:rsidRPr="008C3753">
        <w:t>Unless otherwise stated, f</w:t>
      </w:r>
      <w:r w:rsidRPr="008C3753">
        <w:rPr>
          <w:lang w:eastAsia="zh-CN"/>
        </w:rPr>
        <w:t xml:space="preserve">or each subcarrier spacing declared to be supported, the tests shall be done only for the widest supported channel bandwidth. If performance requirement is not specified for this </w:t>
      </w:r>
      <w:r w:rsidRPr="008C3753">
        <w:t xml:space="preserve">widest supported </w:t>
      </w:r>
      <w:r w:rsidRPr="008C3753">
        <w:rPr>
          <w:lang w:eastAsia="zh-CN"/>
        </w:rPr>
        <w:t xml:space="preserve">channel bandwidth, the tests shall be done by </w:t>
      </w:r>
      <w:r w:rsidRPr="008C3753">
        <w:t>using performance requirement for the closest channel bandwidth lower than this widest supported bandwidth; the tested PR</w:t>
      </w:r>
      <w:r w:rsidRPr="008C3753" w:rsidDel="007E6B31">
        <w:t>Bs</w:t>
      </w:r>
      <w:r w:rsidRPr="008C3753">
        <w:t xml:space="preserve"> shall then be centered in this widest supported channel bandwidth.</w:t>
      </w:r>
    </w:p>
    <w:p w14:paraId="2FE28861" w14:textId="77777777" w:rsidR="00293BDA" w:rsidRPr="008C3753" w:rsidRDefault="00293BDA" w:rsidP="00293BDA">
      <w:pPr>
        <w:pStyle w:val="H6"/>
        <w:rPr>
          <w:lang w:eastAsia="zh-CN"/>
        </w:rPr>
      </w:pPr>
      <w:bookmarkStart w:id="108" w:name="_Toc21100096"/>
      <w:bookmarkStart w:id="109" w:name="_Toc29809894"/>
      <w:bookmarkStart w:id="110" w:name="_Toc36645279"/>
      <w:bookmarkStart w:id="111" w:name="_Toc37272333"/>
      <w:bookmarkStart w:id="112" w:name="_Toc45884579"/>
      <w:bookmarkStart w:id="113" w:name="_Toc53182602"/>
      <w:bookmarkStart w:id="114" w:name="_Toc58860343"/>
      <w:bookmarkStart w:id="115" w:name="_Toc61182468"/>
      <w:bookmarkStart w:id="116" w:name="_Toc66782460"/>
      <w:r w:rsidRPr="008C3753">
        <w:t>8.1</w:t>
      </w:r>
      <w:r>
        <w:t>.1</w:t>
      </w:r>
      <w:r w:rsidRPr="008C3753">
        <w:t>.2.</w:t>
      </w:r>
      <w:r>
        <w:t>2</w:t>
      </w:r>
      <w:r w:rsidRPr="008C3753">
        <w:rPr>
          <w:lang w:eastAsia="zh-CN"/>
        </w:rPr>
        <w:t>.3</w:t>
      </w:r>
      <w:r w:rsidRPr="008C3753">
        <w:tab/>
        <w:t xml:space="preserve">Applicability of requirements for different </w:t>
      </w:r>
      <w:r w:rsidRPr="008C3753">
        <w:rPr>
          <w:lang w:eastAsia="zh-CN"/>
        </w:rPr>
        <w:t>configurations</w:t>
      </w:r>
      <w:bookmarkEnd w:id="108"/>
      <w:bookmarkEnd w:id="109"/>
      <w:bookmarkEnd w:id="110"/>
      <w:bookmarkEnd w:id="111"/>
      <w:bookmarkEnd w:id="112"/>
      <w:bookmarkEnd w:id="113"/>
      <w:bookmarkEnd w:id="114"/>
      <w:bookmarkEnd w:id="115"/>
      <w:bookmarkEnd w:id="116"/>
    </w:p>
    <w:p w14:paraId="2096CFE0" w14:textId="77777777" w:rsidR="00293BDA" w:rsidRPr="008C3753" w:rsidRDefault="00293BDA" w:rsidP="00293BDA">
      <w:pPr>
        <w:rPr>
          <w:lang w:eastAsia="zh-CN"/>
        </w:rPr>
      </w:pPr>
      <w:r w:rsidRPr="008C3753">
        <w:t xml:space="preserve">Unless otherwise stated, PUSCH requirement tests shall apply only for </w:t>
      </w:r>
      <w:r w:rsidRPr="008C3753">
        <w:rPr>
          <w:lang w:eastAsia="zh-CN"/>
        </w:rPr>
        <w:t xml:space="preserve">the mapping type </w:t>
      </w:r>
      <w:r w:rsidRPr="008C3753">
        <w:t xml:space="preserve">declared to be </w:t>
      </w:r>
      <w:r w:rsidRPr="001B2EE1">
        <w:t>supported</w:t>
      </w:r>
      <w:r w:rsidRPr="001B2EE1">
        <w:rPr>
          <w:lang w:eastAsia="zh-CN"/>
        </w:rPr>
        <w:t xml:space="preserve"> (see D.100 in table 4.6-1)</w:t>
      </w:r>
      <w:r w:rsidRPr="001B2EE1">
        <w:t>. If</w:t>
      </w:r>
      <w:r w:rsidRPr="008C3753">
        <w:t xml:space="preserve"> both mapping type A and type B are declared to be supported, </w:t>
      </w:r>
      <w:r w:rsidRPr="008C3753">
        <w:rPr>
          <w:lang w:eastAsia="zh-CN"/>
        </w:rPr>
        <w:t xml:space="preserve">the </w:t>
      </w:r>
      <w:r w:rsidRPr="008C3753">
        <w:t xml:space="preserve">tests shall be done for </w:t>
      </w:r>
      <w:r w:rsidRPr="008C3753">
        <w:rPr>
          <w:lang w:eastAsia="zh-CN"/>
        </w:rPr>
        <w:t>either type A or type B</w:t>
      </w:r>
      <w:r w:rsidRPr="008C3753">
        <w:t>; the same chosen mapping type shall then be used for all tests except the requirement for PUSCH mapping Type B with 2 symbol length allocated.</w:t>
      </w:r>
    </w:p>
    <w:p w14:paraId="54B187A9" w14:textId="77777777" w:rsidR="00293BDA" w:rsidRPr="008C3753" w:rsidRDefault="00293BDA" w:rsidP="00293BDA">
      <w:pPr>
        <w:pStyle w:val="H6"/>
        <w:rPr>
          <w:rFonts w:eastAsia="SimSun"/>
          <w:lang w:eastAsia="zh-CN"/>
        </w:rPr>
      </w:pPr>
      <w:r w:rsidRPr="008C3753">
        <w:rPr>
          <w:rFonts w:eastAsia="SimSun"/>
        </w:rPr>
        <w:t>8.</w:t>
      </w:r>
      <w:r w:rsidRPr="008C3753">
        <w:rPr>
          <w:rFonts w:eastAsia="SimSun" w:hint="eastAsia"/>
        </w:rPr>
        <w:t>1</w:t>
      </w:r>
      <w:r>
        <w:rPr>
          <w:rFonts w:eastAsia="SimSun"/>
        </w:rPr>
        <w:t>.1</w:t>
      </w:r>
      <w:r w:rsidRPr="008C3753">
        <w:rPr>
          <w:rFonts w:eastAsia="SimSun"/>
        </w:rPr>
        <w:t>.</w:t>
      </w:r>
      <w:r w:rsidRPr="008C3753">
        <w:rPr>
          <w:rFonts w:eastAsia="SimSun" w:hint="eastAsia"/>
        </w:rPr>
        <w:t>2</w:t>
      </w:r>
      <w:r w:rsidRPr="008C3753">
        <w:rPr>
          <w:rFonts w:eastAsia="SimSun"/>
        </w:rPr>
        <w:t>.</w:t>
      </w:r>
      <w:r>
        <w:rPr>
          <w:rFonts w:eastAsia="SimSun"/>
        </w:rPr>
        <w:t>2</w:t>
      </w:r>
      <w:r w:rsidRPr="008C3753">
        <w:rPr>
          <w:rFonts w:eastAsia="SimSun" w:hint="eastAsia"/>
          <w:lang w:eastAsia="zh-CN"/>
        </w:rPr>
        <w:t>.</w:t>
      </w:r>
      <w:r w:rsidRPr="008C3753">
        <w:rPr>
          <w:rFonts w:eastAsia="SimSun"/>
          <w:lang w:eastAsia="zh-CN"/>
        </w:rPr>
        <w:t>4</w:t>
      </w:r>
      <w:r w:rsidRPr="008C3753">
        <w:rPr>
          <w:rFonts w:eastAsia="SimSun"/>
        </w:rPr>
        <w:tab/>
        <w:t>Applicability</w:t>
      </w:r>
      <w:r w:rsidRPr="008C3753">
        <w:rPr>
          <w:rFonts w:eastAsia="SimSun" w:hint="eastAsia"/>
        </w:rPr>
        <w:t xml:space="preserve"> of </w:t>
      </w:r>
      <w:r w:rsidRPr="008C3753">
        <w:rPr>
          <w:rFonts w:eastAsia="SimSun"/>
        </w:rPr>
        <w:t>requirements</w:t>
      </w:r>
      <w:r w:rsidRPr="008C3753">
        <w:rPr>
          <w:rFonts w:eastAsia="SimSun" w:hint="eastAsia"/>
        </w:rPr>
        <w:t xml:space="preserve"> for</w:t>
      </w:r>
      <w:r w:rsidRPr="008C3753">
        <w:rPr>
          <w:rFonts w:eastAsia="SimSun" w:hint="eastAsia"/>
          <w:lang w:eastAsia="zh-CN"/>
        </w:rPr>
        <w:t xml:space="preserve"> uplink</w:t>
      </w:r>
      <w:r w:rsidRPr="008C3753">
        <w:rPr>
          <w:rFonts w:eastAsia="SimSun" w:hint="eastAsia"/>
        </w:rPr>
        <w:t xml:space="preserve"> </w:t>
      </w:r>
      <w:r w:rsidRPr="008C3753">
        <w:rPr>
          <w:rFonts w:eastAsia="SimSun"/>
          <w:lang w:eastAsia="zh-CN"/>
        </w:rPr>
        <w:t>carrier aggregation</w:t>
      </w:r>
    </w:p>
    <w:p w14:paraId="39AE3C95" w14:textId="77777777" w:rsidR="00293BDA" w:rsidRPr="008C3753" w:rsidRDefault="00293BDA" w:rsidP="00293BDA">
      <w:pPr>
        <w:rPr>
          <w:lang w:eastAsia="zh-CN"/>
        </w:rPr>
      </w:pPr>
      <w:r w:rsidRPr="008C3753">
        <w:rPr>
          <w:rFonts w:hint="eastAsia"/>
          <w:lang w:eastAsia="zh-CN"/>
        </w:rPr>
        <w:t>The</w:t>
      </w:r>
      <w:r w:rsidRPr="008C3753">
        <w:rPr>
          <w:lang w:eastAsia="zh-CN"/>
        </w:rPr>
        <w:t xml:space="preserve"> test</w:t>
      </w:r>
      <w:r w:rsidRPr="008C3753">
        <w:rPr>
          <w:rFonts w:hint="eastAsia"/>
          <w:lang w:eastAsia="zh-CN"/>
        </w:rPr>
        <w:t>s</w:t>
      </w:r>
      <w:r w:rsidRPr="008C3753">
        <w:rPr>
          <w:lang w:eastAsia="zh-CN"/>
        </w:rPr>
        <w:t xml:space="preserve"> for uplink </w:t>
      </w:r>
      <w:r w:rsidRPr="008C3753">
        <w:rPr>
          <w:snapToGrid w:val="0"/>
          <w:lang w:eastAsia="zh-CN"/>
        </w:rPr>
        <w:t xml:space="preserve">carrier aggregation shall be carried out </w:t>
      </w:r>
      <w:r w:rsidRPr="008C3753">
        <w:rPr>
          <w:lang w:eastAsia="zh-CN"/>
        </w:rPr>
        <w:t xml:space="preserve">according to the declaration </w:t>
      </w:r>
      <w:r w:rsidRPr="00E868FF">
        <w:rPr>
          <w:lang w:eastAsia="zh-CN"/>
        </w:rPr>
        <w:t>(see D.107 in table 4.6-1).</w:t>
      </w:r>
    </w:p>
    <w:p w14:paraId="6C56DFF7" w14:textId="7F0377FD" w:rsidR="00293BDA" w:rsidRPr="008C3753" w:rsidRDefault="00293BDA" w:rsidP="00293BDA">
      <w:pPr>
        <w:rPr>
          <w:lang w:eastAsia="zh-CN"/>
        </w:rPr>
      </w:pPr>
      <w:r w:rsidRPr="008C3753">
        <w:t>Unless otherwise stated,</w:t>
      </w:r>
      <w:r w:rsidRPr="008C3753">
        <w:rPr>
          <w:rFonts w:hint="eastAsia"/>
          <w:lang w:eastAsia="zh-CN"/>
        </w:rPr>
        <w:t xml:space="preserve"> the</w:t>
      </w:r>
      <w:r w:rsidRPr="008C3753">
        <w:rPr>
          <w:lang w:eastAsia="zh-CN"/>
        </w:rPr>
        <w:t xml:space="preserve"> test</w:t>
      </w:r>
      <w:r w:rsidRPr="008C3753">
        <w:rPr>
          <w:rFonts w:hint="eastAsia"/>
          <w:lang w:eastAsia="zh-CN"/>
        </w:rPr>
        <w:t>s</w:t>
      </w:r>
      <w:r w:rsidRPr="008C3753">
        <w:rPr>
          <w:lang w:eastAsia="zh-CN"/>
        </w:rPr>
        <w:t xml:space="preserve"> for uplink </w:t>
      </w:r>
      <w:r w:rsidRPr="008C3753">
        <w:rPr>
          <w:snapToGrid w:val="0"/>
          <w:lang w:eastAsia="zh-CN"/>
        </w:rPr>
        <w:t>carrier aggregation</w:t>
      </w:r>
      <w:r w:rsidRPr="008C3753">
        <w:rPr>
          <w:rFonts w:hint="eastAsia"/>
          <w:snapToGrid w:val="0"/>
          <w:lang w:eastAsia="zh-CN"/>
        </w:rPr>
        <w:t xml:space="preserve"> shall apply only for PUSCH</w:t>
      </w:r>
      <w:r w:rsidRPr="008C3753">
        <w:rPr>
          <w:color w:val="000000" w:themeColor="text1"/>
          <w:lang w:eastAsia="zh-CN"/>
        </w:rPr>
        <w:t xml:space="preserve"> with transform precoding </w:t>
      </w:r>
      <w:r w:rsidR="00E868FF" w:rsidRPr="008C3753">
        <w:rPr>
          <w:color w:val="000000" w:themeColor="text1"/>
          <w:lang w:eastAsia="zh-CN"/>
        </w:rPr>
        <w:t>disabled</w:t>
      </w:r>
      <w:r w:rsidR="00E868FF" w:rsidRPr="008C3753">
        <w:rPr>
          <w:rFonts w:cs="v4.2.0"/>
          <w:color w:val="000000" w:themeColor="text1"/>
          <w:lang w:eastAsia="zh-CN"/>
        </w:rPr>
        <w:t xml:space="preserve"> and</w:t>
      </w:r>
      <w:r w:rsidRPr="008C3753">
        <w:rPr>
          <w:rFonts w:cs="v4.2.0"/>
          <w:lang w:eastAsia="zh-CN"/>
        </w:rPr>
        <w:t xml:space="preserve"> </w:t>
      </w:r>
      <w:r w:rsidRPr="008C3753">
        <w:rPr>
          <w:rFonts w:cs="v4.2.0" w:hint="eastAsia"/>
          <w:lang w:eastAsia="zh-CN"/>
        </w:rPr>
        <w:t xml:space="preserve">shall be </w:t>
      </w:r>
      <w:r w:rsidRPr="008C3753">
        <w:rPr>
          <w:lang w:eastAsia="zh-CN"/>
        </w:rPr>
        <w:t xml:space="preserve">conducted </w:t>
      </w:r>
      <w:r w:rsidRPr="008C3753">
        <w:rPr>
          <w:rFonts w:cs="v4.2.0" w:hint="eastAsia"/>
          <w:lang w:eastAsia="zh-CN"/>
        </w:rPr>
        <w:t>on per</w:t>
      </w:r>
      <w:r w:rsidRPr="008C3753">
        <w:rPr>
          <w:lang w:eastAsia="zh-CN"/>
        </w:rPr>
        <w:t xml:space="preserve"> component carrier</w:t>
      </w:r>
      <w:r w:rsidRPr="008C3753">
        <w:rPr>
          <w:rFonts w:cs="v4.2.0" w:hint="eastAsia"/>
          <w:lang w:eastAsia="zh-CN"/>
        </w:rPr>
        <w:t xml:space="preserve"> </w:t>
      </w:r>
      <w:r w:rsidRPr="008C3753">
        <w:rPr>
          <w:lang w:eastAsia="zh-CN"/>
        </w:rPr>
        <w:t>basis</w:t>
      </w:r>
      <w:r w:rsidRPr="008C3753">
        <w:rPr>
          <w:rFonts w:hint="eastAsia"/>
          <w:lang w:eastAsia="zh-CN"/>
        </w:rPr>
        <w:t xml:space="preserve">. </w:t>
      </w:r>
    </w:p>
    <w:p w14:paraId="5BDAFDA4" w14:textId="77777777" w:rsidR="00293BDA" w:rsidRPr="008C3753" w:rsidRDefault="00293BDA" w:rsidP="00293BDA">
      <w:pPr>
        <w:pStyle w:val="H6"/>
        <w:rPr>
          <w:rFonts w:eastAsia="SimSun"/>
        </w:rPr>
      </w:pPr>
      <w:r w:rsidRPr="008C3753">
        <w:rPr>
          <w:rFonts w:eastAsia="SimSun"/>
        </w:rPr>
        <w:t>8.1</w:t>
      </w:r>
      <w:r>
        <w:rPr>
          <w:rFonts w:eastAsia="SimSun"/>
        </w:rPr>
        <w:t>.1</w:t>
      </w:r>
      <w:r w:rsidRPr="008C3753">
        <w:rPr>
          <w:rFonts w:eastAsia="SimSun"/>
        </w:rPr>
        <w:t>.2.</w:t>
      </w:r>
      <w:r>
        <w:rPr>
          <w:rFonts w:eastAsia="SimSun"/>
        </w:rPr>
        <w:t>2</w:t>
      </w:r>
      <w:r w:rsidRPr="008C3753">
        <w:rPr>
          <w:rFonts w:eastAsia="SimSun"/>
        </w:rPr>
        <w:t>.</w:t>
      </w:r>
      <w:r w:rsidRPr="008C3753">
        <w:rPr>
          <w:rFonts w:eastAsia="SimSun" w:hint="eastAsia"/>
        </w:rPr>
        <w:t>5</w:t>
      </w:r>
      <w:r w:rsidRPr="008C3753">
        <w:rPr>
          <w:rFonts w:eastAsia="SimSun"/>
        </w:rPr>
        <w:tab/>
        <w:t>Applicability of requirements for TDD with different UL-DL pattern</w:t>
      </w:r>
      <w:r w:rsidRPr="008C3753">
        <w:rPr>
          <w:rFonts w:eastAsia="SimSun" w:hint="eastAsia"/>
        </w:rPr>
        <w:t>s</w:t>
      </w:r>
    </w:p>
    <w:p w14:paraId="7B41609B" w14:textId="77777777" w:rsidR="00293BDA" w:rsidRDefault="00293BDA" w:rsidP="00293BDA">
      <w:r w:rsidRPr="008C3753">
        <w:t xml:space="preserve">Unless otherwise stated, for each subcarrier spacing declared to be supported, </w:t>
      </w:r>
      <w:r w:rsidRPr="008C3753">
        <w:rPr>
          <w:rFonts w:hint="eastAsia"/>
        </w:rPr>
        <w:t>if</w:t>
      </w:r>
      <w:r w:rsidRPr="008C3753">
        <w:t xml:space="preserve"> </w:t>
      </w:r>
      <w:r>
        <w:t>IAB-DU</w:t>
      </w:r>
      <w:r w:rsidRPr="008C3753">
        <w:t xml:space="preserve"> supports multiple TDD UL-DL pattern</w:t>
      </w:r>
      <w:r w:rsidRPr="008C3753">
        <w:rPr>
          <w:rFonts w:hint="eastAsia"/>
        </w:rPr>
        <w:t xml:space="preserve">s, only </w:t>
      </w:r>
      <w:r w:rsidRPr="008C3753">
        <w:t>one of the supported TDD UL-DL pattern</w:t>
      </w:r>
      <w:r w:rsidRPr="008C3753">
        <w:rPr>
          <w:rFonts w:hint="eastAsia"/>
        </w:rPr>
        <w:t>s shall be</w:t>
      </w:r>
      <w:r w:rsidRPr="008C3753">
        <w:t xml:space="preserve"> used </w:t>
      </w:r>
      <w:r w:rsidRPr="008C3753">
        <w:rPr>
          <w:rFonts w:hint="eastAsia"/>
        </w:rPr>
        <w:t>for all</w:t>
      </w:r>
      <w:r w:rsidRPr="008C3753">
        <w:t xml:space="preserve"> test</w:t>
      </w:r>
      <w:r w:rsidRPr="008C3753">
        <w:rPr>
          <w:rFonts w:hint="eastAsia"/>
        </w:rPr>
        <w:t>s.</w:t>
      </w:r>
    </w:p>
    <w:p w14:paraId="162406F5" w14:textId="77777777" w:rsidR="00293BDA" w:rsidRDefault="00293BDA" w:rsidP="00293BDA">
      <w:pPr>
        <w:pStyle w:val="H6"/>
      </w:pPr>
      <w:r w:rsidRPr="00F20EF0">
        <w:t>8.1.</w:t>
      </w:r>
      <w:r>
        <w:t>1.2.2.6</w:t>
      </w:r>
      <w:r>
        <w:tab/>
      </w:r>
      <w:r w:rsidRPr="000E519F">
        <w:t>Applicability</w:t>
      </w:r>
      <w:r w:rsidRPr="000E519F">
        <w:rPr>
          <w:rFonts w:hint="eastAsia"/>
          <w:lang w:eastAsia="zh-CN"/>
        </w:rPr>
        <w:t xml:space="preserve"> of </w:t>
      </w:r>
      <w:r w:rsidRPr="000E519F">
        <w:rPr>
          <w:snapToGrid w:val="0"/>
          <w:lang w:eastAsia="zh-CN"/>
        </w:rPr>
        <w:t>requirements</w:t>
      </w:r>
      <w:r w:rsidRPr="000E519F">
        <w:rPr>
          <w:rFonts w:hint="eastAsia"/>
          <w:snapToGrid w:val="0"/>
          <w:lang w:eastAsia="zh-CN"/>
        </w:rPr>
        <w:t xml:space="preserve"> for </w:t>
      </w:r>
      <w:r w:rsidRPr="000E519F">
        <w:rPr>
          <w:snapToGrid w:val="0"/>
          <w:lang w:eastAsia="zh-CN"/>
        </w:rPr>
        <w:t>transform precoding</w:t>
      </w:r>
    </w:p>
    <w:p w14:paraId="7F2BA729" w14:textId="7D91FCD2" w:rsidR="00293BDA" w:rsidRPr="00011328" w:rsidRDefault="00293BDA" w:rsidP="00293BDA">
      <w:r w:rsidRPr="00C40F3E">
        <w:t xml:space="preserve">Unless otherwise stated, the tests with transform precoding enabled shall apply only, if the IAB-DU supports </w:t>
      </w:r>
      <w:r w:rsidRPr="00E868FF">
        <w:t>it (see D.1</w:t>
      </w:r>
      <w:r w:rsidR="00E868FF" w:rsidRPr="00E868FF">
        <w:t>09</w:t>
      </w:r>
      <w:r w:rsidRPr="00E868FF">
        <w:t xml:space="preserve"> in table 4.6-1).</w:t>
      </w:r>
      <w:r>
        <w:t xml:space="preserve"> </w:t>
      </w:r>
    </w:p>
    <w:p w14:paraId="48B8DF02" w14:textId="77777777" w:rsidR="00293BDA" w:rsidRPr="008C3753" w:rsidRDefault="00293BDA" w:rsidP="00293BDA">
      <w:pPr>
        <w:pStyle w:val="Heading5"/>
        <w:rPr>
          <w:snapToGrid w:val="0"/>
          <w:lang w:eastAsia="zh-CN"/>
        </w:rPr>
      </w:pPr>
      <w:bookmarkStart w:id="117" w:name="_Toc21100097"/>
      <w:bookmarkStart w:id="118" w:name="_Toc29809895"/>
      <w:bookmarkStart w:id="119" w:name="_Toc36645280"/>
      <w:bookmarkStart w:id="120" w:name="_Toc37272334"/>
      <w:bookmarkStart w:id="121" w:name="_Toc45884580"/>
      <w:bookmarkStart w:id="122" w:name="_Toc53182603"/>
      <w:bookmarkStart w:id="123" w:name="_Toc58860344"/>
      <w:bookmarkStart w:id="124" w:name="_Toc61182469"/>
      <w:bookmarkStart w:id="125" w:name="_Toc66782462"/>
      <w:r w:rsidRPr="008C3753">
        <w:t>8.</w:t>
      </w:r>
      <w:r w:rsidRPr="008C3753">
        <w:rPr>
          <w:lang w:eastAsia="zh-CN"/>
        </w:rPr>
        <w:t>1</w:t>
      </w:r>
      <w:r>
        <w:rPr>
          <w:lang w:eastAsia="zh-CN"/>
        </w:rPr>
        <w:t>.1</w:t>
      </w:r>
      <w:r w:rsidRPr="008C3753">
        <w:t>.</w:t>
      </w:r>
      <w:r w:rsidRPr="008C3753">
        <w:rPr>
          <w:lang w:eastAsia="zh-CN"/>
        </w:rPr>
        <w:t>2</w:t>
      </w:r>
      <w:r w:rsidRPr="008C3753">
        <w:t>.</w:t>
      </w:r>
      <w:r>
        <w:rPr>
          <w:lang w:eastAsia="zh-CN"/>
        </w:rPr>
        <w:t>3</w:t>
      </w:r>
      <w:r w:rsidRPr="008C3753">
        <w:tab/>
        <w:t>Applicability</w:t>
      </w:r>
      <w:r w:rsidRPr="008C3753">
        <w:rPr>
          <w:lang w:eastAsia="zh-CN"/>
        </w:rPr>
        <w:t xml:space="preserve"> of PUCCH performance </w:t>
      </w:r>
      <w:r w:rsidRPr="008C3753">
        <w:rPr>
          <w:snapToGrid w:val="0"/>
          <w:lang w:eastAsia="zh-CN"/>
        </w:rPr>
        <w:t>requirements</w:t>
      </w:r>
      <w:bookmarkEnd w:id="117"/>
      <w:bookmarkEnd w:id="118"/>
      <w:bookmarkEnd w:id="119"/>
      <w:bookmarkEnd w:id="120"/>
      <w:bookmarkEnd w:id="121"/>
      <w:bookmarkEnd w:id="122"/>
      <w:bookmarkEnd w:id="123"/>
      <w:bookmarkEnd w:id="124"/>
      <w:bookmarkEnd w:id="125"/>
    </w:p>
    <w:p w14:paraId="7750272A" w14:textId="77777777" w:rsidR="00293BDA" w:rsidRPr="008C3753" w:rsidRDefault="00293BDA" w:rsidP="00293BDA">
      <w:pPr>
        <w:pStyle w:val="H6"/>
        <w:rPr>
          <w:snapToGrid w:val="0"/>
          <w:lang w:eastAsia="zh-CN"/>
        </w:rPr>
      </w:pPr>
      <w:bookmarkStart w:id="126" w:name="_Toc21100098"/>
      <w:bookmarkStart w:id="127" w:name="_Toc29809896"/>
      <w:bookmarkStart w:id="128" w:name="_Toc36645281"/>
      <w:bookmarkStart w:id="129" w:name="_Toc37272335"/>
      <w:bookmarkStart w:id="130" w:name="_Toc45884581"/>
      <w:bookmarkStart w:id="131" w:name="_Toc53182604"/>
      <w:bookmarkStart w:id="132" w:name="_Toc58860345"/>
      <w:bookmarkStart w:id="133" w:name="_Toc61182470"/>
      <w:bookmarkStart w:id="134" w:name="_Toc66782463"/>
      <w:r w:rsidRPr="008C3753">
        <w:t>8.</w:t>
      </w:r>
      <w:r w:rsidRPr="008C3753">
        <w:rPr>
          <w:lang w:eastAsia="zh-CN"/>
        </w:rPr>
        <w:t>1</w:t>
      </w:r>
      <w:r>
        <w:rPr>
          <w:lang w:eastAsia="zh-CN"/>
        </w:rPr>
        <w:t>.1</w:t>
      </w:r>
      <w:r w:rsidRPr="008C3753">
        <w:t>.</w:t>
      </w:r>
      <w:r w:rsidRPr="008C3753">
        <w:rPr>
          <w:lang w:eastAsia="zh-CN"/>
        </w:rPr>
        <w:t>2</w:t>
      </w:r>
      <w:r w:rsidRPr="008C3753">
        <w:t>.</w:t>
      </w:r>
      <w:r>
        <w:rPr>
          <w:lang w:eastAsia="zh-CN"/>
        </w:rPr>
        <w:t>3</w:t>
      </w:r>
      <w:r w:rsidRPr="008C3753">
        <w:t>.1</w:t>
      </w:r>
      <w:r w:rsidRPr="008C3753">
        <w:tab/>
        <w:t>Applicability</w:t>
      </w:r>
      <w:r w:rsidRPr="008C3753">
        <w:rPr>
          <w:lang w:eastAsia="zh-CN"/>
        </w:rPr>
        <w:t xml:space="preserve"> of </w:t>
      </w:r>
      <w:r w:rsidRPr="008C3753">
        <w:rPr>
          <w:snapToGrid w:val="0"/>
          <w:lang w:eastAsia="zh-CN"/>
        </w:rPr>
        <w:t>requirements for different formats</w:t>
      </w:r>
      <w:bookmarkEnd w:id="126"/>
      <w:bookmarkEnd w:id="127"/>
      <w:bookmarkEnd w:id="128"/>
      <w:bookmarkEnd w:id="129"/>
      <w:bookmarkEnd w:id="130"/>
      <w:bookmarkEnd w:id="131"/>
      <w:bookmarkEnd w:id="132"/>
      <w:bookmarkEnd w:id="133"/>
      <w:bookmarkEnd w:id="134"/>
    </w:p>
    <w:p w14:paraId="58FB757C" w14:textId="77777777" w:rsidR="00293BDA" w:rsidRPr="00011328" w:rsidRDefault="00293BDA" w:rsidP="00293BDA">
      <w:r w:rsidRPr="008C3753">
        <w:t xml:space="preserve">Unless otherwise stated, PUCCH requirement tests shall apply only for </w:t>
      </w:r>
      <w:r w:rsidRPr="008C3753">
        <w:rPr>
          <w:lang w:eastAsia="zh-CN"/>
        </w:rPr>
        <w:t>each</w:t>
      </w:r>
      <w:r w:rsidRPr="008C3753">
        <w:t xml:space="preserve"> PUCCH format declared to be </w:t>
      </w:r>
      <w:r w:rsidRPr="00E868FF">
        <w:t xml:space="preserve">supported </w:t>
      </w:r>
      <w:r w:rsidRPr="00E868FF">
        <w:rPr>
          <w:lang w:eastAsia="zh-CN"/>
        </w:rPr>
        <w:t>(see D.102 in table 4.6-1)</w:t>
      </w:r>
      <w:r w:rsidRPr="00E868FF">
        <w:t>.</w:t>
      </w:r>
    </w:p>
    <w:p w14:paraId="41D7005F" w14:textId="77777777" w:rsidR="00293BDA" w:rsidRPr="008C3753" w:rsidRDefault="00293BDA" w:rsidP="00293BDA">
      <w:pPr>
        <w:pStyle w:val="H6"/>
        <w:rPr>
          <w:snapToGrid w:val="0"/>
          <w:lang w:eastAsia="zh-CN"/>
        </w:rPr>
      </w:pPr>
      <w:bookmarkStart w:id="135" w:name="_Toc21100099"/>
      <w:bookmarkStart w:id="136" w:name="_Toc29809897"/>
      <w:bookmarkStart w:id="137" w:name="_Toc36645282"/>
      <w:bookmarkStart w:id="138" w:name="_Toc37272336"/>
      <w:bookmarkStart w:id="139" w:name="_Toc45884582"/>
      <w:bookmarkStart w:id="140" w:name="_Toc53182605"/>
      <w:bookmarkStart w:id="141" w:name="_Toc58860346"/>
      <w:bookmarkStart w:id="142" w:name="_Toc61182471"/>
      <w:bookmarkStart w:id="143" w:name="_Toc66782464"/>
      <w:r w:rsidRPr="008C3753">
        <w:t>8.</w:t>
      </w:r>
      <w:r w:rsidRPr="008C3753">
        <w:rPr>
          <w:lang w:eastAsia="zh-CN"/>
        </w:rPr>
        <w:t>1</w:t>
      </w:r>
      <w:r>
        <w:rPr>
          <w:lang w:eastAsia="zh-CN"/>
        </w:rPr>
        <w:t>.1</w:t>
      </w:r>
      <w:r w:rsidRPr="008C3753">
        <w:t>.</w:t>
      </w:r>
      <w:r w:rsidRPr="008C3753">
        <w:rPr>
          <w:lang w:eastAsia="zh-CN"/>
        </w:rPr>
        <w:t>2</w:t>
      </w:r>
      <w:r w:rsidRPr="008C3753">
        <w:t>.</w:t>
      </w:r>
      <w:r>
        <w:rPr>
          <w:lang w:eastAsia="zh-CN"/>
        </w:rPr>
        <w:t>3</w:t>
      </w:r>
      <w:r w:rsidRPr="008C3753">
        <w:t>.</w:t>
      </w:r>
      <w:r w:rsidRPr="008C3753">
        <w:rPr>
          <w:lang w:eastAsia="zh-CN"/>
        </w:rPr>
        <w:t>2</w:t>
      </w:r>
      <w:r w:rsidRPr="008C3753">
        <w:tab/>
        <w:t>Applicability</w:t>
      </w:r>
      <w:r w:rsidRPr="008C3753">
        <w:rPr>
          <w:lang w:eastAsia="zh-CN"/>
        </w:rPr>
        <w:t xml:space="preserve"> of </w:t>
      </w:r>
      <w:r w:rsidRPr="008C3753">
        <w:rPr>
          <w:snapToGrid w:val="0"/>
          <w:lang w:eastAsia="zh-CN"/>
        </w:rPr>
        <w:t>requirements for different subcarrier spacings</w:t>
      </w:r>
      <w:bookmarkEnd w:id="135"/>
      <w:bookmarkEnd w:id="136"/>
      <w:bookmarkEnd w:id="137"/>
      <w:bookmarkEnd w:id="138"/>
      <w:bookmarkEnd w:id="139"/>
      <w:bookmarkEnd w:id="140"/>
      <w:bookmarkEnd w:id="141"/>
      <w:bookmarkEnd w:id="142"/>
      <w:bookmarkEnd w:id="143"/>
    </w:p>
    <w:p w14:paraId="70360CAF" w14:textId="77777777" w:rsidR="00293BDA" w:rsidRPr="008C3753" w:rsidRDefault="00293BDA" w:rsidP="00293BDA">
      <w:r w:rsidRPr="00E868FF">
        <w:t>Unless otherwise stated, PUCCH requirement tests shall apply only for each subcarrier spacing declared to be supported</w:t>
      </w:r>
      <w:r w:rsidRPr="00E868FF">
        <w:rPr>
          <w:lang w:eastAsia="zh-CN"/>
        </w:rPr>
        <w:t xml:space="preserve"> (see D.14 in table 4.6-1)</w:t>
      </w:r>
      <w:r w:rsidRPr="00E868FF">
        <w:t>.</w:t>
      </w:r>
    </w:p>
    <w:p w14:paraId="64917D0C" w14:textId="77777777" w:rsidR="00293BDA" w:rsidRPr="008C3753" w:rsidRDefault="00293BDA" w:rsidP="00293BDA">
      <w:pPr>
        <w:pStyle w:val="H6"/>
        <w:rPr>
          <w:lang w:eastAsia="zh-CN"/>
        </w:rPr>
      </w:pPr>
      <w:bookmarkStart w:id="144" w:name="_Toc21100100"/>
      <w:bookmarkStart w:id="145" w:name="_Toc29809898"/>
      <w:bookmarkStart w:id="146" w:name="_Toc36645283"/>
      <w:bookmarkStart w:id="147" w:name="_Toc37272337"/>
      <w:bookmarkStart w:id="148" w:name="_Toc45884583"/>
      <w:bookmarkStart w:id="149" w:name="_Toc53182606"/>
      <w:bookmarkStart w:id="150" w:name="_Toc58860347"/>
      <w:bookmarkStart w:id="151" w:name="_Toc61182472"/>
      <w:bookmarkStart w:id="152" w:name="_Toc66782465"/>
      <w:r w:rsidRPr="008C3753">
        <w:t>8.1</w:t>
      </w:r>
      <w:r>
        <w:t>.1</w:t>
      </w:r>
      <w:r w:rsidRPr="008C3753">
        <w:t>.2.</w:t>
      </w:r>
      <w:r>
        <w:rPr>
          <w:lang w:eastAsia="zh-CN"/>
        </w:rPr>
        <w:t>3</w:t>
      </w:r>
      <w:r w:rsidRPr="008C3753">
        <w:rPr>
          <w:lang w:eastAsia="zh-CN"/>
        </w:rPr>
        <w:t>.3</w:t>
      </w:r>
      <w:r w:rsidRPr="008C3753">
        <w:tab/>
        <w:t>Applicability of requirements for different channel bandwidths</w:t>
      </w:r>
      <w:bookmarkEnd w:id="144"/>
      <w:bookmarkEnd w:id="145"/>
      <w:bookmarkEnd w:id="146"/>
      <w:bookmarkEnd w:id="147"/>
      <w:bookmarkEnd w:id="148"/>
      <w:bookmarkEnd w:id="149"/>
      <w:bookmarkEnd w:id="150"/>
      <w:bookmarkEnd w:id="151"/>
      <w:bookmarkEnd w:id="152"/>
    </w:p>
    <w:p w14:paraId="3C772FB8" w14:textId="77777777" w:rsidR="00293BDA" w:rsidRDefault="00293BDA" w:rsidP="00293BDA">
      <w:pPr>
        <w:rPr>
          <w:lang w:eastAsia="zh-CN"/>
        </w:rPr>
      </w:pPr>
      <w:r>
        <w:rPr>
          <w:lang w:eastAsia="zh-CN"/>
        </w:rPr>
        <w:t xml:space="preserve">For each subcarrier spacing declared to be supported by the IAB-DU, the test </w:t>
      </w:r>
      <w:r w:rsidRPr="00505A6D">
        <w:rPr>
          <w:lang w:eastAsia="zh-CN"/>
        </w:rPr>
        <w:t>requirements</w:t>
      </w:r>
      <w:r>
        <w:rPr>
          <w:lang w:eastAsia="zh-CN"/>
        </w:rPr>
        <w:t xml:space="preserve"> for a specific </w:t>
      </w:r>
      <w:r>
        <w:rPr>
          <w:snapToGrid w:val="0"/>
          <w:lang w:eastAsia="zh-CN"/>
        </w:rPr>
        <w:t xml:space="preserve">channel bandwidth shall apply </w:t>
      </w:r>
      <w:r>
        <w:rPr>
          <w:lang w:eastAsia="zh-CN"/>
        </w:rPr>
        <w:t>only if the IAB-DU supports it (</w:t>
      </w:r>
      <w:r w:rsidRPr="00E868FF">
        <w:rPr>
          <w:lang w:eastAsia="zh-CN"/>
        </w:rPr>
        <w:t>see D.14 in table 4.6-1).</w:t>
      </w:r>
    </w:p>
    <w:p w14:paraId="436E7112" w14:textId="77777777" w:rsidR="00293BDA" w:rsidRPr="008C3753" w:rsidRDefault="00293BDA" w:rsidP="00293BDA">
      <w:r w:rsidRPr="008C3753">
        <w:t>Unless otherwise stated, f</w:t>
      </w:r>
      <w:r w:rsidRPr="008C3753">
        <w:rPr>
          <w:lang w:eastAsia="zh-CN"/>
        </w:rPr>
        <w:t xml:space="preserve">or each subcarrier spacing declared to be supported, the tests shall be done only for the widest supported channel bandwidth. If performance requirement is not specified for this </w:t>
      </w:r>
      <w:r w:rsidRPr="008C3753">
        <w:t xml:space="preserve">widest supported </w:t>
      </w:r>
      <w:r w:rsidRPr="008C3753">
        <w:rPr>
          <w:lang w:eastAsia="zh-CN"/>
        </w:rPr>
        <w:t xml:space="preserve">channel bandwidth, the tests shall be done by </w:t>
      </w:r>
      <w:r w:rsidRPr="008C3753">
        <w:t>using performance requirement for the closest channel bandwidth lower than this widest supported bandwidth; the tested PR</w:t>
      </w:r>
      <w:r>
        <w:t>IAB-DU</w:t>
      </w:r>
      <w:r w:rsidRPr="008C3753">
        <w:t xml:space="preserve"> shall then be centered in this widest supported channel bandwidth.</w:t>
      </w:r>
    </w:p>
    <w:p w14:paraId="7EF4A776" w14:textId="77777777" w:rsidR="00293BDA" w:rsidRPr="008C3753" w:rsidRDefault="00293BDA" w:rsidP="00293BDA">
      <w:pPr>
        <w:pStyle w:val="H6"/>
        <w:rPr>
          <w:lang w:eastAsia="zh-CN"/>
        </w:rPr>
      </w:pPr>
      <w:bookmarkStart w:id="153" w:name="_Toc21100101"/>
      <w:bookmarkStart w:id="154" w:name="_Toc29809899"/>
      <w:bookmarkStart w:id="155" w:name="_Toc36645284"/>
      <w:bookmarkStart w:id="156" w:name="_Toc37272338"/>
      <w:bookmarkStart w:id="157" w:name="_Toc45884584"/>
      <w:bookmarkStart w:id="158" w:name="_Toc53182607"/>
      <w:bookmarkStart w:id="159" w:name="_Toc58860348"/>
      <w:bookmarkStart w:id="160" w:name="_Toc61182473"/>
      <w:bookmarkStart w:id="161" w:name="_Toc66782466"/>
      <w:r w:rsidRPr="008C3753">
        <w:t>8.1</w:t>
      </w:r>
      <w:r>
        <w:t>.1</w:t>
      </w:r>
      <w:r w:rsidRPr="008C3753">
        <w:t>.2.</w:t>
      </w:r>
      <w:r>
        <w:rPr>
          <w:lang w:eastAsia="zh-CN"/>
        </w:rPr>
        <w:t>3</w:t>
      </w:r>
      <w:r w:rsidRPr="008C3753">
        <w:rPr>
          <w:lang w:eastAsia="zh-CN"/>
        </w:rPr>
        <w:t>.4</w:t>
      </w:r>
      <w:r w:rsidRPr="008C3753">
        <w:tab/>
        <w:t xml:space="preserve">Applicability of requirements for different </w:t>
      </w:r>
      <w:r w:rsidRPr="008C3753">
        <w:rPr>
          <w:lang w:eastAsia="zh-CN"/>
        </w:rPr>
        <w:t>configurations</w:t>
      </w:r>
      <w:bookmarkEnd w:id="153"/>
      <w:bookmarkEnd w:id="154"/>
      <w:bookmarkEnd w:id="155"/>
      <w:bookmarkEnd w:id="156"/>
      <w:bookmarkEnd w:id="157"/>
      <w:bookmarkEnd w:id="158"/>
      <w:bookmarkEnd w:id="159"/>
      <w:bookmarkEnd w:id="160"/>
      <w:bookmarkEnd w:id="161"/>
    </w:p>
    <w:p w14:paraId="0AC9579A" w14:textId="77777777" w:rsidR="00293BDA" w:rsidRPr="008C3753" w:rsidRDefault="00293BDA" w:rsidP="00293BDA">
      <w:pPr>
        <w:rPr>
          <w:lang w:eastAsia="zh-CN"/>
        </w:rPr>
      </w:pPr>
      <w:r w:rsidRPr="008C3753">
        <w:t xml:space="preserve">Unless otherwise stated, PUCCH format 3 requirement tests shall apply only for </w:t>
      </w:r>
      <w:r w:rsidRPr="008C3753">
        <w:rPr>
          <w:lang w:eastAsia="zh-CN"/>
        </w:rPr>
        <w:t xml:space="preserve">the </w:t>
      </w:r>
      <w:r w:rsidRPr="008C3753">
        <w:rPr>
          <w:rFonts w:cs="Arial"/>
          <w:szCs w:val="18"/>
        </w:rPr>
        <w:t xml:space="preserve">additional </w:t>
      </w:r>
      <w:r w:rsidRPr="008C3753">
        <w:rPr>
          <w:lang w:eastAsia="zh-CN"/>
        </w:rPr>
        <w:t>DM-RS configuration</w:t>
      </w:r>
      <w:r w:rsidRPr="008C3753">
        <w:rPr>
          <w:rFonts w:cs="Arial"/>
          <w:szCs w:val="18"/>
          <w:lang w:eastAsia="zh-CN"/>
        </w:rPr>
        <w:t xml:space="preserve"> </w:t>
      </w:r>
      <w:r w:rsidRPr="008C3753">
        <w:t>declared to be supported</w:t>
      </w:r>
      <w:r w:rsidRPr="008C3753">
        <w:rPr>
          <w:lang w:eastAsia="zh-CN"/>
        </w:rPr>
        <w:t xml:space="preserve"> </w:t>
      </w:r>
      <w:r w:rsidRPr="005A7FF9">
        <w:rPr>
          <w:lang w:eastAsia="zh-CN"/>
        </w:rPr>
        <w:t>(see D.104 in table 4.6-1)</w:t>
      </w:r>
      <w:r w:rsidRPr="005A7FF9">
        <w:t xml:space="preserve">. </w:t>
      </w:r>
      <w:bookmarkStart w:id="162" w:name="_Hlk5810425"/>
      <w:r w:rsidRPr="005A7FF9">
        <w:rPr>
          <w:lang w:eastAsia="zh-CN"/>
        </w:rPr>
        <w:t>If</w:t>
      </w:r>
      <w:r w:rsidRPr="008C3753">
        <w:rPr>
          <w:lang w:eastAsia="zh-CN"/>
        </w:rPr>
        <w:t xml:space="preserve"> both options (without and with additional DM-RS) are declared to </w:t>
      </w:r>
      <w:r w:rsidRPr="008C3753">
        <w:rPr>
          <w:lang w:eastAsia="zh-CN"/>
        </w:rPr>
        <w:lastRenderedPageBreak/>
        <w:t>be supported, the tests shall be done for either without or with additional DM-RS; the same chosen option shall then be used for all tests.</w:t>
      </w:r>
      <w:bookmarkEnd w:id="162"/>
    </w:p>
    <w:p w14:paraId="69325AA0" w14:textId="77777777" w:rsidR="00293BDA" w:rsidRPr="008C3753" w:rsidRDefault="00293BDA" w:rsidP="00293BDA">
      <w:pPr>
        <w:rPr>
          <w:lang w:eastAsia="zh-CN"/>
        </w:rPr>
      </w:pPr>
      <w:r w:rsidRPr="008C3753">
        <w:t xml:space="preserve">Unless otherwise stated, PUCCH format </w:t>
      </w:r>
      <w:r w:rsidRPr="008C3753">
        <w:rPr>
          <w:lang w:eastAsia="zh-CN"/>
        </w:rPr>
        <w:t>4</w:t>
      </w:r>
      <w:r w:rsidRPr="008C3753">
        <w:t xml:space="preserve"> requirement tests shall apply only for </w:t>
      </w:r>
      <w:r w:rsidRPr="008C3753">
        <w:rPr>
          <w:lang w:eastAsia="zh-CN"/>
        </w:rPr>
        <w:t xml:space="preserve">the </w:t>
      </w:r>
      <w:r w:rsidRPr="008C3753">
        <w:rPr>
          <w:rFonts w:cs="Arial"/>
          <w:szCs w:val="18"/>
        </w:rPr>
        <w:t xml:space="preserve">additional </w:t>
      </w:r>
      <w:r w:rsidRPr="008C3753">
        <w:rPr>
          <w:lang w:eastAsia="zh-CN"/>
        </w:rPr>
        <w:t xml:space="preserve">DM-RS configuration </w:t>
      </w:r>
      <w:r w:rsidRPr="008C3753">
        <w:t>declared to be supported</w:t>
      </w:r>
      <w:r w:rsidRPr="008C3753">
        <w:rPr>
          <w:lang w:eastAsia="zh-CN"/>
        </w:rPr>
        <w:t xml:space="preserve"> (</w:t>
      </w:r>
      <w:r w:rsidRPr="005A7FF9">
        <w:rPr>
          <w:lang w:eastAsia="zh-CN"/>
        </w:rPr>
        <w:t>see D.105 in table 4.6-1)</w:t>
      </w:r>
      <w:r w:rsidRPr="005A7FF9">
        <w:t>.</w:t>
      </w:r>
      <w:r w:rsidRPr="008C3753">
        <w:t xml:space="preserve"> </w:t>
      </w:r>
      <w:r w:rsidRPr="008C3753">
        <w:rPr>
          <w:lang w:eastAsia="zh-CN"/>
        </w:rPr>
        <w:t>If both options (without and with additional DM-RS) are declared to be supported, the tests shall be done for either without or with additional DM-RS; the same chosen option shall then be used for all tests.</w:t>
      </w:r>
    </w:p>
    <w:p w14:paraId="4BCBA85B" w14:textId="77777777" w:rsidR="00293BDA" w:rsidRPr="008C3753" w:rsidRDefault="00293BDA" w:rsidP="00293BDA">
      <w:pPr>
        <w:pStyle w:val="H6"/>
        <w:rPr>
          <w:snapToGrid w:val="0"/>
          <w:lang w:eastAsia="zh-CN"/>
        </w:rPr>
      </w:pPr>
      <w:bookmarkStart w:id="163" w:name="_Toc21100102"/>
      <w:bookmarkStart w:id="164" w:name="_Toc29809900"/>
      <w:bookmarkStart w:id="165" w:name="_Toc36645285"/>
      <w:bookmarkStart w:id="166" w:name="_Toc37272339"/>
      <w:bookmarkStart w:id="167" w:name="_Toc45884585"/>
      <w:bookmarkStart w:id="168" w:name="_Toc53182608"/>
      <w:bookmarkStart w:id="169" w:name="_Toc58860349"/>
      <w:bookmarkStart w:id="170" w:name="_Toc61182474"/>
      <w:bookmarkStart w:id="171" w:name="_Toc66782467"/>
      <w:r w:rsidRPr="008C3753">
        <w:t>8.</w:t>
      </w:r>
      <w:r w:rsidRPr="008C3753">
        <w:rPr>
          <w:lang w:eastAsia="zh-CN"/>
        </w:rPr>
        <w:t>1</w:t>
      </w:r>
      <w:r>
        <w:rPr>
          <w:lang w:eastAsia="zh-CN"/>
        </w:rPr>
        <w:t>.1</w:t>
      </w:r>
      <w:r w:rsidRPr="008C3753">
        <w:t>.</w:t>
      </w:r>
      <w:r w:rsidRPr="008C3753">
        <w:rPr>
          <w:lang w:eastAsia="zh-CN"/>
        </w:rPr>
        <w:t>2</w:t>
      </w:r>
      <w:r w:rsidRPr="008C3753">
        <w:t>.</w:t>
      </w:r>
      <w:r>
        <w:rPr>
          <w:lang w:eastAsia="zh-CN"/>
        </w:rPr>
        <w:t>3</w:t>
      </w:r>
      <w:r w:rsidRPr="008C3753">
        <w:t>.</w:t>
      </w:r>
      <w:r w:rsidRPr="008C3753">
        <w:rPr>
          <w:lang w:eastAsia="zh-CN"/>
        </w:rPr>
        <w:t>5</w:t>
      </w:r>
      <w:r w:rsidRPr="008C3753">
        <w:tab/>
        <w:t>Applicability</w:t>
      </w:r>
      <w:r w:rsidRPr="008C3753">
        <w:rPr>
          <w:lang w:eastAsia="zh-CN"/>
        </w:rPr>
        <w:t xml:space="preserve"> of </w:t>
      </w:r>
      <w:r w:rsidRPr="008C3753">
        <w:rPr>
          <w:snapToGrid w:val="0"/>
          <w:lang w:eastAsia="zh-CN"/>
        </w:rPr>
        <w:t>requirements for multi-slot PUCCH</w:t>
      </w:r>
      <w:bookmarkEnd w:id="163"/>
      <w:bookmarkEnd w:id="164"/>
      <w:bookmarkEnd w:id="165"/>
      <w:bookmarkEnd w:id="166"/>
      <w:bookmarkEnd w:id="167"/>
      <w:bookmarkEnd w:id="168"/>
      <w:bookmarkEnd w:id="169"/>
      <w:bookmarkEnd w:id="170"/>
      <w:bookmarkEnd w:id="171"/>
    </w:p>
    <w:p w14:paraId="5F068B0A" w14:textId="77777777" w:rsidR="00293BDA" w:rsidRPr="008C3753" w:rsidRDefault="00293BDA" w:rsidP="00293BDA">
      <w:pPr>
        <w:rPr>
          <w:lang w:eastAsia="zh-CN"/>
        </w:rPr>
      </w:pPr>
      <w:r w:rsidRPr="008C3753">
        <w:t xml:space="preserve">Unless otherwise stated, </w:t>
      </w:r>
      <w:r w:rsidRPr="008C3753">
        <w:rPr>
          <w:lang w:eastAsia="zh-CN"/>
        </w:rPr>
        <w:t xml:space="preserve">multi-slot </w:t>
      </w:r>
      <w:r w:rsidRPr="008C3753">
        <w:t xml:space="preserve">PUCCH requirement tests shall apply only </w:t>
      </w:r>
      <w:r w:rsidRPr="008C3753">
        <w:rPr>
          <w:lang w:eastAsia="zh-CN"/>
        </w:rPr>
        <w:t xml:space="preserve">if the </w:t>
      </w:r>
      <w:r>
        <w:rPr>
          <w:lang w:eastAsia="zh-CN"/>
        </w:rPr>
        <w:t>IAB-DU</w:t>
      </w:r>
      <w:r w:rsidRPr="008C3753">
        <w:rPr>
          <w:lang w:eastAsia="zh-CN"/>
        </w:rPr>
        <w:t xml:space="preserve"> supports it (see </w:t>
      </w:r>
      <w:r w:rsidRPr="005A7FF9">
        <w:rPr>
          <w:lang w:eastAsia="zh-CN"/>
        </w:rPr>
        <w:t>D.106 in table 4.6-1)</w:t>
      </w:r>
      <w:r w:rsidRPr="005A7FF9">
        <w:t>.</w:t>
      </w:r>
    </w:p>
    <w:p w14:paraId="1910F2A0" w14:textId="77777777" w:rsidR="00293BDA" w:rsidRPr="008C3753" w:rsidRDefault="00293BDA" w:rsidP="00293BDA">
      <w:pPr>
        <w:pStyle w:val="Heading5"/>
        <w:rPr>
          <w:lang w:eastAsia="zh-CN"/>
        </w:rPr>
      </w:pPr>
      <w:bookmarkStart w:id="172" w:name="_Toc21100103"/>
      <w:bookmarkStart w:id="173" w:name="_Toc29809901"/>
      <w:bookmarkStart w:id="174" w:name="_Toc36645286"/>
      <w:bookmarkStart w:id="175" w:name="_Toc37272340"/>
      <w:bookmarkStart w:id="176" w:name="_Toc45884586"/>
      <w:bookmarkStart w:id="177" w:name="_Toc53182609"/>
      <w:bookmarkStart w:id="178" w:name="_Toc58860350"/>
      <w:bookmarkStart w:id="179" w:name="_Toc61182475"/>
      <w:bookmarkStart w:id="180" w:name="_Toc66782468"/>
      <w:r w:rsidRPr="008C3753">
        <w:t>8.</w:t>
      </w:r>
      <w:r w:rsidRPr="008C3753">
        <w:rPr>
          <w:lang w:eastAsia="zh-CN"/>
        </w:rPr>
        <w:t>1</w:t>
      </w:r>
      <w:r>
        <w:rPr>
          <w:lang w:eastAsia="zh-CN"/>
        </w:rPr>
        <w:t>.1</w:t>
      </w:r>
      <w:r w:rsidRPr="008C3753">
        <w:t>.</w:t>
      </w:r>
      <w:r w:rsidRPr="008C3753">
        <w:rPr>
          <w:lang w:eastAsia="zh-CN"/>
        </w:rPr>
        <w:t>2</w:t>
      </w:r>
      <w:r w:rsidRPr="008C3753">
        <w:t>.</w:t>
      </w:r>
      <w:r>
        <w:rPr>
          <w:lang w:eastAsia="zh-CN"/>
        </w:rPr>
        <w:t>4</w:t>
      </w:r>
      <w:r w:rsidRPr="008C3753">
        <w:tab/>
        <w:t>Applicability</w:t>
      </w:r>
      <w:r w:rsidRPr="008C3753">
        <w:rPr>
          <w:lang w:eastAsia="zh-CN"/>
        </w:rPr>
        <w:t xml:space="preserve"> of PRACH performance </w:t>
      </w:r>
      <w:r w:rsidRPr="008C3753">
        <w:rPr>
          <w:snapToGrid w:val="0"/>
          <w:lang w:eastAsia="zh-CN"/>
        </w:rPr>
        <w:t>requirements</w:t>
      </w:r>
      <w:bookmarkEnd w:id="172"/>
      <w:bookmarkEnd w:id="173"/>
      <w:bookmarkEnd w:id="174"/>
      <w:bookmarkEnd w:id="175"/>
      <w:bookmarkEnd w:id="176"/>
      <w:bookmarkEnd w:id="177"/>
      <w:bookmarkEnd w:id="178"/>
      <w:bookmarkEnd w:id="179"/>
      <w:bookmarkEnd w:id="180"/>
      <w:r w:rsidRPr="008C3753">
        <w:rPr>
          <w:snapToGrid w:val="0"/>
          <w:lang w:eastAsia="zh-CN"/>
        </w:rPr>
        <w:t xml:space="preserve"> </w:t>
      </w:r>
    </w:p>
    <w:p w14:paraId="3A389E7F" w14:textId="77777777" w:rsidR="00293BDA" w:rsidRPr="008C3753" w:rsidRDefault="00293BDA" w:rsidP="00293BDA">
      <w:pPr>
        <w:pStyle w:val="H6"/>
        <w:rPr>
          <w:snapToGrid w:val="0"/>
          <w:lang w:eastAsia="zh-CN"/>
        </w:rPr>
      </w:pPr>
      <w:bookmarkStart w:id="181" w:name="_Toc21100104"/>
      <w:bookmarkStart w:id="182" w:name="_Toc29809902"/>
      <w:bookmarkStart w:id="183" w:name="_Toc36645287"/>
      <w:bookmarkStart w:id="184" w:name="_Toc37272341"/>
      <w:bookmarkStart w:id="185" w:name="_Toc45884587"/>
      <w:bookmarkStart w:id="186" w:name="_Toc53182610"/>
      <w:bookmarkStart w:id="187" w:name="_Toc58860351"/>
      <w:bookmarkStart w:id="188" w:name="_Toc61182476"/>
      <w:bookmarkStart w:id="189" w:name="_Toc66782469"/>
      <w:r w:rsidRPr="008C3753">
        <w:t>8.</w:t>
      </w:r>
      <w:r w:rsidRPr="008C3753">
        <w:rPr>
          <w:lang w:eastAsia="zh-CN"/>
        </w:rPr>
        <w:t>1</w:t>
      </w:r>
      <w:r>
        <w:rPr>
          <w:lang w:eastAsia="zh-CN"/>
        </w:rPr>
        <w:t>.1</w:t>
      </w:r>
      <w:r w:rsidRPr="008C3753">
        <w:t>.</w:t>
      </w:r>
      <w:r w:rsidRPr="008C3753">
        <w:rPr>
          <w:lang w:eastAsia="zh-CN"/>
        </w:rPr>
        <w:t>2</w:t>
      </w:r>
      <w:r w:rsidRPr="008C3753">
        <w:t>.</w:t>
      </w:r>
      <w:r>
        <w:rPr>
          <w:lang w:eastAsia="zh-CN"/>
        </w:rPr>
        <w:t>4</w:t>
      </w:r>
      <w:r w:rsidRPr="008C3753">
        <w:t>.1</w:t>
      </w:r>
      <w:r w:rsidRPr="008C3753">
        <w:tab/>
        <w:t>Applicability</w:t>
      </w:r>
      <w:r w:rsidRPr="008C3753">
        <w:rPr>
          <w:lang w:eastAsia="zh-CN"/>
        </w:rPr>
        <w:t xml:space="preserve"> of </w:t>
      </w:r>
      <w:r w:rsidRPr="008C3753">
        <w:rPr>
          <w:snapToGrid w:val="0"/>
          <w:lang w:eastAsia="zh-CN"/>
        </w:rPr>
        <w:t>requirements for different formats</w:t>
      </w:r>
      <w:bookmarkEnd w:id="181"/>
      <w:bookmarkEnd w:id="182"/>
      <w:bookmarkEnd w:id="183"/>
      <w:bookmarkEnd w:id="184"/>
      <w:bookmarkEnd w:id="185"/>
      <w:bookmarkEnd w:id="186"/>
      <w:bookmarkEnd w:id="187"/>
      <w:bookmarkEnd w:id="188"/>
      <w:bookmarkEnd w:id="189"/>
    </w:p>
    <w:p w14:paraId="292534B9" w14:textId="77777777" w:rsidR="00293BDA" w:rsidRDefault="00293BDA" w:rsidP="00293BDA">
      <w:r w:rsidRPr="008C3753">
        <w:t xml:space="preserve">Unless otherwise stated, </w:t>
      </w:r>
      <w:r w:rsidRPr="008C3753">
        <w:rPr>
          <w:lang w:eastAsia="zh-CN"/>
        </w:rPr>
        <w:t>PRACH</w:t>
      </w:r>
      <w:r w:rsidRPr="008C3753">
        <w:t xml:space="preserve"> requirement tests shall apply only for each</w:t>
      </w:r>
      <w:r w:rsidRPr="008C3753">
        <w:rPr>
          <w:lang w:eastAsia="zh-CN"/>
        </w:rPr>
        <w:t xml:space="preserve"> PRACH</w:t>
      </w:r>
      <w:r w:rsidRPr="008C3753">
        <w:t xml:space="preserve"> </w:t>
      </w:r>
      <w:r w:rsidRPr="008C3753">
        <w:rPr>
          <w:lang w:eastAsia="zh-CN"/>
        </w:rPr>
        <w:t>format</w:t>
      </w:r>
      <w:r w:rsidRPr="008C3753">
        <w:t xml:space="preserve"> declared to be supported </w:t>
      </w:r>
      <w:r w:rsidRPr="008C3753">
        <w:rPr>
          <w:lang w:eastAsia="zh-CN"/>
        </w:rPr>
        <w:t>(</w:t>
      </w:r>
      <w:r w:rsidRPr="005A7FF9">
        <w:rPr>
          <w:lang w:eastAsia="zh-CN"/>
        </w:rPr>
        <w:t>see D.103 in table 4.6-1)</w:t>
      </w:r>
      <w:r w:rsidRPr="005A7FF9">
        <w:t>.</w:t>
      </w:r>
    </w:p>
    <w:p w14:paraId="136454BB" w14:textId="6C9EBA8C" w:rsidR="00293BDA" w:rsidRPr="00011328" w:rsidRDefault="00293BDA" w:rsidP="00293BDA">
      <w:r w:rsidRPr="00EF05CE">
        <w:t xml:space="preserve">For IAB-DU declares to support more than one PRACH formats, limit the number of tests to any two cases chosen by the manufacturer. If IAB-DU declares to support more than one PRACH formats where formats for both long and short PRACH sequences are presented, require choosing formats with different </w:t>
      </w:r>
      <w:r w:rsidRPr="00E01C38">
        <w:t>sequences (</w:t>
      </w:r>
      <w:r w:rsidRPr="00E01C38">
        <w:rPr>
          <w:lang w:eastAsia="zh-CN"/>
        </w:rPr>
        <w:t xml:space="preserve">see </w:t>
      </w:r>
      <w:r w:rsidR="00C1192F" w:rsidRPr="00E01C38">
        <w:rPr>
          <w:lang w:eastAsia="zh-CN"/>
        </w:rPr>
        <w:t>TBA</w:t>
      </w:r>
      <w:r w:rsidRPr="00E01C38">
        <w:rPr>
          <w:lang w:eastAsia="zh-CN"/>
        </w:rPr>
        <w:t xml:space="preserve"> in table </w:t>
      </w:r>
      <w:r w:rsidR="00C1192F" w:rsidRPr="00E01C38">
        <w:rPr>
          <w:lang w:eastAsia="zh-CN"/>
        </w:rPr>
        <w:t>4.</w:t>
      </w:r>
      <w:r w:rsidR="00E01C38" w:rsidRPr="00E01C38">
        <w:rPr>
          <w:lang w:eastAsia="zh-CN"/>
        </w:rPr>
        <w:t>61</w:t>
      </w:r>
      <w:r w:rsidRPr="00E01C38">
        <w:rPr>
          <w:rFonts w:hint="eastAsia"/>
          <w:lang w:eastAsia="zh-CN"/>
        </w:rPr>
        <w:t>)</w:t>
      </w:r>
    </w:p>
    <w:p w14:paraId="0B135444" w14:textId="77777777" w:rsidR="00293BDA" w:rsidRPr="008C3753" w:rsidRDefault="00293BDA" w:rsidP="00293BDA">
      <w:pPr>
        <w:pStyle w:val="H6"/>
        <w:rPr>
          <w:snapToGrid w:val="0"/>
          <w:lang w:eastAsia="zh-CN"/>
        </w:rPr>
      </w:pPr>
      <w:bookmarkStart w:id="190" w:name="_Toc21100105"/>
      <w:bookmarkStart w:id="191" w:name="_Toc29809903"/>
      <w:bookmarkStart w:id="192" w:name="_Toc36645288"/>
      <w:bookmarkStart w:id="193" w:name="_Toc37272342"/>
      <w:bookmarkStart w:id="194" w:name="_Toc45884588"/>
      <w:bookmarkStart w:id="195" w:name="_Toc53182611"/>
      <w:bookmarkStart w:id="196" w:name="_Toc58860352"/>
      <w:bookmarkStart w:id="197" w:name="_Toc61182477"/>
      <w:bookmarkStart w:id="198" w:name="_Toc66782470"/>
      <w:r w:rsidRPr="008C3753">
        <w:t>8.</w:t>
      </w:r>
      <w:r w:rsidRPr="008C3753">
        <w:rPr>
          <w:lang w:eastAsia="zh-CN"/>
        </w:rPr>
        <w:t>1</w:t>
      </w:r>
      <w:r>
        <w:rPr>
          <w:lang w:eastAsia="zh-CN"/>
        </w:rPr>
        <w:t>.1</w:t>
      </w:r>
      <w:r w:rsidRPr="008C3753">
        <w:t>.</w:t>
      </w:r>
      <w:r w:rsidRPr="008C3753">
        <w:rPr>
          <w:lang w:eastAsia="zh-CN"/>
        </w:rPr>
        <w:t>2</w:t>
      </w:r>
      <w:r w:rsidRPr="008C3753">
        <w:t>.</w:t>
      </w:r>
      <w:r>
        <w:rPr>
          <w:lang w:eastAsia="zh-CN"/>
        </w:rPr>
        <w:t>4</w:t>
      </w:r>
      <w:r w:rsidRPr="008C3753">
        <w:t>.</w:t>
      </w:r>
      <w:r w:rsidRPr="008C3753">
        <w:rPr>
          <w:lang w:eastAsia="zh-CN"/>
        </w:rPr>
        <w:t>2</w:t>
      </w:r>
      <w:r w:rsidRPr="008C3753">
        <w:tab/>
        <w:t>Applicability</w:t>
      </w:r>
      <w:r w:rsidRPr="008C3753">
        <w:rPr>
          <w:lang w:eastAsia="zh-CN"/>
        </w:rPr>
        <w:t xml:space="preserve"> of </w:t>
      </w:r>
      <w:r w:rsidRPr="008C3753">
        <w:rPr>
          <w:snapToGrid w:val="0"/>
          <w:lang w:eastAsia="zh-CN"/>
        </w:rPr>
        <w:t>requirements for different subcarrier spacings</w:t>
      </w:r>
      <w:bookmarkEnd w:id="190"/>
      <w:bookmarkEnd w:id="191"/>
      <w:bookmarkEnd w:id="192"/>
      <w:bookmarkEnd w:id="193"/>
      <w:bookmarkEnd w:id="194"/>
      <w:bookmarkEnd w:id="195"/>
      <w:bookmarkEnd w:id="196"/>
      <w:bookmarkEnd w:id="197"/>
      <w:bookmarkEnd w:id="198"/>
    </w:p>
    <w:p w14:paraId="7F946F5E" w14:textId="77777777" w:rsidR="00293BDA" w:rsidRPr="008C3753" w:rsidRDefault="00293BDA" w:rsidP="00293BDA">
      <w:r w:rsidRPr="008C3753">
        <w:t xml:space="preserve">Unless otherwise stated, for each PRACH format with short sequence declared to be supported, </w:t>
      </w:r>
      <w:r w:rsidRPr="008C3753">
        <w:rPr>
          <w:lang w:eastAsia="zh-CN"/>
        </w:rPr>
        <w:t xml:space="preserve">for each FR, the </w:t>
      </w:r>
      <w:r w:rsidRPr="008C3753">
        <w:t xml:space="preserve">tests shall </w:t>
      </w:r>
      <w:r w:rsidRPr="008C3753">
        <w:rPr>
          <w:lang w:eastAsia="zh-CN"/>
        </w:rPr>
        <w:t>apply only</w:t>
      </w:r>
      <w:r w:rsidRPr="008C3753">
        <w:t xml:space="preserve"> for the smallest supported subcarrier spacing</w:t>
      </w:r>
      <w:r w:rsidRPr="008C3753">
        <w:rPr>
          <w:lang w:eastAsia="zh-CN"/>
        </w:rPr>
        <w:t xml:space="preserve"> in </w:t>
      </w:r>
      <w:r w:rsidRPr="00E01C38">
        <w:rPr>
          <w:lang w:eastAsia="zh-CN"/>
        </w:rPr>
        <w:t>the FR (see D.103 in table 4.6-1)</w:t>
      </w:r>
      <w:r w:rsidRPr="00E01C38">
        <w:t>.</w:t>
      </w:r>
      <w:r w:rsidRPr="008C3753">
        <w:t xml:space="preserve"> </w:t>
      </w:r>
    </w:p>
    <w:p w14:paraId="7C8171F7" w14:textId="77777777" w:rsidR="00293BDA" w:rsidRPr="008C3753" w:rsidRDefault="00293BDA" w:rsidP="00293BDA">
      <w:pPr>
        <w:pStyle w:val="H6"/>
        <w:rPr>
          <w:lang w:eastAsia="zh-CN"/>
        </w:rPr>
      </w:pPr>
      <w:bookmarkStart w:id="199" w:name="_Toc21100106"/>
      <w:bookmarkStart w:id="200" w:name="_Toc29809904"/>
      <w:bookmarkStart w:id="201" w:name="_Toc36645289"/>
      <w:bookmarkStart w:id="202" w:name="_Toc37272343"/>
      <w:bookmarkStart w:id="203" w:name="_Toc45884589"/>
      <w:bookmarkStart w:id="204" w:name="_Toc53182612"/>
      <w:bookmarkStart w:id="205" w:name="_Toc58860353"/>
      <w:bookmarkStart w:id="206" w:name="_Toc61182478"/>
      <w:bookmarkStart w:id="207" w:name="_Toc66782471"/>
      <w:r w:rsidRPr="008C3753">
        <w:t>8.1</w:t>
      </w:r>
      <w:r>
        <w:t>.1</w:t>
      </w:r>
      <w:r w:rsidRPr="008C3753">
        <w:t>.2.</w:t>
      </w:r>
      <w:r>
        <w:rPr>
          <w:lang w:eastAsia="zh-CN"/>
        </w:rPr>
        <w:t>4</w:t>
      </w:r>
      <w:r w:rsidRPr="008C3753">
        <w:rPr>
          <w:lang w:eastAsia="zh-CN"/>
        </w:rPr>
        <w:t>.3</w:t>
      </w:r>
      <w:r w:rsidRPr="008C3753">
        <w:tab/>
        <w:t>Applicability of requirements for different channel bandwidths</w:t>
      </w:r>
      <w:bookmarkEnd w:id="199"/>
      <w:bookmarkEnd w:id="200"/>
      <w:bookmarkEnd w:id="201"/>
      <w:bookmarkEnd w:id="202"/>
      <w:bookmarkEnd w:id="203"/>
      <w:bookmarkEnd w:id="204"/>
      <w:bookmarkEnd w:id="205"/>
      <w:bookmarkEnd w:id="206"/>
      <w:bookmarkEnd w:id="207"/>
    </w:p>
    <w:p w14:paraId="0CFE04A6" w14:textId="2A451622" w:rsidR="00293BDA" w:rsidRDefault="00293BDA" w:rsidP="00293BDA">
      <w:bookmarkStart w:id="208" w:name="_Toc53182613"/>
      <w:bookmarkStart w:id="209" w:name="_Toc58860354"/>
      <w:bookmarkStart w:id="210" w:name="_Toc61182479"/>
      <w:r>
        <w:t xml:space="preserve">Unless otherwise stated, </w:t>
      </w:r>
      <w:r>
        <w:rPr>
          <w:lang w:eastAsia="zh-CN"/>
        </w:rPr>
        <w:t xml:space="preserve">for the subcarrier spacing to be tested, the test </w:t>
      </w:r>
      <w:r w:rsidRPr="00505A6D">
        <w:rPr>
          <w:lang w:eastAsia="zh-CN"/>
        </w:rPr>
        <w:t>requirements</w:t>
      </w:r>
      <w:r>
        <w:rPr>
          <w:lang w:eastAsia="zh-CN"/>
        </w:rPr>
        <w:t xml:space="preserve"> </w:t>
      </w:r>
      <w:r>
        <w:t xml:space="preserve">shall apply only </w:t>
      </w:r>
      <w:r>
        <w:rPr>
          <w:lang w:eastAsia="zh-CN"/>
        </w:rPr>
        <w:t xml:space="preserve">for anyone </w:t>
      </w:r>
      <w:r>
        <w:rPr>
          <w:snapToGrid w:val="0"/>
          <w:lang w:eastAsia="zh-CN"/>
        </w:rPr>
        <w:t xml:space="preserve">channel bandwidth </w:t>
      </w:r>
      <w:r>
        <w:t>declared to be supported</w:t>
      </w:r>
      <w:r>
        <w:rPr>
          <w:lang w:eastAsia="zh-CN"/>
        </w:rPr>
        <w:t xml:space="preserve"> (</w:t>
      </w:r>
      <w:r w:rsidRPr="007B3205">
        <w:rPr>
          <w:lang w:eastAsia="zh-CN"/>
        </w:rPr>
        <w:t>see D.14 in table 4.6-1).</w:t>
      </w:r>
    </w:p>
    <w:bookmarkEnd w:id="208"/>
    <w:bookmarkEnd w:id="209"/>
    <w:bookmarkEnd w:id="210"/>
    <w:p w14:paraId="080507C9" w14:textId="77777777" w:rsidR="00293BDA" w:rsidRPr="006571EB" w:rsidRDefault="00293BDA" w:rsidP="00293BDA">
      <w:pPr>
        <w:pStyle w:val="Heading3"/>
      </w:pPr>
      <w:r>
        <w:t>8.1.2</w:t>
      </w:r>
      <w:r>
        <w:tab/>
        <w:t>Performance requirements for PUSCH</w:t>
      </w:r>
    </w:p>
    <w:p w14:paraId="44085554" w14:textId="77777777" w:rsidR="00293BDA" w:rsidRDefault="00293BDA" w:rsidP="00293BDA">
      <w:pPr>
        <w:pStyle w:val="Heading4"/>
        <w:rPr>
          <w:rFonts w:eastAsia="MS Mincho"/>
        </w:rPr>
      </w:pPr>
      <w:bookmarkStart w:id="211" w:name="_Toc53185429"/>
      <w:bookmarkStart w:id="212" w:name="_Toc53185805"/>
      <w:bookmarkStart w:id="213" w:name="_Toc57820290"/>
      <w:bookmarkStart w:id="214" w:name="_Toc57821217"/>
      <w:bookmarkStart w:id="215" w:name="_Toc61183493"/>
      <w:bookmarkStart w:id="216" w:name="_Toc61183887"/>
      <w:bookmarkStart w:id="217" w:name="_Toc61184279"/>
      <w:bookmarkStart w:id="218" w:name="_Toc61184671"/>
      <w:bookmarkStart w:id="219" w:name="_Toc61185061"/>
      <w:r>
        <w:rPr>
          <w:rFonts w:eastAsia="MS Mincho"/>
        </w:rPr>
        <w:t>8</w:t>
      </w:r>
      <w:r w:rsidRPr="00C83BB2">
        <w:rPr>
          <w:rFonts w:eastAsia="MS Mincho"/>
        </w:rPr>
        <w:t>.</w:t>
      </w:r>
      <w:r>
        <w:rPr>
          <w:rFonts w:eastAsia="MS Mincho"/>
        </w:rPr>
        <w:t>1</w:t>
      </w:r>
      <w:r w:rsidRPr="00C83BB2">
        <w:rPr>
          <w:rFonts w:eastAsia="MS Mincho"/>
        </w:rPr>
        <w:t>.</w:t>
      </w:r>
      <w:r>
        <w:rPr>
          <w:rFonts w:eastAsia="MS Mincho"/>
        </w:rPr>
        <w:t>2</w:t>
      </w:r>
      <w:r w:rsidRPr="00C83BB2">
        <w:rPr>
          <w:rFonts w:eastAsia="MS Mincho"/>
        </w:rPr>
        <w:t>.1</w:t>
      </w:r>
      <w:r w:rsidRPr="00C83BB2">
        <w:rPr>
          <w:rFonts w:eastAsia="MS Mincho"/>
        </w:rPr>
        <w:tab/>
      </w:r>
      <w:bookmarkEnd w:id="211"/>
      <w:bookmarkEnd w:id="212"/>
      <w:bookmarkEnd w:id="213"/>
      <w:bookmarkEnd w:id="214"/>
      <w:bookmarkEnd w:id="215"/>
      <w:bookmarkEnd w:id="216"/>
      <w:bookmarkEnd w:id="217"/>
      <w:bookmarkEnd w:id="218"/>
      <w:bookmarkEnd w:id="219"/>
      <w:r>
        <w:rPr>
          <w:rFonts w:eastAsia="MS Mincho"/>
        </w:rPr>
        <w:t>Performance requirements for PUSCH with transform precoding disabled</w:t>
      </w:r>
    </w:p>
    <w:p w14:paraId="0EBE50E9" w14:textId="77777777" w:rsidR="00293BDA" w:rsidRDefault="00293BDA" w:rsidP="00293BDA">
      <w:pPr>
        <w:pStyle w:val="Heading5"/>
      </w:pPr>
      <w:bookmarkStart w:id="220" w:name="_Toc21127631"/>
      <w:bookmarkStart w:id="221" w:name="_Toc29811840"/>
      <w:bookmarkStart w:id="222" w:name="_Toc53185438"/>
      <w:bookmarkStart w:id="223" w:name="_Toc53185814"/>
      <w:bookmarkStart w:id="224" w:name="_Toc57820299"/>
      <w:bookmarkStart w:id="225" w:name="_Toc57821226"/>
      <w:bookmarkStart w:id="226" w:name="_Toc61183502"/>
      <w:bookmarkStart w:id="227" w:name="_Toc61183896"/>
      <w:bookmarkStart w:id="228" w:name="_Toc61184288"/>
      <w:bookmarkStart w:id="229" w:name="_Toc61184680"/>
      <w:bookmarkStart w:id="230" w:name="_Toc61185070"/>
      <w:r>
        <w:t>8</w:t>
      </w:r>
      <w:r w:rsidRPr="00E26D09">
        <w:t>.</w:t>
      </w:r>
      <w:r>
        <w:t>1</w:t>
      </w:r>
      <w:r w:rsidRPr="00E26D09">
        <w:t>.</w:t>
      </w:r>
      <w:r>
        <w:t>2.1</w:t>
      </w:r>
      <w:r w:rsidRPr="00E26D09">
        <w:t>.1</w:t>
      </w:r>
      <w:r w:rsidRPr="00E26D09">
        <w:tab/>
      </w:r>
      <w:bookmarkEnd w:id="220"/>
      <w:bookmarkEnd w:id="221"/>
      <w:bookmarkEnd w:id="222"/>
      <w:bookmarkEnd w:id="223"/>
      <w:bookmarkEnd w:id="224"/>
      <w:bookmarkEnd w:id="225"/>
      <w:bookmarkEnd w:id="226"/>
      <w:bookmarkEnd w:id="227"/>
      <w:bookmarkEnd w:id="228"/>
      <w:bookmarkEnd w:id="229"/>
      <w:bookmarkEnd w:id="230"/>
      <w:r>
        <w:t>Definition and applicability</w:t>
      </w:r>
    </w:p>
    <w:p w14:paraId="3632A282" w14:textId="77777777" w:rsidR="00293BDA" w:rsidRPr="008C3753" w:rsidRDefault="00293BDA" w:rsidP="00293BDA">
      <w:r w:rsidRPr="008C3753">
        <w:t xml:space="preserve">The performance requirement of PUSCH is determined by a minimum required throughput for a given SNR. The required throughput is expressed as a fraction of maximum throughput for the FRCs listed in annex A. The performance requirements assume HARQ re-transmissions. </w:t>
      </w:r>
    </w:p>
    <w:p w14:paraId="4F9120FA" w14:textId="749FC243" w:rsidR="00293BDA" w:rsidRPr="00B03ADB" w:rsidRDefault="00293BDA" w:rsidP="00293BDA">
      <w:pPr>
        <w:rPr>
          <w:i/>
        </w:rPr>
      </w:pPr>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clause 8.1.</w:t>
      </w:r>
      <w:r>
        <w:rPr>
          <w:lang w:eastAsia="zh-CN"/>
        </w:rPr>
        <w:t>1</w:t>
      </w:r>
      <w:r w:rsidRPr="008C3753">
        <w:rPr>
          <w:lang w:eastAsia="zh-CN"/>
        </w:rPr>
        <w:t>.</w:t>
      </w:r>
      <w:r>
        <w:rPr>
          <w:lang w:eastAsia="zh-CN"/>
        </w:rPr>
        <w:t>2.2</w:t>
      </w:r>
      <w:r w:rsidR="00271E65">
        <w:rPr>
          <w:lang w:eastAsia="zh-CN"/>
        </w:rPr>
        <w:t>.</w:t>
      </w:r>
    </w:p>
    <w:p w14:paraId="0DAB092A" w14:textId="77777777" w:rsidR="00293BDA" w:rsidRDefault="00293BDA" w:rsidP="00293BDA">
      <w:pPr>
        <w:pStyle w:val="Heading5"/>
      </w:pPr>
      <w:r>
        <w:t>8</w:t>
      </w:r>
      <w:r w:rsidRPr="00E26D09">
        <w:t>.</w:t>
      </w:r>
      <w:r>
        <w:t>1</w:t>
      </w:r>
      <w:r w:rsidRPr="00E26D09">
        <w:t>.</w:t>
      </w:r>
      <w:r>
        <w:t>2.1</w:t>
      </w:r>
      <w:r w:rsidRPr="00E26D09">
        <w:t>.</w:t>
      </w:r>
      <w:r>
        <w:t>2</w:t>
      </w:r>
      <w:r w:rsidRPr="00E26D09">
        <w:tab/>
      </w:r>
      <w:r>
        <w:t>Minimum requirement</w:t>
      </w:r>
    </w:p>
    <w:p w14:paraId="758B4AC6" w14:textId="079C8541" w:rsidR="00293BDA" w:rsidRPr="00B03ADB" w:rsidRDefault="00293BDA" w:rsidP="00293BDA">
      <w:r w:rsidRPr="008C3753">
        <w:t xml:space="preserve">The minimum requirement is in </w:t>
      </w:r>
      <w:r w:rsidRPr="00233E98">
        <w:t>TS 38.174 [</w:t>
      </w:r>
      <w:del w:id="231" w:author="Huawei-RKy ed" w:date="2021-06-02T14:13:00Z">
        <w:r w:rsidR="003D398C" w:rsidRPr="00233E98" w:rsidDel="00270007">
          <w:delText>TBA</w:delText>
        </w:r>
      </w:del>
      <w:ins w:id="232" w:author="Huawei-RKy ed" w:date="2021-06-02T14:13:00Z">
        <w:r w:rsidR="00270007">
          <w:t>2</w:t>
        </w:r>
      </w:ins>
      <w:r w:rsidRPr="00233E98">
        <w:t>] clause 8.</w:t>
      </w:r>
      <w:r w:rsidR="00336169" w:rsidRPr="00233E98">
        <w:t>1</w:t>
      </w:r>
      <w:r w:rsidRPr="00233E98">
        <w:t>.</w:t>
      </w:r>
      <w:r w:rsidR="00336169" w:rsidRPr="00233E98">
        <w:t>2</w:t>
      </w:r>
      <w:r w:rsidRPr="00233E98">
        <w:t>.</w:t>
      </w:r>
      <w:r w:rsidR="00271E65">
        <w:t>1.</w:t>
      </w:r>
    </w:p>
    <w:p w14:paraId="7BC088CF" w14:textId="77777777" w:rsidR="00293BDA" w:rsidRDefault="00293BDA" w:rsidP="00293BDA">
      <w:pPr>
        <w:pStyle w:val="Heading5"/>
      </w:pPr>
      <w:r>
        <w:t>8</w:t>
      </w:r>
      <w:r w:rsidRPr="00E26D09">
        <w:t>.</w:t>
      </w:r>
      <w:r>
        <w:t>1</w:t>
      </w:r>
      <w:r w:rsidRPr="00E26D09">
        <w:t>.</w:t>
      </w:r>
      <w:r>
        <w:t>2.1</w:t>
      </w:r>
      <w:r w:rsidRPr="00E26D09">
        <w:t>.</w:t>
      </w:r>
      <w:r>
        <w:t>3</w:t>
      </w:r>
      <w:r w:rsidRPr="00E26D09">
        <w:tab/>
      </w:r>
      <w:r>
        <w:t>Test purpose</w:t>
      </w:r>
    </w:p>
    <w:p w14:paraId="244D6935" w14:textId="77777777" w:rsidR="00293BDA" w:rsidRPr="00D422F2" w:rsidRDefault="00293BDA" w:rsidP="00293BDA">
      <w:r w:rsidRPr="008C3753">
        <w:t>The test shall verify the receiver's ability to achieve throughput under multipath fading propagation conditions for a given SNR.</w:t>
      </w:r>
    </w:p>
    <w:p w14:paraId="48C9E168" w14:textId="77777777" w:rsidR="00293BDA" w:rsidRDefault="00293BDA" w:rsidP="00293BDA">
      <w:pPr>
        <w:pStyle w:val="Heading5"/>
      </w:pPr>
      <w:r>
        <w:t>8</w:t>
      </w:r>
      <w:r w:rsidRPr="00E26D09">
        <w:t>.</w:t>
      </w:r>
      <w:r>
        <w:t>1</w:t>
      </w:r>
      <w:r w:rsidRPr="00E26D09">
        <w:t>.</w:t>
      </w:r>
      <w:r>
        <w:t>2.1</w:t>
      </w:r>
      <w:r w:rsidRPr="00E26D09">
        <w:t>.</w:t>
      </w:r>
      <w:r>
        <w:t>4</w:t>
      </w:r>
      <w:r w:rsidRPr="00E26D09">
        <w:tab/>
      </w:r>
      <w:r>
        <w:t>Method of test</w:t>
      </w:r>
    </w:p>
    <w:p w14:paraId="03D933BE" w14:textId="77777777" w:rsidR="00293BDA" w:rsidRDefault="00293BDA" w:rsidP="00293BDA">
      <w:pPr>
        <w:pStyle w:val="H6"/>
      </w:pPr>
      <w:bookmarkStart w:id="233" w:name="_Toc45893477"/>
      <w:bookmarkStart w:id="234" w:name="_Toc44712164"/>
      <w:bookmarkStart w:id="235" w:name="_Toc37267562"/>
      <w:bookmarkStart w:id="236" w:name="_Toc37260174"/>
      <w:bookmarkStart w:id="237" w:name="_Toc36817258"/>
      <w:bookmarkStart w:id="238" w:name="_Toc29811706"/>
      <w:bookmarkStart w:id="239" w:name="_Toc21127497"/>
      <w:bookmarkStart w:id="240" w:name="_Toc53185368"/>
      <w:bookmarkStart w:id="241" w:name="_Toc53185744"/>
      <w:bookmarkStart w:id="242" w:name="_Toc57820220"/>
      <w:bookmarkStart w:id="243" w:name="_Toc57821147"/>
      <w:bookmarkStart w:id="244" w:name="_Toc61183423"/>
      <w:bookmarkStart w:id="245" w:name="_Toc61183817"/>
      <w:bookmarkStart w:id="246" w:name="_Toc61184209"/>
      <w:bookmarkStart w:id="247" w:name="_Toc61184601"/>
      <w:bookmarkStart w:id="248" w:name="_Toc61184991"/>
      <w:r>
        <w:t>8.1.2.1.4.1</w:t>
      </w:r>
      <w:r>
        <w:tab/>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t>Initial conditions</w:t>
      </w:r>
    </w:p>
    <w:p w14:paraId="3EA2B526" w14:textId="77777777" w:rsidR="00293BDA" w:rsidRPr="008C3753" w:rsidRDefault="00293BDA" w:rsidP="00293BDA">
      <w:r w:rsidRPr="008C3753">
        <w:t>Test environment:</w:t>
      </w:r>
      <w:r w:rsidRPr="008C3753">
        <w:tab/>
      </w:r>
      <w:r w:rsidRPr="00E77BCD">
        <w:t xml:space="preserve">Normal, see annex </w:t>
      </w:r>
      <w:r w:rsidRPr="007974DE">
        <w:t>B.2</w:t>
      </w:r>
      <w:r w:rsidRPr="00E77BCD">
        <w:t>.</w:t>
      </w:r>
    </w:p>
    <w:p w14:paraId="030C4455" w14:textId="77777777" w:rsidR="00293BDA" w:rsidRPr="008C3753" w:rsidRDefault="00293BDA" w:rsidP="00293BDA">
      <w:r w:rsidRPr="008C3753">
        <w:t>RF channels to be tested for single carrier</w:t>
      </w:r>
      <w:r w:rsidRPr="007727F4">
        <w:t>:</w:t>
      </w:r>
      <w:r w:rsidRPr="007727F4">
        <w:tab/>
        <w:t xml:space="preserve">M; see </w:t>
      </w:r>
      <w:r w:rsidRPr="00C06A31">
        <w:t>clause 4.9.1</w:t>
      </w:r>
      <w:r w:rsidRPr="007727F4">
        <w:t>.</w:t>
      </w:r>
    </w:p>
    <w:p w14:paraId="08A615F9" w14:textId="77777777" w:rsidR="00293BDA" w:rsidRPr="00FA4195" w:rsidRDefault="00293BDA" w:rsidP="00293BDA">
      <w:r w:rsidRPr="008C3753">
        <w:t>RF channels to be tested for carrier aggregation: M</w:t>
      </w:r>
      <w:r w:rsidRPr="008C3753">
        <w:rPr>
          <w:vertAlign w:val="subscript"/>
        </w:rPr>
        <w:t>BW Channel CA</w:t>
      </w:r>
      <w:r w:rsidRPr="008C3753">
        <w:t xml:space="preserve">; see </w:t>
      </w:r>
      <w:r w:rsidRPr="00C06A31">
        <w:t>clause 4.9.1</w:t>
      </w:r>
      <w:r w:rsidRPr="008C3753">
        <w:t>.</w:t>
      </w:r>
    </w:p>
    <w:p w14:paraId="66A5A190" w14:textId="77777777" w:rsidR="00293BDA" w:rsidRDefault="00293BDA" w:rsidP="00293BDA">
      <w:pPr>
        <w:pStyle w:val="H6"/>
      </w:pPr>
      <w:r>
        <w:lastRenderedPageBreak/>
        <w:t>8</w:t>
      </w:r>
      <w:r w:rsidRPr="00E26D09">
        <w:t>.</w:t>
      </w:r>
      <w:r>
        <w:t>1</w:t>
      </w:r>
      <w:r w:rsidRPr="00E26D09">
        <w:t>.</w:t>
      </w:r>
      <w:r>
        <w:t>2.1</w:t>
      </w:r>
      <w:r w:rsidRPr="00E26D09">
        <w:t>.</w:t>
      </w:r>
      <w:r>
        <w:t>4.2</w:t>
      </w:r>
      <w:r w:rsidRPr="00E26D09">
        <w:tab/>
      </w:r>
      <w:r>
        <w:t>Test procedure</w:t>
      </w:r>
    </w:p>
    <w:p w14:paraId="7B33F34E" w14:textId="77777777" w:rsidR="00293BDA" w:rsidRPr="008C3753" w:rsidRDefault="00293BDA" w:rsidP="00293BDA">
      <w:pPr>
        <w:pStyle w:val="B10"/>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combining network as </w:t>
      </w:r>
      <w:r w:rsidRPr="00524F72">
        <w:t xml:space="preserve">shown in annex </w:t>
      </w:r>
      <w:r w:rsidRPr="00524F72">
        <w:rPr>
          <w:lang w:val="en-US" w:eastAsia="zh-CN"/>
        </w:rPr>
        <w:t>D.</w:t>
      </w:r>
      <w:r w:rsidRPr="00524F72">
        <w:rPr>
          <w:lang w:eastAsia="zh-CN"/>
        </w:rPr>
        <w:t>6</w:t>
      </w:r>
      <w:r w:rsidRPr="00524F72">
        <w:t>.</w:t>
      </w:r>
    </w:p>
    <w:p w14:paraId="1309FEBC" w14:textId="77777777" w:rsidR="00293BDA" w:rsidRPr="008C3753" w:rsidRDefault="00293BDA" w:rsidP="00293BDA">
      <w:pPr>
        <w:pStyle w:val="B10"/>
      </w:pPr>
      <w:r w:rsidRPr="008C3753">
        <w:t>2)</w:t>
      </w:r>
      <w:r w:rsidRPr="008C3753">
        <w:tab/>
        <w:t>Adjust the AWGN generator, according to the channel bandwidth, defined in table 8.</w:t>
      </w:r>
      <w:r>
        <w:t>1.</w:t>
      </w:r>
      <w:r w:rsidRPr="008C3753">
        <w:t>2.1.4.2-1.</w:t>
      </w:r>
    </w:p>
    <w:p w14:paraId="017E2E78" w14:textId="77777777" w:rsidR="00293BDA" w:rsidRPr="008C3753" w:rsidRDefault="00293BDA" w:rsidP="00293BDA">
      <w:pPr>
        <w:pStyle w:val="TH"/>
        <w:rPr>
          <w:rFonts w:eastAsia="‚c‚e‚o“Á‘¾ƒSƒVƒbƒN‘Ì"/>
        </w:rPr>
      </w:pPr>
      <w:r w:rsidRPr="008C3753">
        <w:rPr>
          <w:rFonts w:eastAsia="‚c‚e‚o“Á‘¾ƒSƒVƒbƒN‘Ì"/>
        </w:rPr>
        <w:t>Table 8.</w:t>
      </w:r>
      <w:r>
        <w:rPr>
          <w:rFonts w:eastAsia="‚c‚e‚o“Á‘¾ƒSƒVƒbƒN‘Ì"/>
        </w:rPr>
        <w:t>1.</w:t>
      </w:r>
      <w:r w:rsidRPr="008C3753">
        <w:rPr>
          <w:rFonts w:eastAsia="‚c‚e‚o“Á‘¾ƒSƒVƒbƒN‘Ì"/>
        </w:rPr>
        <w:t xml:space="preserve">2.1.4.2-1: 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406"/>
        <w:gridCol w:w="2129"/>
      </w:tblGrid>
      <w:tr w:rsidR="00293BDA" w:rsidRPr="008C3753" w14:paraId="47DD325D" w14:textId="77777777" w:rsidTr="00270007">
        <w:trPr>
          <w:cantSplit/>
          <w:jc w:val="center"/>
        </w:trPr>
        <w:tc>
          <w:tcPr>
            <w:tcW w:w="2406" w:type="dxa"/>
            <w:tcBorders>
              <w:bottom w:val="single" w:sz="4" w:space="0" w:color="auto"/>
            </w:tcBorders>
          </w:tcPr>
          <w:p w14:paraId="60C95F99"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406" w:type="dxa"/>
          </w:tcPr>
          <w:p w14:paraId="28655EA8"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129" w:type="dxa"/>
          </w:tcPr>
          <w:p w14:paraId="53ED0B74"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293BDA" w:rsidRPr="008C3753" w14:paraId="394BB342" w14:textId="77777777" w:rsidTr="00270007">
        <w:trPr>
          <w:cantSplit/>
          <w:jc w:val="center"/>
        </w:trPr>
        <w:tc>
          <w:tcPr>
            <w:tcW w:w="2406" w:type="dxa"/>
            <w:tcBorders>
              <w:bottom w:val="nil"/>
            </w:tcBorders>
          </w:tcPr>
          <w:p w14:paraId="0BE1EFBB" w14:textId="77777777" w:rsidR="00293BDA" w:rsidRPr="008C3753" w:rsidRDefault="00293BDA" w:rsidP="00270007">
            <w:pPr>
              <w:pStyle w:val="TAC"/>
              <w:rPr>
                <w:rFonts w:cs="v5.0.0"/>
                <w:lang w:eastAsia="ja-JP"/>
              </w:rPr>
            </w:pPr>
          </w:p>
        </w:tc>
        <w:tc>
          <w:tcPr>
            <w:tcW w:w="2406" w:type="dxa"/>
            <w:tcBorders>
              <w:bottom w:val="single" w:sz="4" w:space="0" w:color="auto"/>
            </w:tcBorders>
          </w:tcPr>
          <w:p w14:paraId="75B69985" w14:textId="77777777" w:rsidR="00293BDA" w:rsidRPr="008C3753" w:rsidRDefault="00293BDA" w:rsidP="00270007">
            <w:pPr>
              <w:pStyle w:val="TAC"/>
              <w:rPr>
                <w:rFonts w:cs="v5.0.0"/>
                <w:lang w:eastAsia="ja-JP"/>
              </w:rPr>
            </w:pPr>
            <w:r w:rsidRPr="008C3753">
              <w:rPr>
                <w:rFonts w:cs="v5.0.0"/>
                <w:lang w:eastAsia="ja-JP"/>
              </w:rPr>
              <w:t>5</w:t>
            </w:r>
          </w:p>
        </w:tc>
        <w:tc>
          <w:tcPr>
            <w:tcW w:w="2129" w:type="dxa"/>
            <w:tcBorders>
              <w:bottom w:val="single" w:sz="4" w:space="0" w:color="auto"/>
            </w:tcBorders>
          </w:tcPr>
          <w:p w14:paraId="792C732E" w14:textId="77777777" w:rsidR="00293BDA" w:rsidRPr="008C3753" w:rsidRDefault="00293BDA" w:rsidP="00270007">
            <w:pPr>
              <w:pStyle w:val="TAC"/>
              <w:rPr>
                <w:rFonts w:cs="v5.0.0"/>
                <w:lang w:eastAsia="ja-JP"/>
              </w:rPr>
            </w:pPr>
            <w:r w:rsidRPr="008C3753">
              <w:rPr>
                <w:rFonts w:cs="v5.0.0"/>
                <w:lang w:eastAsia="ja-JP"/>
              </w:rPr>
              <w:t>-86.5 dBm / 4.5MHz</w:t>
            </w:r>
          </w:p>
        </w:tc>
      </w:tr>
      <w:tr w:rsidR="00293BDA" w:rsidRPr="008C3753" w14:paraId="4865911A" w14:textId="77777777" w:rsidTr="00270007">
        <w:trPr>
          <w:cantSplit/>
          <w:jc w:val="center"/>
        </w:trPr>
        <w:tc>
          <w:tcPr>
            <w:tcW w:w="2406" w:type="dxa"/>
            <w:tcBorders>
              <w:top w:val="nil"/>
              <w:bottom w:val="nil"/>
            </w:tcBorders>
          </w:tcPr>
          <w:p w14:paraId="2828B515" w14:textId="77777777" w:rsidR="00293BDA" w:rsidRPr="008C3753" w:rsidRDefault="00293BDA" w:rsidP="00270007">
            <w:pPr>
              <w:pStyle w:val="TAC"/>
              <w:rPr>
                <w:rFonts w:cs="v5.0.0"/>
                <w:lang w:eastAsia="ja-JP"/>
              </w:rPr>
            </w:pPr>
            <w:r w:rsidRPr="008C3753">
              <w:rPr>
                <w:lang w:eastAsia="ja-JP"/>
              </w:rPr>
              <w:t>15 kHz</w:t>
            </w:r>
          </w:p>
        </w:tc>
        <w:tc>
          <w:tcPr>
            <w:tcW w:w="2406" w:type="dxa"/>
            <w:tcBorders>
              <w:bottom w:val="single" w:sz="4" w:space="0" w:color="auto"/>
            </w:tcBorders>
          </w:tcPr>
          <w:p w14:paraId="3CB7B2C2" w14:textId="77777777" w:rsidR="00293BDA" w:rsidRPr="008C3753" w:rsidRDefault="00293BDA" w:rsidP="00270007">
            <w:pPr>
              <w:pStyle w:val="TAC"/>
              <w:rPr>
                <w:rFonts w:cs="v5.0.0"/>
                <w:lang w:eastAsia="ja-JP"/>
              </w:rPr>
            </w:pPr>
            <w:r w:rsidRPr="008C3753">
              <w:rPr>
                <w:rFonts w:cs="v5.0.0"/>
                <w:lang w:eastAsia="ja-JP"/>
              </w:rPr>
              <w:t>10</w:t>
            </w:r>
          </w:p>
        </w:tc>
        <w:tc>
          <w:tcPr>
            <w:tcW w:w="2129" w:type="dxa"/>
            <w:tcBorders>
              <w:bottom w:val="single" w:sz="4" w:space="0" w:color="auto"/>
            </w:tcBorders>
          </w:tcPr>
          <w:p w14:paraId="6E5184EE" w14:textId="77777777" w:rsidR="00293BDA" w:rsidRPr="008C3753" w:rsidRDefault="00293BDA" w:rsidP="00270007">
            <w:pPr>
              <w:pStyle w:val="TAC"/>
              <w:rPr>
                <w:rFonts w:cs="v5.0.0"/>
                <w:lang w:eastAsia="ja-JP"/>
              </w:rPr>
            </w:pPr>
            <w:r w:rsidRPr="008C3753">
              <w:rPr>
                <w:rFonts w:cs="v5.0.0"/>
                <w:lang w:eastAsia="ja-JP"/>
              </w:rPr>
              <w:t>-83.3 dBm / 9.36MHz</w:t>
            </w:r>
          </w:p>
        </w:tc>
      </w:tr>
      <w:tr w:rsidR="00293BDA" w:rsidRPr="008C3753" w14:paraId="0F4757EC" w14:textId="77777777" w:rsidTr="00270007">
        <w:trPr>
          <w:cantSplit/>
          <w:jc w:val="center"/>
        </w:trPr>
        <w:tc>
          <w:tcPr>
            <w:tcW w:w="2406" w:type="dxa"/>
            <w:tcBorders>
              <w:top w:val="nil"/>
              <w:bottom w:val="single" w:sz="4" w:space="0" w:color="auto"/>
            </w:tcBorders>
          </w:tcPr>
          <w:p w14:paraId="7B7C68FC" w14:textId="77777777" w:rsidR="00293BDA" w:rsidRPr="008C3753" w:rsidRDefault="00293BDA" w:rsidP="00270007">
            <w:pPr>
              <w:pStyle w:val="TAC"/>
              <w:rPr>
                <w:rFonts w:cs="v5.0.0"/>
              </w:rPr>
            </w:pPr>
          </w:p>
        </w:tc>
        <w:tc>
          <w:tcPr>
            <w:tcW w:w="2406" w:type="dxa"/>
            <w:tcBorders>
              <w:bottom w:val="single" w:sz="4" w:space="0" w:color="auto"/>
            </w:tcBorders>
          </w:tcPr>
          <w:p w14:paraId="6ED483E1" w14:textId="77777777" w:rsidR="00293BDA" w:rsidRPr="008C3753" w:rsidRDefault="00293BDA" w:rsidP="00270007">
            <w:pPr>
              <w:pStyle w:val="TAC"/>
              <w:rPr>
                <w:rFonts w:cs="v5.0.0"/>
              </w:rPr>
            </w:pPr>
            <w:r w:rsidRPr="008C3753">
              <w:rPr>
                <w:rFonts w:cs="v5.0.0"/>
              </w:rPr>
              <w:t>20</w:t>
            </w:r>
          </w:p>
        </w:tc>
        <w:tc>
          <w:tcPr>
            <w:tcW w:w="2129" w:type="dxa"/>
            <w:tcBorders>
              <w:bottom w:val="single" w:sz="4" w:space="0" w:color="auto"/>
            </w:tcBorders>
          </w:tcPr>
          <w:p w14:paraId="69D44426" w14:textId="77777777" w:rsidR="00293BDA" w:rsidRPr="008C3753" w:rsidRDefault="00293BDA" w:rsidP="00270007">
            <w:pPr>
              <w:pStyle w:val="TAC"/>
              <w:rPr>
                <w:rFonts w:cs="v5.0.0"/>
                <w:lang w:eastAsia="ja-JP"/>
              </w:rPr>
            </w:pPr>
            <w:r w:rsidRPr="008C3753">
              <w:rPr>
                <w:lang w:val="en-US"/>
              </w:rPr>
              <w:t>-80.2 dBm / 19.08MHz</w:t>
            </w:r>
          </w:p>
        </w:tc>
      </w:tr>
      <w:tr w:rsidR="00293BDA" w:rsidRPr="008C3753" w14:paraId="66CB3AF5" w14:textId="77777777" w:rsidTr="00270007">
        <w:trPr>
          <w:cantSplit/>
          <w:jc w:val="center"/>
        </w:trPr>
        <w:tc>
          <w:tcPr>
            <w:tcW w:w="2406" w:type="dxa"/>
            <w:tcBorders>
              <w:bottom w:val="nil"/>
            </w:tcBorders>
          </w:tcPr>
          <w:p w14:paraId="3F04C4B6" w14:textId="77777777" w:rsidR="00293BDA" w:rsidRPr="008C3753" w:rsidRDefault="00293BDA" w:rsidP="00270007">
            <w:pPr>
              <w:pStyle w:val="TAC"/>
              <w:rPr>
                <w:rFonts w:cs="v5.0.0"/>
              </w:rPr>
            </w:pPr>
          </w:p>
        </w:tc>
        <w:tc>
          <w:tcPr>
            <w:tcW w:w="2406" w:type="dxa"/>
            <w:tcBorders>
              <w:bottom w:val="single" w:sz="4" w:space="0" w:color="auto"/>
            </w:tcBorders>
          </w:tcPr>
          <w:p w14:paraId="34FB5B00" w14:textId="77777777" w:rsidR="00293BDA" w:rsidRPr="008C3753" w:rsidRDefault="00293BDA" w:rsidP="00270007">
            <w:pPr>
              <w:pStyle w:val="TAC"/>
              <w:rPr>
                <w:rFonts w:cs="v5.0.0"/>
              </w:rPr>
            </w:pPr>
            <w:r w:rsidRPr="008C3753">
              <w:rPr>
                <w:rFonts w:cs="v5.0.0"/>
              </w:rPr>
              <w:t>10</w:t>
            </w:r>
          </w:p>
        </w:tc>
        <w:tc>
          <w:tcPr>
            <w:tcW w:w="2129" w:type="dxa"/>
            <w:tcBorders>
              <w:bottom w:val="single" w:sz="4" w:space="0" w:color="auto"/>
            </w:tcBorders>
          </w:tcPr>
          <w:p w14:paraId="29DEE385" w14:textId="77777777" w:rsidR="00293BDA" w:rsidRPr="008C3753" w:rsidRDefault="00293BDA" w:rsidP="00270007">
            <w:pPr>
              <w:pStyle w:val="TAC"/>
              <w:rPr>
                <w:rFonts w:cs="v5.0.0"/>
                <w:lang w:eastAsia="ja-JP"/>
              </w:rPr>
            </w:pPr>
            <w:r w:rsidRPr="008C3753">
              <w:rPr>
                <w:rFonts w:cs="v5.0.0"/>
                <w:lang w:eastAsia="ja-JP"/>
              </w:rPr>
              <w:t>-83.6 dBm / 8.64MHz</w:t>
            </w:r>
          </w:p>
        </w:tc>
      </w:tr>
      <w:tr w:rsidR="00293BDA" w:rsidRPr="008C3753" w14:paraId="187CD9B1" w14:textId="77777777" w:rsidTr="00270007">
        <w:trPr>
          <w:cantSplit/>
          <w:jc w:val="center"/>
        </w:trPr>
        <w:tc>
          <w:tcPr>
            <w:tcW w:w="2406" w:type="dxa"/>
            <w:tcBorders>
              <w:top w:val="nil"/>
              <w:bottom w:val="nil"/>
            </w:tcBorders>
          </w:tcPr>
          <w:p w14:paraId="1DA1BA73" w14:textId="77777777" w:rsidR="00293BDA" w:rsidRPr="008C3753" w:rsidRDefault="00293BDA" w:rsidP="00270007">
            <w:pPr>
              <w:pStyle w:val="TAC"/>
              <w:rPr>
                <w:rFonts w:cs="v5.0.0"/>
              </w:rPr>
            </w:pPr>
            <w:r w:rsidRPr="008C3753">
              <w:rPr>
                <w:lang w:eastAsia="ja-JP"/>
              </w:rPr>
              <w:t>30 kHz</w:t>
            </w:r>
          </w:p>
        </w:tc>
        <w:tc>
          <w:tcPr>
            <w:tcW w:w="2406" w:type="dxa"/>
            <w:tcBorders>
              <w:bottom w:val="single" w:sz="4" w:space="0" w:color="auto"/>
            </w:tcBorders>
          </w:tcPr>
          <w:p w14:paraId="607A8167" w14:textId="77777777" w:rsidR="00293BDA" w:rsidRPr="008C3753" w:rsidRDefault="00293BDA" w:rsidP="00270007">
            <w:pPr>
              <w:pStyle w:val="TAC"/>
              <w:rPr>
                <w:rFonts w:cs="v5.0.0"/>
              </w:rPr>
            </w:pPr>
            <w:r w:rsidRPr="008C3753">
              <w:rPr>
                <w:rFonts w:cs="v5.0.0"/>
              </w:rPr>
              <w:t>20</w:t>
            </w:r>
          </w:p>
        </w:tc>
        <w:tc>
          <w:tcPr>
            <w:tcW w:w="2129" w:type="dxa"/>
            <w:tcBorders>
              <w:bottom w:val="single" w:sz="4" w:space="0" w:color="auto"/>
            </w:tcBorders>
          </w:tcPr>
          <w:p w14:paraId="56C32C07" w14:textId="77777777" w:rsidR="00293BDA" w:rsidRPr="008C3753" w:rsidRDefault="00293BDA" w:rsidP="00270007">
            <w:pPr>
              <w:pStyle w:val="TAC"/>
              <w:rPr>
                <w:rFonts w:cs="v5.0.0"/>
                <w:lang w:eastAsia="ja-JP"/>
              </w:rPr>
            </w:pPr>
            <w:r w:rsidRPr="008C3753">
              <w:rPr>
                <w:rFonts w:cs="v5.0.0"/>
                <w:lang w:eastAsia="ja-JP"/>
              </w:rPr>
              <w:t>-80.4 dBm / 18.36MHz</w:t>
            </w:r>
          </w:p>
        </w:tc>
      </w:tr>
      <w:tr w:rsidR="00293BDA" w:rsidRPr="008C3753" w14:paraId="09BCF7E8" w14:textId="77777777" w:rsidTr="00270007">
        <w:trPr>
          <w:cantSplit/>
          <w:jc w:val="center"/>
        </w:trPr>
        <w:tc>
          <w:tcPr>
            <w:tcW w:w="2406" w:type="dxa"/>
            <w:tcBorders>
              <w:top w:val="nil"/>
              <w:bottom w:val="nil"/>
            </w:tcBorders>
          </w:tcPr>
          <w:p w14:paraId="08B82A47" w14:textId="77777777" w:rsidR="00293BDA" w:rsidRPr="008C3753" w:rsidRDefault="00293BDA" w:rsidP="00270007">
            <w:pPr>
              <w:pStyle w:val="TAC"/>
              <w:rPr>
                <w:rFonts w:cs="v5.0.0"/>
              </w:rPr>
            </w:pPr>
          </w:p>
        </w:tc>
        <w:tc>
          <w:tcPr>
            <w:tcW w:w="2406" w:type="dxa"/>
            <w:tcBorders>
              <w:bottom w:val="single" w:sz="4" w:space="0" w:color="auto"/>
            </w:tcBorders>
          </w:tcPr>
          <w:p w14:paraId="1C3AAA81" w14:textId="77777777" w:rsidR="00293BDA" w:rsidRPr="008C3753" w:rsidRDefault="00293BDA" w:rsidP="00270007">
            <w:pPr>
              <w:pStyle w:val="TAC"/>
              <w:rPr>
                <w:rFonts w:cs="v5.0.0"/>
              </w:rPr>
            </w:pPr>
            <w:r w:rsidRPr="008C3753">
              <w:rPr>
                <w:rFonts w:cs="v5.0.0"/>
              </w:rPr>
              <w:t>40</w:t>
            </w:r>
          </w:p>
        </w:tc>
        <w:tc>
          <w:tcPr>
            <w:tcW w:w="2129" w:type="dxa"/>
            <w:tcBorders>
              <w:bottom w:val="single" w:sz="4" w:space="0" w:color="auto"/>
            </w:tcBorders>
          </w:tcPr>
          <w:p w14:paraId="11ABDFFF" w14:textId="77777777" w:rsidR="00293BDA" w:rsidRPr="008C3753" w:rsidRDefault="00293BDA" w:rsidP="00270007">
            <w:pPr>
              <w:pStyle w:val="TAC"/>
              <w:rPr>
                <w:rFonts w:cs="v5.0.0"/>
                <w:lang w:eastAsia="ja-JP"/>
              </w:rPr>
            </w:pPr>
            <w:r w:rsidRPr="008C3753">
              <w:rPr>
                <w:rFonts w:cs="v5.0.0"/>
                <w:lang w:eastAsia="ja-JP"/>
              </w:rPr>
              <w:t>-77.2 dBm / 38.16MHz</w:t>
            </w:r>
          </w:p>
        </w:tc>
      </w:tr>
      <w:tr w:rsidR="00293BDA" w:rsidRPr="008C3753" w14:paraId="3B91B382" w14:textId="77777777" w:rsidTr="00270007">
        <w:trPr>
          <w:cantSplit/>
          <w:jc w:val="center"/>
        </w:trPr>
        <w:tc>
          <w:tcPr>
            <w:tcW w:w="2406" w:type="dxa"/>
            <w:tcBorders>
              <w:top w:val="nil"/>
              <w:bottom w:val="single" w:sz="4" w:space="0" w:color="auto"/>
            </w:tcBorders>
          </w:tcPr>
          <w:p w14:paraId="317F3096" w14:textId="77777777" w:rsidR="00293BDA" w:rsidRPr="008C3753" w:rsidRDefault="00293BDA" w:rsidP="00270007">
            <w:pPr>
              <w:pStyle w:val="TAC"/>
              <w:rPr>
                <w:rFonts w:cs="v5.0.0"/>
                <w:lang w:eastAsia="ja-JP"/>
              </w:rPr>
            </w:pPr>
          </w:p>
        </w:tc>
        <w:tc>
          <w:tcPr>
            <w:tcW w:w="2406" w:type="dxa"/>
            <w:tcBorders>
              <w:bottom w:val="single" w:sz="4" w:space="0" w:color="auto"/>
            </w:tcBorders>
          </w:tcPr>
          <w:p w14:paraId="7777B1E5" w14:textId="77777777" w:rsidR="00293BDA" w:rsidRPr="008C3753" w:rsidRDefault="00293BDA" w:rsidP="00270007">
            <w:pPr>
              <w:pStyle w:val="TAC"/>
              <w:rPr>
                <w:rFonts w:cs="v5.0.0"/>
                <w:lang w:eastAsia="ja-JP"/>
              </w:rPr>
            </w:pPr>
            <w:r w:rsidRPr="008C3753">
              <w:rPr>
                <w:rFonts w:cs="v5.0.0"/>
                <w:lang w:eastAsia="ja-JP"/>
              </w:rPr>
              <w:t>100</w:t>
            </w:r>
          </w:p>
        </w:tc>
        <w:tc>
          <w:tcPr>
            <w:tcW w:w="2129" w:type="dxa"/>
            <w:tcBorders>
              <w:bottom w:val="single" w:sz="4" w:space="0" w:color="auto"/>
            </w:tcBorders>
          </w:tcPr>
          <w:p w14:paraId="45F0A25D" w14:textId="77777777" w:rsidR="00293BDA" w:rsidRPr="008C3753" w:rsidRDefault="00293BDA" w:rsidP="00270007">
            <w:pPr>
              <w:pStyle w:val="TAC"/>
              <w:rPr>
                <w:rFonts w:cs="v5.0.0"/>
                <w:lang w:eastAsia="ja-JP"/>
              </w:rPr>
            </w:pPr>
            <w:r w:rsidRPr="008C3753">
              <w:rPr>
                <w:rFonts w:cs="v5.0.0"/>
                <w:lang w:eastAsia="ja-JP"/>
              </w:rPr>
              <w:t>-73.1 dBm / 98.28MHz</w:t>
            </w:r>
          </w:p>
        </w:tc>
      </w:tr>
    </w:tbl>
    <w:p w14:paraId="5FA06761" w14:textId="77777777" w:rsidR="00293BDA" w:rsidRPr="008C3753" w:rsidRDefault="00293BDA" w:rsidP="00293BDA"/>
    <w:p w14:paraId="27AAD652" w14:textId="77777777" w:rsidR="00293BDA" w:rsidRPr="008C3753" w:rsidRDefault="00293BDA" w:rsidP="00293BDA">
      <w:pPr>
        <w:pStyle w:val="B10"/>
      </w:pPr>
      <w:r w:rsidRPr="008C3753">
        <w:t>3)</w:t>
      </w:r>
      <w:r w:rsidRPr="008C3753">
        <w:tab/>
        <w:t>The characteristics of the wanted signal shall be configured according to the corresponding UL reference measurement channel defined in annex A and the test parameters in table 8.2.1.4.2-2.</w:t>
      </w:r>
    </w:p>
    <w:p w14:paraId="5FECD8B6" w14:textId="77777777" w:rsidR="00293BDA" w:rsidRPr="008C3753" w:rsidRDefault="00293BDA" w:rsidP="00293BDA">
      <w:pPr>
        <w:pStyle w:val="TH"/>
      </w:pPr>
      <w:r w:rsidRPr="008C3753">
        <w:t>Table 8.2.1.4.2-2: Test parameters for testing PUSCH</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210"/>
        <w:gridCol w:w="3827"/>
        <w:gridCol w:w="2502"/>
      </w:tblGrid>
      <w:tr w:rsidR="00293BDA" w:rsidRPr="008C3753" w14:paraId="414D239E" w14:textId="77777777" w:rsidTr="00270007">
        <w:trPr>
          <w:cantSplit/>
          <w:jc w:val="center"/>
        </w:trPr>
        <w:tc>
          <w:tcPr>
            <w:tcW w:w="7037" w:type="dxa"/>
            <w:gridSpan w:val="2"/>
          </w:tcPr>
          <w:p w14:paraId="1C429E8D" w14:textId="77777777" w:rsidR="00293BDA" w:rsidRPr="008C3753" w:rsidRDefault="00293BDA" w:rsidP="00270007">
            <w:pPr>
              <w:pStyle w:val="TAH"/>
              <w:rPr>
                <w:rFonts w:cs="Arial"/>
              </w:rPr>
            </w:pPr>
            <w:r w:rsidRPr="008C3753">
              <w:rPr>
                <w:rFonts w:cs="Arial"/>
              </w:rPr>
              <w:t>Parameter</w:t>
            </w:r>
          </w:p>
        </w:tc>
        <w:tc>
          <w:tcPr>
            <w:tcW w:w="2502" w:type="dxa"/>
          </w:tcPr>
          <w:p w14:paraId="42C9584C" w14:textId="77777777" w:rsidR="00293BDA" w:rsidRPr="008C3753" w:rsidRDefault="00293BDA" w:rsidP="00270007">
            <w:pPr>
              <w:pStyle w:val="TAH"/>
              <w:rPr>
                <w:rFonts w:cs="Arial"/>
              </w:rPr>
            </w:pPr>
            <w:r w:rsidRPr="008C3753">
              <w:rPr>
                <w:rFonts w:cs="Arial"/>
              </w:rPr>
              <w:t>Value</w:t>
            </w:r>
          </w:p>
        </w:tc>
      </w:tr>
      <w:tr w:rsidR="00293BDA" w:rsidRPr="008C3753" w14:paraId="4F478E96" w14:textId="77777777" w:rsidTr="00270007">
        <w:trPr>
          <w:cantSplit/>
          <w:jc w:val="center"/>
        </w:trPr>
        <w:tc>
          <w:tcPr>
            <w:tcW w:w="7037" w:type="dxa"/>
            <w:gridSpan w:val="2"/>
          </w:tcPr>
          <w:p w14:paraId="475C2D3B" w14:textId="77777777" w:rsidR="00293BDA" w:rsidRPr="008C3753" w:rsidRDefault="00293BDA" w:rsidP="00270007">
            <w:pPr>
              <w:pStyle w:val="TAL"/>
            </w:pPr>
            <w:r w:rsidRPr="008C3753">
              <w:t>Transform precoding</w:t>
            </w:r>
          </w:p>
        </w:tc>
        <w:tc>
          <w:tcPr>
            <w:tcW w:w="2502" w:type="dxa"/>
          </w:tcPr>
          <w:p w14:paraId="363FF931" w14:textId="77777777" w:rsidR="00293BDA" w:rsidRPr="008C3753" w:rsidRDefault="00293BDA" w:rsidP="00270007">
            <w:pPr>
              <w:pStyle w:val="TAC"/>
              <w:rPr>
                <w:rFonts w:cs="Arial"/>
              </w:rPr>
            </w:pPr>
            <w:r w:rsidRPr="008C3753">
              <w:rPr>
                <w:rFonts w:cs="Arial"/>
              </w:rPr>
              <w:t>Disabled</w:t>
            </w:r>
          </w:p>
        </w:tc>
      </w:tr>
      <w:tr w:rsidR="00293BDA" w:rsidRPr="008C3753" w14:paraId="433F0BB7" w14:textId="77777777" w:rsidTr="00270007">
        <w:trPr>
          <w:cantSplit/>
          <w:jc w:val="center"/>
        </w:trPr>
        <w:tc>
          <w:tcPr>
            <w:tcW w:w="7037" w:type="dxa"/>
            <w:gridSpan w:val="2"/>
          </w:tcPr>
          <w:p w14:paraId="0735FCC4" w14:textId="77777777" w:rsidR="00293BDA" w:rsidRPr="00EF05CE" w:rsidRDefault="00293BDA" w:rsidP="00270007">
            <w:pPr>
              <w:pStyle w:val="TAL"/>
            </w:pPr>
            <w:r>
              <w:t>Cyclic prefix</w:t>
            </w:r>
          </w:p>
        </w:tc>
        <w:tc>
          <w:tcPr>
            <w:tcW w:w="2502" w:type="dxa"/>
          </w:tcPr>
          <w:p w14:paraId="3D2EB0BD" w14:textId="77777777" w:rsidR="00293BDA" w:rsidRPr="00EF05CE" w:rsidRDefault="00293BDA" w:rsidP="00270007">
            <w:pPr>
              <w:pStyle w:val="TAC"/>
              <w:rPr>
                <w:rFonts w:cs="Arial"/>
              </w:rPr>
            </w:pPr>
            <w:r>
              <w:rPr>
                <w:rFonts w:cs="Arial"/>
              </w:rPr>
              <w:t>Normal</w:t>
            </w:r>
          </w:p>
        </w:tc>
      </w:tr>
      <w:tr w:rsidR="00293BDA" w:rsidRPr="008C3753" w14:paraId="22A3DD72" w14:textId="77777777" w:rsidTr="00270007">
        <w:trPr>
          <w:cantSplit/>
          <w:jc w:val="center"/>
        </w:trPr>
        <w:tc>
          <w:tcPr>
            <w:tcW w:w="7037" w:type="dxa"/>
            <w:gridSpan w:val="2"/>
          </w:tcPr>
          <w:p w14:paraId="64B14924" w14:textId="77777777" w:rsidR="00293BDA" w:rsidRPr="008C3753" w:rsidRDefault="00293BDA" w:rsidP="00270007">
            <w:pPr>
              <w:pStyle w:val="TAL"/>
            </w:pPr>
            <w:r w:rsidRPr="008C3753">
              <w:t>Default TDD UL-DL pattern (Note 1)</w:t>
            </w:r>
          </w:p>
        </w:tc>
        <w:tc>
          <w:tcPr>
            <w:tcW w:w="2502" w:type="dxa"/>
          </w:tcPr>
          <w:p w14:paraId="004FC5DF" w14:textId="77777777" w:rsidR="00293BDA" w:rsidRPr="008C3753" w:rsidRDefault="00293BDA" w:rsidP="00270007">
            <w:pPr>
              <w:pStyle w:val="TAC"/>
              <w:rPr>
                <w:rFonts w:cs="Arial"/>
              </w:rPr>
            </w:pPr>
            <w:r w:rsidRPr="008C3753">
              <w:rPr>
                <w:rFonts w:cs="Arial"/>
              </w:rPr>
              <w:t>15 kHz SCS:</w:t>
            </w:r>
          </w:p>
          <w:p w14:paraId="0F669CAF" w14:textId="77777777" w:rsidR="00293BDA" w:rsidRPr="008C3753" w:rsidRDefault="00293BDA" w:rsidP="00270007">
            <w:pPr>
              <w:pStyle w:val="TAC"/>
              <w:rPr>
                <w:rFonts w:cs="Arial"/>
              </w:rPr>
            </w:pPr>
            <w:r w:rsidRPr="008C3753">
              <w:rPr>
                <w:rFonts w:cs="Arial"/>
              </w:rPr>
              <w:t>3D1S1U, S=10D:2G:2U</w:t>
            </w:r>
          </w:p>
          <w:p w14:paraId="6E95A08B" w14:textId="77777777" w:rsidR="00293BDA" w:rsidRPr="008C3753" w:rsidRDefault="00293BDA" w:rsidP="00270007">
            <w:pPr>
              <w:pStyle w:val="TAC"/>
              <w:rPr>
                <w:rFonts w:cs="Arial"/>
              </w:rPr>
            </w:pPr>
            <w:r w:rsidRPr="008C3753">
              <w:rPr>
                <w:rFonts w:cs="Arial"/>
              </w:rPr>
              <w:t>30 kHz SCS:</w:t>
            </w:r>
          </w:p>
          <w:p w14:paraId="7D3CDAD3" w14:textId="77777777" w:rsidR="00293BDA" w:rsidRPr="008C3753" w:rsidRDefault="00293BDA" w:rsidP="00270007">
            <w:pPr>
              <w:pStyle w:val="TAC"/>
              <w:rPr>
                <w:rFonts w:cs="Arial"/>
              </w:rPr>
            </w:pPr>
            <w:r w:rsidRPr="008C3753">
              <w:rPr>
                <w:rFonts w:cs="Arial"/>
              </w:rPr>
              <w:t>7D1S2U, S=6D:4G:4U</w:t>
            </w:r>
          </w:p>
        </w:tc>
      </w:tr>
      <w:tr w:rsidR="00293BDA" w:rsidRPr="008C3753" w14:paraId="3ED394C3" w14:textId="77777777" w:rsidTr="00270007">
        <w:trPr>
          <w:cantSplit/>
          <w:jc w:val="center"/>
        </w:trPr>
        <w:tc>
          <w:tcPr>
            <w:tcW w:w="3210" w:type="dxa"/>
            <w:tcBorders>
              <w:top w:val="single" w:sz="4" w:space="0" w:color="auto"/>
              <w:bottom w:val="nil"/>
              <w:right w:val="single" w:sz="4" w:space="0" w:color="auto"/>
            </w:tcBorders>
            <w:shd w:val="clear" w:color="auto" w:fill="auto"/>
          </w:tcPr>
          <w:p w14:paraId="03731D95" w14:textId="77777777" w:rsidR="00293BDA" w:rsidRPr="008C3753" w:rsidRDefault="00293BDA" w:rsidP="00270007">
            <w:pPr>
              <w:pStyle w:val="TAL"/>
            </w:pPr>
            <w:r w:rsidRPr="008C3753">
              <w:t>HARQ</w:t>
            </w:r>
          </w:p>
        </w:tc>
        <w:tc>
          <w:tcPr>
            <w:tcW w:w="3827" w:type="dxa"/>
            <w:tcBorders>
              <w:left w:val="single" w:sz="4" w:space="0" w:color="auto"/>
            </w:tcBorders>
          </w:tcPr>
          <w:p w14:paraId="72429553" w14:textId="77777777" w:rsidR="00293BDA" w:rsidRPr="008C3753" w:rsidRDefault="00293BDA" w:rsidP="00270007">
            <w:pPr>
              <w:pStyle w:val="TAL"/>
            </w:pPr>
            <w:r w:rsidRPr="008C3753">
              <w:t>Maximum number of HARQ transmissions</w:t>
            </w:r>
          </w:p>
        </w:tc>
        <w:tc>
          <w:tcPr>
            <w:tcW w:w="2502" w:type="dxa"/>
          </w:tcPr>
          <w:p w14:paraId="7F6773D4" w14:textId="77777777" w:rsidR="00293BDA" w:rsidRPr="008C3753" w:rsidRDefault="00293BDA" w:rsidP="00270007">
            <w:pPr>
              <w:pStyle w:val="TAC"/>
              <w:rPr>
                <w:rFonts w:cs="Arial"/>
              </w:rPr>
            </w:pPr>
            <w:r w:rsidRPr="008C3753">
              <w:rPr>
                <w:rFonts w:cs="Arial"/>
              </w:rPr>
              <w:t>4</w:t>
            </w:r>
          </w:p>
        </w:tc>
      </w:tr>
      <w:tr w:rsidR="00293BDA" w:rsidRPr="008C3753" w14:paraId="626088AF" w14:textId="77777777" w:rsidTr="00270007">
        <w:trPr>
          <w:cantSplit/>
          <w:jc w:val="center"/>
        </w:trPr>
        <w:tc>
          <w:tcPr>
            <w:tcW w:w="3210" w:type="dxa"/>
            <w:tcBorders>
              <w:top w:val="nil"/>
              <w:bottom w:val="single" w:sz="4" w:space="0" w:color="auto"/>
              <w:right w:val="single" w:sz="4" w:space="0" w:color="auto"/>
            </w:tcBorders>
            <w:shd w:val="clear" w:color="auto" w:fill="auto"/>
          </w:tcPr>
          <w:p w14:paraId="55FEC359" w14:textId="77777777" w:rsidR="00293BDA" w:rsidRPr="008C3753" w:rsidRDefault="00293BDA" w:rsidP="00270007">
            <w:pPr>
              <w:pStyle w:val="TAL"/>
            </w:pPr>
          </w:p>
        </w:tc>
        <w:tc>
          <w:tcPr>
            <w:tcW w:w="3827" w:type="dxa"/>
            <w:tcBorders>
              <w:left w:val="single" w:sz="4" w:space="0" w:color="auto"/>
            </w:tcBorders>
          </w:tcPr>
          <w:p w14:paraId="29990440" w14:textId="77777777" w:rsidR="00293BDA" w:rsidRPr="008C3753" w:rsidRDefault="00293BDA" w:rsidP="00270007">
            <w:pPr>
              <w:pStyle w:val="TAL"/>
            </w:pPr>
            <w:r w:rsidRPr="008C3753">
              <w:t>RV sequence</w:t>
            </w:r>
          </w:p>
        </w:tc>
        <w:tc>
          <w:tcPr>
            <w:tcW w:w="2502" w:type="dxa"/>
          </w:tcPr>
          <w:p w14:paraId="6E44D9B3" w14:textId="77777777" w:rsidR="00293BDA" w:rsidRPr="008C3753" w:rsidRDefault="00293BDA" w:rsidP="00270007">
            <w:pPr>
              <w:pStyle w:val="TAC"/>
              <w:rPr>
                <w:rFonts w:cs="Arial"/>
              </w:rPr>
            </w:pPr>
            <w:r w:rsidRPr="008C3753">
              <w:rPr>
                <w:rFonts w:cs="Arial"/>
                <w:lang w:val="fr-FR"/>
              </w:rPr>
              <w:t>0, 2, 3, 1</w:t>
            </w:r>
          </w:p>
        </w:tc>
      </w:tr>
      <w:tr w:rsidR="00293BDA" w:rsidRPr="008C3753" w14:paraId="21E3D5ED" w14:textId="77777777" w:rsidTr="00270007">
        <w:trPr>
          <w:cantSplit/>
          <w:jc w:val="center"/>
        </w:trPr>
        <w:tc>
          <w:tcPr>
            <w:tcW w:w="3210" w:type="dxa"/>
            <w:tcBorders>
              <w:top w:val="single" w:sz="4" w:space="0" w:color="auto"/>
              <w:bottom w:val="nil"/>
              <w:right w:val="single" w:sz="4" w:space="0" w:color="auto"/>
            </w:tcBorders>
            <w:shd w:val="clear" w:color="auto" w:fill="auto"/>
          </w:tcPr>
          <w:p w14:paraId="2C6887B4" w14:textId="77777777" w:rsidR="00293BDA" w:rsidRPr="008C3753" w:rsidRDefault="00293BDA" w:rsidP="00270007">
            <w:pPr>
              <w:pStyle w:val="TAL"/>
            </w:pPr>
            <w:r w:rsidRPr="008C3753">
              <w:t>DM-RS</w:t>
            </w:r>
          </w:p>
        </w:tc>
        <w:tc>
          <w:tcPr>
            <w:tcW w:w="3827" w:type="dxa"/>
            <w:tcBorders>
              <w:left w:val="single" w:sz="4" w:space="0" w:color="auto"/>
            </w:tcBorders>
          </w:tcPr>
          <w:p w14:paraId="412ACDF8" w14:textId="77777777" w:rsidR="00293BDA" w:rsidRPr="008C3753" w:rsidRDefault="00293BDA" w:rsidP="00270007">
            <w:pPr>
              <w:pStyle w:val="TAL"/>
            </w:pPr>
            <w:r w:rsidRPr="008C3753">
              <w:t>DM-RS configuration type</w:t>
            </w:r>
          </w:p>
        </w:tc>
        <w:tc>
          <w:tcPr>
            <w:tcW w:w="2502" w:type="dxa"/>
          </w:tcPr>
          <w:p w14:paraId="222C8B2C" w14:textId="77777777" w:rsidR="00293BDA" w:rsidRPr="008C3753" w:rsidRDefault="00293BDA" w:rsidP="00270007">
            <w:pPr>
              <w:pStyle w:val="TAC"/>
              <w:rPr>
                <w:rFonts w:cs="Arial"/>
                <w:lang w:val="fr-FR"/>
              </w:rPr>
            </w:pPr>
            <w:r w:rsidRPr="008C3753">
              <w:rPr>
                <w:rFonts w:cs="Arial"/>
              </w:rPr>
              <w:t>1</w:t>
            </w:r>
          </w:p>
        </w:tc>
      </w:tr>
      <w:tr w:rsidR="00293BDA" w:rsidRPr="008C3753" w14:paraId="01A2CA7F" w14:textId="77777777" w:rsidTr="00270007">
        <w:trPr>
          <w:cantSplit/>
          <w:jc w:val="center"/>
        </w:trPr>
        <w:tc>
          <w:tcPr>
            <w:tcW w:w="3210" w:type="dxa"/>
            <w:tcBorders>
              <w:top w:val="nil"/>
              <w:bottom w:val="nil"/>
              <w:right w:val="single" w:sz="4" w:space="0" w:color="auto"/>
            </w:tcBorders>
            <w:shd w:val="clear" w:color="auto" w:fill="auto"/>
          </w:tcPr>
          <w:p w14:paraId="3C92AEC1" w14:textId="77777777" w:rsidR="00293BDA" w:rsidRPr="008C3753" w:rsidRDefault="00293BDA" w:rsidP="00270007">
            <w:pPr>
              <w:pStyle w:val="TAL"/>
            </w:pPr>
          </w:p>
        </w:tc>
        <w:tc>
          <w:tcPr>
            <w:tcW w:w="3827" w:type="dxa"/>
            <w:tcBorders>
              <w:left w:val="single" w:sz="4" w:space="0" w:color="auto"/>
            </w:tcBorders>
          </w:tcPr>
          <w:p w14:paraId="6246EACB" w14:textId="77777777" w:rsidR="00293BDA" w:rsidRPr="008C3753" w:rsidRDefault="00293BDA" w:rsidP="00270007">
            <w:pPr>
              <w:pStyle w:val="TAL"/>
            </w:pPr>
            <w:r w:rsidRPr="008C3753">
              <w:t>DM-RS duration</w:t>
            </w:r>
          </w:p>
        </w:tc>
        <w:tc>
          <w:tcPr>
            <w:tcW w:w="2502" w:type="dxa"/>
          </w:tcPr>
          <w:p w14:paraId="55AA4EED" w14:textId="77777777" w:rsidR="00293BDA" w:rsidRPr="008C3753" w:rsidRDefault="00293BDA" w:rsidP="00270007">
            <w:pPr>
              <w:pStyle w:val="TAC"/>
              <w:rPr>
                <w:rFonts w:cs="Arial"/>
              </w:rPr>
            </w:pPr>
            <w:r w:rsidRPr="008C3753">
              <w:rPr>
                <w:rFonts w:cs="Arial"/>
              </w:rPr>
              <w:t>single-symbol DM-RS</w:t>
            </w:r>
          </w:p>
        </w:tc>
      </w:tr>
      <w:tr w:rsidR="00293BDA" w:rsidRPr="008C3753" w14:paraId="2F63CBEB" w14:textId="77777777" w:rsidTr="00270007">
        <w:trPr>
          <w:cantSplit/>
          <w:jc w:val="center"/>
        </w:trPr>
        <w:tc>
          <w:tcPr>
            <w:tcW w:w="3210" w:type="dxa"/>
            <w:tcBorders>
              <w:top w:val="nil"/>
              <w:bottom w:val="nil"/>
              <w:right w:val="single" w:sz="4" w:space="0" w:color="auto"/>
            </w:tcBorders>
            <w:shd w:val="clear" w:color="auto" w:fill="auto"/>
          </w:tcPr>
          <w:p w14:paraId="5D3F08EE" w14:textId="77777777" w:rsidR="00293BDA" w:rsidRPr="008C3753" w:rsidRDefault="00293BDA" w:rsidP="00270007">
            <w:pPr>
              <w:pStyle w:val="TAL"/>
            </w:pPr>
          </w:p>
        </w:tc>
        <w:tc>
          <w:tcPr>
            <w:tcW w:w="3827" w:type="dxa"/>
            <w:tcBorders>
              <w:left w:val="single" w:sz="4" w:space="0" w:color="auto"/>
            </w:tcBorders>
          </w:tcPr>
          <w:p w14:paraId="56468567" w14:textId="77777777" w:rsidR="00293BDA" w:rsidRPr="008C3753" w:rsidRDefault="00293BDA" w:rsidP="00270007">
            <w:pPr>
              <w:pStyle w:val="TAL"/>
            </w:pPr>
            <w:r w:rsidRPr="008C3753">
              <w:rPr>
                <w:lang w:eastAsia="zh-CN"/>
              </w:rPr>
              <w:t>Additional DM-RS position</w:t>
            </w:r>
          </w:p>
        </w:tc>
        <w:tc>
          <w:tcPr>
            <w:tcW w:w="2502" w:type="dxa"/>
          </w:tcPr>
          <w:p w14:paraId="6A7897C8" w14:textId="77777777" w:rsidR="00293BDA" w:rsidRPr="008C3753" w:rsidRDefault="00293BDA" w:rsidP="00270007">
            <w:pPr>
              <w:pStyle w:val="TAC"/>
              <w:rPr>
                <w:rFonts w:cs="Arial"/>
              </w:rPr>
            </w:pPr>
            <w:r w:rsidRPr="008C3753">
              <w:rPr>
                <w:rFonts w:cs="Arial"/>
              </w:rPr>
              <w:t>pos1</w:t>
            </w:r>
          </w:p>
        </w:tc>
      </w:tr>
      <w:tr w:rsidR="00293BDA" w:rsidRPr="008C3753" w14:paraId="45F89C58" w14:textId="77777777" w:rsidTr="00270007">
        <w:trPr>
          <w:cantSplit/>
          <w:jc w:val="center"/>
        </w:trPr>
        <w:tc>
          <w:tcPr>
            <w:tcW w:w="3210" w:type="dxa"/>
            <w:tcBorders>
              <w:top w:val="nil"/>
              <w:bottom w:val="nil"/>
              <w:right w:val="single" w:sz="4" w:space="0" w:color="auto"/>
            </w:tcBorders>
            <w:shd w:val="clear" w:color="auto" w:fill="auto"/>
          </w:tcPr>
          <w:p w14:paraId="2292BE4E" w14:textId="77777777" w:rsidR="00293BDA" w:rsidRPr="008C3753" w:rsidRDefault="00293BDA" w:rsidP="00270007">
            <w:pPr>
              <w:pStyle w:val="TAL"/>
            </w:pPr>
          </w:p>
        </w:tc>
        <w:tc>
          <w:tcPr>
            <w:tcW w:w="3827" w:type="dxa"/>
            <w:tcBorders>
              <w:left w:val="single" w:sz="4" w:space="0" w:color="auto"/>
            </w:tcBorders>
          </w:tcPr>
          <w:p w14:paraId="729B7832" w14:textId="77777777" w:rsidR="00293BDA" w:rsidRPr="008C3753" w:rsidRDefault="00293BDA" w:rsidP="00270007">
            <w:pPr>
              <w:pStyle w:val="TAL"/>
              <w:rPr>
                <w:lang w:eastAsia="zh-CN"/>
              </w:rPr>
            </w:pPr>
            <w:r w:rsidRPr="008C3753">
              <w:t>Number of DM-RS CDM group(s) without data</w:t>
            </w:r>
          </w:p>
        </w:tc>
        <w:tc>
          <w:tcPr>
            <w:tcW w:w="2502" w:type="dxa"/>
          </w:tcPr>
          <w:p w14:paraId="515F0967" w14:textId="77777777" w:rsidR="00293BDA" w:rsidRPr="008C3753" w:rsidRDefault="00293BDA" w:rsidP="00270007">
            <w:pPr>
              <w:pStyle w:val="TAC"/>
              <w:rPr>
                <w:rFonts w:cs="Arial"/>
              </w:rPr>
            </w:pPr>
            <w:r w:rsidRPr="008C3753">
              <w:rPr>
                <w:rFonts w:cs="Arial"/>
              </w:rPr>
              <w:t>2</w:t>
            </w:r>
          </w:p>
        </w:tc>
      </w:tr>
      <w:tr w:rsidR="00293BDA" w:rsidRPr="008C3753" w14:paraId="38DE09D3" w14:textId="77777777" w:rsidTr="00270007">
        <w:trPr>
          <w:cantSplit/>
          <w:jc w:val="center"/>
        </w:trPr>
        <w:tc>
          <w:tcPr>
            <w:tcW w:w="3210" w:type="dxa"/>
            <w:tcBorders>
              <w:top w:val="nil"/>
              <w:bottom w:val="nil"/>
              <w:right w:val="single" w:sz="4" w:space="0" w:color="auto"/>
            </w:tcBorders>
            <w:shd w:val="clear" w:color="auto" w:fill="auto"/>
          </w:tcPr>
          <w:p w14:paraId="6D92B355" w14:textId="77777777" w:rsidR="00293BDA" w:rsidRPr="008C3753" w:rsidRDefault="00293BDA" w:rsidP="00270007">
            <w:pPr>
              <w:pStyle w:val="TAL"/>
            </w:pPr>
          </w:p>
        </w:tc>
        <w:tc>
          <w:tcPr>
            <w:tcW w:w="3827" w:type="dxa"/>
            <w:tcBorders>
              <w:left w:val="single" w:sz="4" w:space="0" w:color="auto"/>
            </w:tcBorders>
          </w:tcPr>
          <w:p w14:paraId="2FF6BC24" w14:textId="77777777" w:rsidR="00293BDA" w:rsidRPr="008C3753" w:rsidRDefault="00293BDA" w:rsidP="00270007">
            <w:pPr>
              <w:pStyle w:val="TAL"/>
            </w:pPr>
            <w:r w:rsidRPr="008C3753">
              <w:t>Ratio of PUSCH EPRE to DM-RS EPRE</w:t>
            </w:r>
          </w:p>
        </w:tc>
        <w:tc>
          <w:tcPr>
            <w:tcW w:w="2502" w:type="dxa"/>
          </w:tcPr>
          <w:p w14:paraId="279C7916" w14:textId="77777777" w:rsidR="00293BDA" w:rsidRPr="008C3753" w:rsidRDefault="00293BDA" w:rsidP="00270007">
            <w:pPr>
              <w:pStyle w:val="TAC"/>
              <w:rPr>
                <w:rFonts w:cs="Arial"/>
              </w:rPr>
            </w:pPr>
            <w:r w:rsidRPr="008C3753">
              <w:rPr>
                <w:rFonts w:cs="Arial"/>
                <w:lang w:eastAsia="zh-CN"/>
              </w:rPr>
              <w:t>-3 dB</w:t>
            </w:r>
          </w:p>
        </w:tc>
      </w:tr>
      <w:tr w:rsidR="00293BDA" w:rsidRPr="008C3753" w14:paraId="46F4F0D5" w14:textId="77777777" w:rsidTr="00270007">
        <w:trPr>
          <w:cantSplit/>
          <w:jc w:val="center"/>
        </w:trPr>
        <w:tc>
          <w:tcPr>
            <w:tcW w:w="3210" w:type="dxa"/>
            <w:tcBorders>
              <w:top w:val="nil"/>
              <w:bottom w:val="nil"/>
              <w:right w:val="single" w:sz="4" w:space="0" w:color="auto"/>
            </w:tcBorders>
            <w:shd w:val="clear" w:color="auto" w:fill="auto"/>
          </w:tcPr>
          <w:p w14:paraId="392BAC69" w14:textId="77777777" w:rsidR="00293BDA" w:rsidRPr="008C3753" w:rsidRDefault="00293BDA" w:rsidP="00270007">
            <w:pPr>
              <w:pStyle w:val="TAL"/>
            </w:pPr>
          </w:p>
        </w:tc>
        <w:tc>
          <w:tcPr>
            <w:tcW w:w="3827" w:type="dxa"/>
            <w:tcBorders>
              <w:left w:val="single" w:sz="4" w:space="0" w:color="auto"/>
            </w:tcBorders>
          </w:tcPr>
          <w:p w14:paraId="5B81F9EE" w14:textId="77777777" w:rsidR="00293BDA" w:rsidRPr="008C3753" w:rsidRDefault="00293BDA" w:rsidP="00270007">
            <w:pPr>
              <w:pStyle w:val="TAL"/>
            </w:pPr>
            <w:r w:rsidRPr="008C3753">
              <w:t>DM-RS port(s)</w:t>
            </w:r>
          </w:p>
        </w:tc>
        <w:tc>
          <w:tcPr>
            <w:tcW w:w="2502" w:type="dxa"/>
          </w:tcPr>
          <w:p w14:paraId="245E0BBC" w14:textId="77777777" w:rsidR="00293BDA" w:rsidRPr="008C3753" w:rsidRDefault="00293BDA" w:rsidP="00270007">
            <w:pPr>
              <w:pStyle w:val="TAC"/>
              <w:rPr>
                <w:rFonts w:cs="Arial"/>
                <w:lang w:eastAsia="zh-CN"/>
              </w:rPr>
            </w:pPr>
            <w:r w:rsidRPr="008C3753">
              <w:rPr>
                <w:rFonts w:cs="Arial"/>
              </w:rPr>
              <w:t>{0}, {0, 1}</w:t>
            </w:r>
          </w:p>
        </w:tc>
      </w:tr>
      <w:tr w:rsidR="00293BDA" w:rsidRPr="008C3753" w14:paraId="1D0A9847" w14:textId="77777777" w:rsidTr="00270007">
        <w:trPr>
          <w:cantSplit/>
          <w:jc w:val="center"/>
        </w:trPr>
        <w:tc>
          <w:tcPr>
            <w:tcW w:w="3210" w:type="dxa"/>
            <w:tcBorders>
              <w:top w:val="nil"/>
              <w:bottom w:val="single" w:sz="4" w:space="0" w:color="auto"/>
              <w:right w:val="single" w:sz="4" w:space="0" w:color="auto"/>
            </w:tcBorders>
            <w:shd w:val="clear" w:color="auto" w:fill="auto"/>
          </w:tcPr>
          <w:p w14:paraId="3DC7E46F" w14:textId="77777777" w:rsidR="00293BDA" w:rsidRPr="008C3753" w:rsidRDefault="00293BDA" w:rsidP="00270007">
            <w:pPr>
              <w:pStyle w:val="TAL"/>
            </w:pPr>
          </w:p>
        </w:tc>
        <w:tc>
          <w:tcPr>
            <w:tcW w:w="3827" w:type="dxa"/>
            <w:tcBorders>
              <w:left w:val="single" w:sz="4" w:space="0" w:color="auto"/>
            </w:tcBorders>
          </w:tcPr>
          <w:p w14:paraId="389353FC" w14:textId="77777777" w:rsidR="00293BDA" w:rsidRPr="008C3753" w:rsidRDefault="00293BDA" w:rsidP="00270007">
            <w:pPr>
              <w:pStyle w:val="TAL"/>
            </w:pPr>
            <w:r w:rsidRPr="008C3753">
              <w:t>DM-RS sequence generation</w:t>
            </w:r>
          </w:p>
        </w:tc>
        <w:tc>
          <w:tcPr>
            <w:tcW w:w="2502" w:type="dxa"/>
          </w:tcPr>
          <w:p w14:paraId="0709C656" w14:textId="77777777" w:rsidR="00293BDA" w:rsidRPr="008C3753" w:rsidRDefault="00293BDA" w:rsidP="00270007">
            <w:pPr>
              <w:pStyle w:val="TAC"/>
              <w:rPr>
                <w:rFonts w:cs="Arial"/>
              </w:rPr>
            </w:pPr>
            <w:r w:rsidRPr="008C3753">
              <w:rPr>
                <w:rFonts w:cs="Arial"/>
              </w:rPr>
              <w:t>N</w:t>
            </w:r>
            <w:r w:rsidRPr="008C3753">
              <w:rPr>
                <w:rFonts w:cs="Arial"/>
                <w:vertAlign w:val="subscript"/>
              </w:rPr>
              <w:t>ID</w:t>
            </w:r>
            <w:r w:rsidRPr="008C3753">
              <w:rPr>
                <w:rFonts w:cs="Arial"/>
                <w:vertAlign w:val="superscript"/>
              </w:rPr>
              <w:t>0</w:t>
            </w:r>
            <w:r w:rsidRPr="008C3753">
              <w:rPr>
                <w:rFonts w:cs="Arial"/>
              </w:rPr>
              <w:t>=0, n</w:t>
            </w:r>
            <w:r w:rsidRPr="008C3753">
              <w:rPr>
                <w:rFonts w:cs="Arial"/>
                <w:vertAlign w:val="subscript"/>
              </w:rPr>
              <w:t>SCID</w:t>
            </w:r>
            <w:r w:rsidRPr="008C3753">
              <w:rPr>
                <w:rFonts w:cs="Arial"/>
              </w:rPr>
              <w:t xml:space="preserve"> =0</w:t>
            </w:r>
          </w:p>
        </w:tc>
      </w:tr>
      <w:tr w:rsidR="00293BDA" w:rsidRPr="008C3753" w14:paraId="064C444E" w14:textId="77777777" w:rsidTr="00270007">
        <w:trPr>
          <w:cantSplit/>
          <w:jc w:val="center"/>
        </w:trPr>
        <w:tc>
          <w:tcPr>
            <w:tcW w:w="3210" w:type="dxa"/>
            <w:tcBorders>
              <w:top w:val="single" w:sz="4" w:space="0" w:color="auto"/>
              <w:bottom w:val="nil"/>
              <w:right w:val="single" w:sz="4" w:space="0" w:color="auto"/>
            </w:tcBorders>
            <w:shd w:val="clear" w:color="auto" w:fill="auto"/>
          </w:tcPr>
          <w:p w14:paraId="3A8096C3" w14:textId="77777777" w:rsidR="00293BDA" w:rsidRPr="008C3753" w:rsidRDefault="00293BDA" w:rsidP="00270007">
            <w:pPr>
              <w:pStyle w:val="TAL"/>
            </w:pPr>
            <w:r w:rsidRPr="008C3753">
              <w:t>Time domain resource assignment</w:t>
            </w:r>
          </w:p>
        </w:tc>
        <w:tc>
          <w:tcPr>
            <w:tcW w:w="3827" w:type="dxa"/>
            <w:tcBorders>
              <w:left w:val="single" w:sz="4" w:space="0" w:color="auto"/>
            </w:tcBorders>
          </w:tcPr>
          <w:p w14:paraId="72248ECE" w14:textId="77777777" w:rsidR="00293BDA" w:rsidRPr="008C3753" w:rsidRDefault="00293BDA" w:rsidP="00270007">
            <w:pPr>
              <w:pStyle w:val="TAL"/>
            </w:pPr>
            <w:r w:rsidRPr="008C3753">
              <w:rPr>
                <w:rFonts w:eastAsia="Batang"/>
              </w:rPr>
              <w:t>PUSCH mapping type</w:t>
            </w:r>
          </w:p>
        </w:tc>
        <w:tc>
          <w:tcPr>
            <w:tcW w:w="2502" w:type="dxa"/>
          </w:tcPr>
          <w:p w14:paraId="7F87581D" w14:textId="77777777" w:rsidR="00293BDA" w:rsidRPr="008C3753" w:rsidRDefault="00293BDA" w:rsidP="00270007">
            <w:pPr>
              <w:pStyle w:val="TAC"/>
              <w:rPr>
                <w:rFonts w:cs="Arial"/>
              </w:rPr>
            </w:pPr>
            <w:r w:rsidRPr="008C3753">
              <w:rPr>
                <w:rFonts w:cs="Arial"/>
              </w:rPr>
              <w:t>A, B</w:t>
            </w:r>
          </w:p>
        </w:tc>
      </w:tr>
      <w:tr w:rsidR="00293BDA" w:rsidRPr="008C3753" w14:paraId="5E3EECF2" w14:textId="77777777" w:rsidTr="00270007">
        <w:trPr>
          <w:cantSplit/>
          <w:jc w:val="center"/>
        </w:trPr>
        <w:tc>
          <w:tcPr>
            <w:tcW w:w="3210" w:type="dxa"/>
            <w:tcBorders>
              <w:top w:val="nil"/>
              <w:bottom w:val="nil"/>
              <w:right w:val="single" w:sz="4" w:space="0" w:color="auto"/>
            </w:tcBorders>
            <w:shd w:val="clear" w:color="auto" w:fill="auto"/>
          </w:tcPr>
          <w:p w14:paraId="36E509E0" w14:textId="77777777" w:rsidR="00293BDA" w:rsidRPr="008C3753" w:rsidRDefault="00293BDA" w:rsidP="00270007">
            <w:pPr>
              <w:pStyle w:val="TAL"/>
            </w:pPr>
          </w:p>
        </w:tc>
        <w:tc>
          <w:tcPr>
            <w:tcW w:w="3827" w:type="dxa"/>
            <w:tcBorders>
              <w:left w:val="single" w:sz="4" w:space="0" w:color="auto"/>
            </w:tcBorders>
          </w:tcPr>
          <w:p w14:paraId="0BB8B04B" w14:textId="77777777" w:rsidR="00293BDA" w:rsidRPr="008C3753" w:rsidRDefault="00293BDA" w:rsidP="00270007">
            <w:pPr>
              <w:pStyle w:val="TAL"/>
              <w:rPr>
                <w:rFonts w:eastAsia="Batang"/>
              </w:rPr>
            </w:pPr>
            <w:r w:rsidRPr="008C3753">
              <w:t>Start symbol</w:t>
            </w:r>
          </w:p>
        </w:tc>
        <w:tc>
          <w:tcPr>
            <w:tcW w:w="2502" w:type="dxa"/>
          </w:tcPr>
          <w:p w14:paraId="474FDF86" w14:textId="77777777" w:rsidR="00293BDA" w:rsidRPr="008C3753" w:rsidRDefault="00293BDA" w:rsidP="00270007">
            <w:pPr>
              <w:pStyle w:val="TAC"/>
              <w:rPr>
                <w:rFonts w:cs="Arial"/>
              </w:rPr>
            </w:pPr>
            <w:r w:rsidRPr="008C3753">
              <w:rPr>
                <w:rFonts w:cs="Arial"/>
              </w:rPr>
              <w:t xml:space="preserve">0 </w:t>
            </w:r>
          </w:p>
        </w:tc>
      </w:tr>
      <w:tr w:rsidR="00293BDA" w:rsidRPr="008C3753" w14:paraId="3BB0ADC6" w14:textId="77777777" w:rsidTr="00270007">
        <w:trPr>
          <w:cantSplit/>
          <w:jc w:val="center"/>
        </w:trPr>
        <w:tc>
          <w:tcPr>
            <w:tcW w:w="3210" w:type="dxa"/>
            <w:tcBorders>
              <w:top w:val="nil"/>
              <w:bottom w:val="single" w:sz="4" w:space="0" w:color="auto"/>
              <w:right w:val="single" w:sz="4" w:space="0" w:color="auto"/>
            </w:tcBorders>
            <w:shd w:val="clear" w:color="auto" w:fill="auto"/>
          </w:tcPr>
          <w:p w14:paraId="2F14F4E1" w14:textId="77777777" w:rsidR="00293BDA" w:rsidRPr="008C3753" w:rsidRDefault="00293BDA" w:rsidP="00270007">
            <w:pPr>
              <w:pStyle w:val="TAL"/>
            </w:pPr>
          </w:p>
        </w:tc>
        <w:tc>
          <w:tcPr>
            <w:tcW w:w="3827" w:type="dxa"/>
            <w:tcBorders>
              <w:left w:val="single" w:sz="4" w:space="0" w:color="auto"/>
            </w:tcBorders>
          </w:tcPr>
          <w:p w14:paraId="520323F8" w14:textId="77777777" w:rsidR="00293BDA" w:rsidRPr="008C3753" w:rsidRDefault="00293BDA" w:rsidP="00270007">
            <w:pPr>
              <w:pStyle w:val="TAL"/>
            </w:pPr>
            <w:r w:rsidRPr="008C3753">
              <w:t>Allocation length</w:t>
            </w:r>
          </w:p>
        </w:tc>
        <w:tc>
          <w:tcPr>
            <w:tcW w:w="2502" w:type="dxa"/>
          </w:tcPr>
          <w:p w14:paraId="5D87BED4" w14:textId="77777777" w:rsidR="00293BDA" w:rsidRPr="008C3753" w:rsidRDefault="00293BDA" w:rsidP="00270007">
            <w:pPr>
              <w:pStyle w:val="TAC"/>
              <w:rPr>
                <w:rFonts w:cs="Arial"/>
              </w:rPr>
            </w:pPr>
            <w:r w:rsidRPr="008C3753">
              <w:rPr>
                <w:rFonts w:cs="Arial"/>
              </w:rPr>
              <w:t xml:space="preserve">14 </w:t>
            </w:r>
          </w:p>
        </w:tc>
      </w:tr>
      <w:tr w:rsidR="00293BDA" w:rsidRPr="008C3753" w14:paraId="13831F68" w14:textId="77777777" w:rsidTr="00270007">
        <w:trPr>
          <w:cantSplit/>
          <w:jc w:val="center"/>
        </w:trPr>
        <w:tc>
          <w:tcPr>
            <w:tcW w:w="3210" w:type="dxa"/>
            <w:tcBorders>
              <w:top w:val="single" w:sz="4" w:space="0" w:color="auto"/>
              <w:bottom w:val="nil"/>
              <w:right w:val="single" w:sz="4" w:space="0" w:color="auto"/>
            </w:tcBorders>
            <w:shd w:val="clear" w:color="auto" w:fill="auto"/>
          </w:tcPr>
          <w:p w14:paraId="040747D8" w14:textId="77777777" w:rsidR="00293BDA" w:rsidRPr="008C3753" w:rsidRDefault="00293BDA" w:rsidP="00270007">
            <w:pPr>
              <w:pStyle w:val="TAL"/>
            </w:pPr>
            <w:r w:rsidRPr="008C3753">
              <w:t>Frequency domain resource assignment</w:t>
            </w:r>
          </w:p>
        </w:tc>
        <w:tc>
          <w:tcPr>
            <w:tcW w:w="3827" w:type="dxa"/>
            <w:tcBorders>
              <w:left w:val="single" w:sz="4" w:space="0" w:color="auto"/>
            </w:tcBorders>
          </w:tcPr>
          <w:p w14:paraId="265BE4D0" w14:textId="77777777" w:rsidR="00293BDA" w:rsidRPr="008C3753" w:rsidRDefault="00293BDA" w:rsidP="00270007">
            <w:pPr>
              <w:pStyle w:val="TAL"/>
            </w:pPr>
            <w:r w:rsidRPr="008C3753">
              <w:t>RB assignment</w:t>
            </w:r>
          </w:p>
        </w:tc>
        <w:tc>
          <w:tcPr>
            <w:tcW w:w="2502" w:type="dxa"/>
          </w:tcPr>
          <w:p w14:paraId="2E65D402" w14:textId="77777777" w:rsidR="00293BDA" w:rsidRPr="008C3753" w:rsidRDefault="00293BDA" w:rsidP="00270007">
            <w:pPr>
              <w:pStyle w:val="TAC"/>
              <w:rPr>
                <w:rFonts w:cs="Arial"/>
              </w:rPr>
            </w:pPr>
            <w:r w:rsidRPr="008C3753">
              <w:rPr>
                <w:rFonts w:cs="Arial"/>
              </w:rPr>
              <w:t>Full applicable test bandwidth</w:t>
            </w:r>
          </w:p>
        </w:tc>
      </w:tr>
      <w:tr w:rsidR="00293BDA" w:rsidRPr="008C3753" w14:paraId="2B8D0C19" w14:textId="77777777" w:rsidTr="00270007">
        <w:trPr>
          <w:cantSplit/>
          <w:jc w:val="center"/>
        </w:trPr>
        <w:tc>
          <w:tcPr>
            <w:tcW w:w="3210" w:type="dxa"/>
            <w:tcBorders>
              <w:top w:val="nil"/>
              <w:bottom w:val="single" w:sz="4" w:space="0" w:color="auto"/>
              <w:right w:val="single" w:sz="4" w:space="0" w:color="auto"/>
            </w:tcBorders>
            <w:shd w:val="clear" w:color="auto" w:fill="auto"/>
          </w:tcPr>
          <w:p w14:paraId="2858819E" w14:textId="77777777" w:rsidR="00293BDA" w:rsidRPr="008C3753" w:rsidRDefault="00293BDA" w:rsidP="00270007">
            <w:pPr>
              <w:pStyle w:val="TAL"/>
            </w:pPr>
          </w:p>
        </w:tc>
        <w:tc>
          <w:tcPr>
            <w:tcW w:w="3827" w:type="dxa"/>
            <w:tcBorders>
              <w:left w:val="single" w:sz="4" w:space="0" w:color="auto"/>
            </w:tcBorders>
          </w:tcPr>
          <w:p w14:paraId="66716403" w14:textId="77777777" w:rsidR="00293BDA" w:rsidRPr="008C3753" w:rsidRDefault="00293BDA" w:rsidP="00270007">
            <w:pPr>
              <w:pStyle w:val="TAL"/>
            </w:pPr>
            <w:r w:rsidRPr="008C3753">
              <w:t>Frequency hopping</w:t>
            </w:r>
          </w:p>
        </w:tc>
        <w:tc>
          <w:tcPr>
            <w:tcW w:w="2502" w:type="dxa"/>
          </w:tcPr>
          <w:p w14:paraId="2716AA39" w14:textId="77777777" w:rsidR="00293BDA" w:rsidRPr="008C3753" w:rsidRDefault="00293BDA" w:rsidP="00270007">
            <w:pPr>
              <w:pStyle w:val="TAC"/>
              <w:rPr>
                <w:rFonts w:cs="Arial"/>
              </w:rPr>
            </w:pPr>
            <w:r w:rsidRPr="008C3753">
              <w:rPr>
                <w:rFonts w:cs="Arial"/>
              </w:rPr>
              <w:t>Disabled</w:t>
            </w:r>
          </w:p>
        </w:tc>
      </w:tr>
      <w:tr w:rsidR="00293BDA" w:rsidRPr="008C3753" w14:paraId="3F35C4C2" w14:textId="77777777" w:rsidTr="00270007">
        <w:trPr>
          <w:cantSplit/>
          <w:jc w:val="center"/>
        </w:trPr>
        <w:tc>
          <w:tcPr>
            <w:tcW w:w="7037" w:type="dxa"/>
            <w:gridSpan w:val="2"/>
          </w:tcPr>
          <w:p w14:paraId="5D15E82F" w14:textId="77777777" w:rsidR="00293BDA" w:rsidRPr="008C3753" w:rsidRDefault="00293BDA" w:rsidP="00270007">
            <w:pPr>
              <w:pStyle w:val="TAL"/>
            </w:pPr>
            <w:r w:rsidRPr="008C3753">
              <w:rPr>
                <w:rFonts w:eastAsia="Batang"/>
              </w:rPr>
              <w:t>TPMI index</w:t>
            </w:r>
            <w:r w:rsidRPr="008C3753">
              <w:rPr>
                <w:lang w:eastAsia="zh-CN"/>
              </w:rPr>
              <w:t xml:space="preserve"> for 2Tx two layer spatial multiplexing transmission </w:t>
            </w:r>
          </w:p>
        </w:tc>
        <w:tc>
          <w:tcPr>
            <w:tcW w:w="2502" w:type="dxa"/>
          </w:tcPr>
          <w:p w14:paraId="2C792965" w14:textId="77777777" w:rsidR="00293BDA" w:rsidRPr="008C3753" w:rsidRDefault="00293BDA" w:rsidP="00270007">
            <w:pPr>
              <w:pStyle w:val="TAC"/>
              <w:rPr>
                <w:rFonts w:cs="Arial"/>
              </w:rPr>
            </w:pPr>
            <w:r w:rsidRPr="008C3753">
              <w:rPr>
                <w:rFonts w:cs="Arial"/>
                <w:lang w:eastAsia="zh-CN"/>
              </w:rPr>
              <w:t>0</w:t>
            </w:r>
          </w:p>
        </w:tc>
      </w:tr>
      <w:tr w:rsidR="00293BDA" w:rsidRPr="008C3753" w14:paraId="7B0C9564" w14:textId="77777777" w:rsidTr="00270007">
        <w:trPr>
          <w:cantSplit/>
          <w:jc w:val="center"/>
        </w:trPr>
        <w:tc>
          <w:tcPr>
            <w:tcW w:w="7037" w:type="dxa"/>
            <w:gridSpan w:val="2"/>
          </w:tcPr>
          <w:p w14:paraId="0CCA21BE" w14:textId="77777777" w:rsidR="00293BDA" w:rsidRPr="008C3753" w:rsidRDefault="00293BDA" w:rsidP="00270007">
            <w:pPr>
              <w:pStyle w:val="TAL"/>
              <w:rPr>
                <w:rFonts w:eastAsia="Batang"/>
              </w:rPr>
            </w:pPr>
            <w:r w:rsidRPr="008C3753">
              <w:t>Code block group based PUSCH transmission</w:t>
            </w:r>
          </w:p>
        </w:tc>
        <w:tc>
          <w:tcPr>
            <w:tcW w:w="2502" w:type="dxa"/>
          </w:tcPr>
          <w:p w14:paraId="417D32A4" w14:textId="77777777" w:rsidR="00293BDA" w:rsidRPr="008C3753" w:rsidRDefault="00293BDA" w:rsidP="00270007">
            <w:pPr>
              <w:pStyle w:val="TAC"/>
              <w:rPr>
                <w:rFonts w:cs="Arial"/>
                <w:lang w:eastAsia="zh-CN"/>
              </w:rPr>
            </w:pPr>
            <w:r w:rsidRPr="008C3753">
              <w:rPr>
                <w:rFonts w:cs="Arial"/>
              </w:rPr>
              <w:t>Disabled</w:t>
            </w:r>
          </w:p>
        </w:tc>
      </w:tr>
      <w:tr w:rsidR="00293BDA" w:rsidRPr="008C3753" w14:paraId="2CE943EA" w14:textId="77777777" w:rsidTr="00270007">
        <w:trPr>
          <w:cantSplit/>
          <w:jc w:val="center"/>
        </w:trPr>
        <w:tc>
          <w:tcPr>
            <w:tcW w:w="9539" w:type="dxa"/>
            <w:gridSpan w:val="3"/>
          </w:tcPr>
          <w:p w14:paraId="2CCC1909" w14:textId="77777777" w:rsidR="00293BDA" w:rsidRPr="008C3753" w:rsidRDefault="00293BDA" w:rsidP="00270007">
            <w:pPr>
              <w:pStyle w:val="TAN"/>
            </w:pPr>
            <w:r w:rsidRPr="008C3753">
              <w:t>NOTE 1:</w:t>
            </w:r>
            <w:r w:rsidRPr="008C3753">
              <w:tab/>
              <w:t>The same requirements are applicable with different UL-DL patterns.</w:t>
            </w:r>
          </w:p>
        </w:tc>
      </w:tr>
    </w:tbl>
    <w:p w14:paraId="0BDF3317" w14:textId="77777777" w:rsidR="00293BDA" w:rsidRPr="008C3753" w:rsidRDefault="00293BDA" w:rsidP="00293BDA"/>
    <w:p w14:paraId="0CB7ACFC" w14:textId="74865EBB" w:rsidR="00293BDA" w:rsidRPr="008C3753" w:rsidRDefault="00293BDA" w:rsidP="00293BDA">
      <w:pPr>
        <w:pStyle w:val="B10"/>
      </w:pPr>
      <w:r w:rsidRPr="008C3753">
        <w:t>4)</w:t>
      </w:r>
      <w:r w:rsidRPr="008C3753">
        <w:tab/>
        <w:t xml:space="preserve">The multipath fading emulators shall be configured according to the corresponding channel model defined in </w:t>
      </w:r>
      <w:r w:rsidRPr="00113288">
        <w:t>annex </w:t>
      </w:r>
      <w:r w:rsidR="00524F72" w:rsidRPr="00113288">
        <w:rPr>
          <w:lang w:val="en-US"/>
        </w:rPr>
        <w:t>G</w:t>
      </w:r>
      <w:r w:rsidRPr="00113288">
        <w:t>.</w:t>
      </w:r>
    </w:p>
    <w:p w14:paraId="7D73F8CA" w14:textId="77777777" w:rsidR="00293BDA" w:rsidRPr="008C3753" w:rsidRDefault="00293BDA" w:rsidP="00293BDA">
      <w:pPr>
        <w:pStyle w:val="B10"/>
      </w:pPr>
      <w:r w:rsidRPr="008C3753">
        <w:t>5)</w:t>
      </w:r>
      <w:r w:rsidRPr="008C3753">
        <w:tab/>
        <w:t>Adjust the equipment so that required SNR specified in table 8</w:t>
      </w:r>
      <w:r>
        <w:t>.1</w:t>
      </w:r>
      <w:r w:rsidRPr="008C3753">
        <w:t>.2.1.5-1 to 8</w:t>
      </w:r>
      <w:r>
        <w:t>.1</w:t>
      </w:r>
      <w:r w:rsidRPr="008C3753">
        <w:t>.2.1.5-</w:t>
      </w:r>
      <w:r w:rsidRPr="008C3753">
        <w:rPr>
          <w:rFonts w:hint="eastAsia"/>
          <w:lang w:eastAsia="zh-CN"/>
        </w:rPr>
        <w:t>1</w:t>
      </w:r>
      <w:r>
        <w:rPr>
          <w:lang w:eastAsia="zh-CN"/>
        </w:rPr>
        <w:t>4</w:t>
      </w:r>
      <w:r w:rsidRPr="008C3753">
        <w:t xml:space="preserve"> is achieved at the </w:t>
      </w:r>
      <w:r>
        <w:t>IAB-DU</w:t>
      </w:r>
      <w:r w:rsidRPr="008C3753">
        <w:t xml:space="preserve"> input.</w:t>
      </w:r>
    </w:p>
    <w:p w14:paraId="651C54E4" w14:textId="77777777" w:rsidR="00293BDA" w:rsidRPr="003C79F5" w:rsidRDefault="00293BDA" w:rsidP="00293BDA">
      <w:pPr>
        <w:pStyle w:val="B10"/>
      </w:pPr>
      <w:r w:rsidRPr="008C3753">
        <w:t>6)</w:t>
      </w:r>
      <w:r w:rsidRPr="008C3753">
        <w:tab/>
        <w:t>For each of the reference channels in table 8.</w:t>
      </w:r>
      <w:r>
        <w:t>1.</w:t>
      </w:r>
      <w:r w:rsidRPr="008C3753">
        <w:t>2.1.5-1 to 8.</w:t>
      </w:r>
      <w:r>
        <w:t>1.</w:t>
      </w:r>
      <w:r w:rsidRPr="008C3753">
        <w:t>2.1.5-</w:t>
      </w:r>
      <w:r w:rsidRPr="008C3753">
        <w:rPr>
          <w:rFonts w:hint="eastAsia"/>
          <w:lang w:eastAsia="zh-CN"/>
        </w:rPr>
        <w:t>1</w:t>
      </w:r>
      <w:r>
        <w:rPr>
          <w:lang w:eastAsia="zh-CN"/>
        </w:rPr>
        <w:t>4</w:t>
      </w:r>
      <w:r w:rsidRPr="008C3753">
        <w:t xml:space="preserve"> applicable for the base station, measure the throughput.</w:t>
      </w:r>
    </w:p>
    <w:p w14:paraId="0AF1A43F" w14:textId="77777777" w:rsidR="00293BDA" w:rsidRDefault="00293BDA" w:rsidP="00293BDA">
      <w:pPr>
        <w:pStyle w:val="Heading5"/>
      </w:pPr>
      <w:r>
        <w:t>8</w:t>
      </w:r>
      <w:r w:rsidRPr="00E26D09">
        <w:t>.</w:t>
      </w:r>
      <w:r>
        <w:t>1</w:t>
      </w:r>
      <w:r w:rsidRPr="00E26D09">
        <w:t>.</w:t>
      </w:r>
      <w:r>
        <w:t>2.1</w:t>
      </w:r>
      <w:r w:rsidRPr="00E26D09">
        <w:t>.</w:t>
      </w:r>
      <w:r>
        <w:t>5</w:t>
      </w:r>
      <w:r w:rsidRPr="00E26D09">
        <w:tab/>
      </w:r>
      <w:r>
        <w:t>Test requirement</w:t>
      </w:r>
    </w:p>
    <w:p w14:paraId="7336AA33" w14:textId="77777777" w:rsidR="00293BDA" w:rsidRPr="008C3753" w:rsidRDefault="00293BDA" w:rsidP="00293BDA">
      <w:r w:rsidRPr="008C3753">
        <w:t>The throughput measured according to clause 8.</w:t>
      </w:r>
      <w:r>
        <w:t>1.</w:t>
      </w:r>
      <w:r w:rsidRPr="008C3753">
        <w:t>2.1.4.2 shall not be below the limits for the SNR levels specified in table 8.</w:t>
      </w:r>
      <w:r>
        <w:t>1.</w:t>
      </w:r>
      <w:r w:rsidRPr="008C3753">
        <w:t>2.1.5-1 to 8.</w:t>
      </w:r>
      <w:r>
        <w:t>1.</w:t>
      </w:r>
      <w:r w:rsidRPr="008C3753">
        <w:t>2.1.5-</w:t>
      </w:r>
      <w:r w:rsidRPr="008C3753">
        <w:rPr>
          <w:rFonts w:hint="eastAsia"/>
          <w:lang w:eastAsia="zh-CN"/>
        </w:rPr>
        <w:t>1</w:t>
      </w:r>
      <w:r>
        <w:rPr>
          <w:lang w:eastAsia="zh-CN"/>
        </w:rPr>
        <w:t>4</w:t>
      </w:r>
      <w:r w:rsidRPr="008C3753">
        <w:t>.</w:t>
      </w:r>
    </w:p>
    <w:p w14:paraId="132C51E7" w14:textId="77777777" w:rsidR="00293BDA" w:rsidRPr="008C3753" w:rsidRDefault="00293BDA" w:rsidP="00293BDA">
      <w:pPr>
        <w:pStyle w:val="TH"/>
        <w:rPr>
          <w:rFonts w:eastAsia="Malgun Gothic"/>
          <w:lang w:eastAsia="zh-CN"/>
        </w:rPr>
      </w:pPr>
      <w:r w:rsidRPr="008C3753">
        <w:rPr>
          <w:rFonts w:eastAsia="Malgun Gothic"/>
        </w:rPr>
        <w:lastRenderedPageBreak/>
        <w:t>Table 8.</w:t>
      </w:r>
      <w:r>
        <w:t>1</w:t>
      </w:r>
      <w:r>
        <w:rPr>
          <w:rFonts w:eastAsia="Malgun Gothic"/>
        </w:rPr>
        <w:t>.</w:t>
      </w:r>
      <w:r w:rsidRPr="008C3753">
        <w:rPr>
          <w:rFonts w:eastAsia="Malgun Gothic"/>
        </w:rPr>
        <w:t>2.1.5-1: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A, 5 MHz channel bandwidth</w:t>
      </w:r>
      <w:r w:rsidRPr="008C3753">
        <w:rPr>
          <w:rFonts w:eastAsia="Malgun Gothic"/>
          <w:lang w:eastAsia="zh-CN"/>
        </w:rPr>
        <w:t>, 15 kHz SCS</w:t>
      </w:r>
    </w:p>
    <w:tbl>
      <w:tblPr>
        <w:tblStyle w:val="TableGrid7"/>
        <w:tblW w:w="0" w:type="auto"/>
        <w:jc w:val="center"/>
        <w:tblLayout w:type="fixed"/>
        <w:tblLook w:val="04A0" w:firstRow="1" w:lastRow="0" w:firstColumn="1" w:lastColumn="0" w:noHBand="0" w:noVBand="1"/>
      </w:tblPr>
      <w:tblGrid>
        <w:gridCol w:w="1007"/>
        <w:gridCol w:w="1085"/>
        <w:gridCol w:w="1905"/>
        <w:gridCol w:w="1701"/>
        <w:gridCol w:w="1153"/>
        <w:gridCol w:w="828"/>
      </w:tblGrid>
      <w:tr w:rsidR="00293BDA" w:rsidRPr="008C3753" w14:paraId="25D64929" w14:textId="77777777" w:rsidTr="00270007">
        <w:trPr>
          <w:cantSplit/>
          <w:jc w:val="center"/>
        </w:trPr>
        <w:tc>
          <w:tcPr>
            <w:tcW w:w="1007" w:type="dxa"/>
            <w:tcBorders>
              <w:bottom w:val="single" w:sz="4" w:space="0" w:color="auto"/>
            </w:tcBorders>
          </w:tcPr>
          <w:p w14:paraId="264EC9A3"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379A26F7" w14:textId="77777777" w:rsidR="00293BDA" w:rsidRPr="008C3753" w:rsidRDefault="00293BDA" w:rsidP="00270007">
            <w:pPr>
              <w:pStyle w:val="TAH"/>
            </w:pPr>
            <w:r w:rsidRPr="008C3753">
              <w:t>Number of RX antennas</w:t>
            </w:r>
          </w:p>
        </w:tc>
        <w:tc>
          <w:tcPr>
            <w:tcW w:w="1905" w:type="dxa"/>
          </w:tcPr>
          <w:p w14:paraId="2FD5A6C7" w14:textId="77777777" w:rsidR="00293BDA" w:rsidRPr="008C3753" w:rsidRDefault="00293BDA" w:rsidP="00270007">
            <w:pPr>
              <w:pStyle w:val="TAH"/>
            </w:pPr>
            <w:r w:rsidRPr="008C3753">
              <w:t>Propagation conditions and correlation matrix (annex G)</w:t>
            </w:r>
          </w:p>
        </w:tc>
        <w:tc>
          <w:tcPr>
            <w:tcW w:w="1701" w:type="dxa"/>
          </w:tcPr>
          <w:p w14:paraId="326BD9FD" w14:textId="77777777" w:rsidR="00293BDA" w:rsidRPr="008C3753" w:rsidRDefault="00293BDA" w:rsidP="00270007">
            <w:pPr>
              <w:pStyle w:val="TAH"/>
            </w:pPr>
            <w:r w:rsidRPr="008C3753">
              <w:t>FRC</w:t>
            </w:r>
            <w:r w:rsidRPr="008C3753">
              <w:br/>
              <w:t>(annex A)</w:t>
            </w:r>
          </w:p>
        </w:tc>
        <w:tc>
          <w:tcPr>
            <w:tcW w:w="1153" w:type="dxa"/>
          </w:tcPr>
          <w:p w14:paraId="6E969380" w14:textId="77777777" w:rsidR="00293BDA" w:rsidRPr="008C3753" w:rsidRDefault="00293BDA" w:rsidP="00270007">
            <w:pPr>
              <w:pStyle w:val="TAH"/>
            </w:pPr>
            <w:r w:rsidRPr="008C3753">
              <w:t>Additional DM-RS position</w:t>
            </w:r>
          </w:p>
        </w:tc>
        <w:tc>
          <w:tcPr>
            <w:tcW w:w="828" w:type="dxa"/>
          </w:tcPr>
          <w:p w14:paraId="21A5987A" w14:textId="77777777" w:rsidR="00293BDA" w:rsidRPr="008C3753" w:rsidRDefault="00293BDA" w:rsidP="00270007">
            <w:pPr>
              <w:pStyle w:val="TAH"/>
            </w:pPr>
            <w:r w:rsidRPr="008C3753">
              <w:t>SNR</w:t>
            </w:r>
          </w:p>
          <w:p w14:paraId="68D74746" w14:textId="77777777" w:rsidR="00293BDA" w:rsidRPr="008C3753" w:rsidRDefault="00293BDA" w:rsidP="00270007">
            <w:pPr>
              <w:pStyle w:val="TAH"/>
            </w:pPr>
            <w:r w:rsidRPr="008C3753">
              <w:t>(dB)</w:t>
            </w:r>
          </w:p>
        </w:tc>
      </w:tr>
      <w:tr w:rsidR="00293BDA" w:rsidRPr="008C3753" w14:paraId="655EBB06" w14:textId="77777777" w:rsidTr="00270007">
        <w:trPr>
          <w:cantSplit/>
          <w:jc w:val="center"/>
        </w:trPr>
        <w:tc>
          <w:tcPr>
            <w:tcW w:w="1007" w:type="dxa"/>
            <w:tcBorders>
              <w:bottom w:val="nil"/>
            </w:tcBorders>
            <w:shd w:val="clear" w:color="auto" w:fill="auto"/>
          </w:tcPr>
          <w:p w14:paraId="28C15F9F" w14:textId="77777777" w:rsidR="00293BDA" w:rsidRPr="008C3753" w:rsidRDefault="00293BDA" w:rsidP="00270007">
            <w:pPr>
              <w:pStyle w:val="TAC"/>
            </w:pPr>
          </w:p>
        </w:tc>
        <w:tc>
          <w:tcPr>
            <w:tcW w:w="1085" w:type="dxa"/>
            <w:tcBorders>
              <w:bottom w:val="nil"/>
            </w:tcBorders>
            <w:shd w:val="clear" w:color="auto" w:fill="auto"/>
          </w:tcPr>
          <w:p w14:paraId="1D7E134E" w14:textId="77777777" w:rsidR="00293BDA" w:rsidRPr="008C3753" w:rsidRDefault="00293BDA" w:rsidP="00270007">
            <w:pPr>
              <w:pStyle w:val="TAC"/>
            </w:pPr>
          </w:p>
        </w:tc>
        <w:tc>
          <w:tcPr>
            <w:tcW w:w="1905" w:type="dxa"/>
          </w:tcPr>
          <w:p w14:paraId="08B76830" w14:textId="77777777" w:rsidR="00293BDA" w:rsidRPr="008C3753" w:rsidRDefault="00293BDA" w:rsidP="00270007">
            <w:pPr>
              <w:pStyle w:val="TAC"/>
              <w:rPr>
                <w:lang w:val="fr-FR"/>
              </w:rPr>
            </w:pPr>
            <w:r w:rsidRPr="008C3753">
              <w:t>TDLB100-400 Low</w:t>
            </w:r>
          </w:p>
        </w:tc>
        <w:tc>
          <w:tcPr>
            <w:tcW w:w="1701" w:type="dxa"/>
          </w:tcPr>
          <w:p w14:paraId="7F24AC89" w14:textId="77777777" w:rsidR="00293BDA" w:rsidRPr="00AA3E28" w:rsidRDefault="00293BDA" w:rsidP="00270007">
            <w:pPr>
              <w:pStyle w:val="TAC"/>
            </w:pPr>
            <w:r w:rsidRPr="00AA3E28">
              <w:t>D-FR1-A.2.1-1</w:t>
            </w:r>
          </w:p>
        </w:tc>
        <w:tc>
          <w:tcPr>
            <w:tcW w:w="1153" w:type="dxa"/>
          </w:tcPr>
          <w:p w14:paraId="3CFBFF54" w14:textId="77777777" w:rsidR="00293BDA" w:rsidRPr="008C3753" w:rsidRDefault="00293BDA" w:rsidP="00270007">
            <w:pPr>
              <w:pStyle w:val="TAC"/>
            </w:pPr>
            <w:r w:rsidRPr="008C3753">
              <w:t>pos1</w:t>
            </w:r>
          </w:p>
        </w:tc>
        <w:tc>
          <w:tcPr>
            <w:tcW w:w="828" w:type="dxa"/>
          </w:tcPr>
          <w:p w14:paraId="2A7F0139" w14:textId="77777777" w:rsidR="00293BDA" w:rsidRPr="008C3753" w:rsidRDefault="00293BDA" w:rsidP="00270007">
            <w:pPr>
              <w:pStyle w:val="TAC"/>
            </w:pPr>
            <w:r w:rsidRPr="008C3753">
              <w:t>-1.7</w:t>
            </w:r>
          </w:p>
        </w:tc>
      </w:tr>
      <w:tr w:rsidR="00293BDA" w:rsidRPr="008C3753" w14:paraId="255E2C52" w14:textId="77777777" w:rsidTr="00270007">
        <w:trPr>
          <w:cantSplit/>
          <w:jc w:val="center"/>
        </w:trPr>
        <w:tc>
          <w:tcPr>
            <w:tcW w:w="1007" w:type="dxa"/>
            <w:tcBorders>
              <w:top w:val="nil"/>
              <w:bottom w:val="nil"/>
            </w:tcBorders>
            <w:shd w:val="clear" w:color="auto" w:fill="auto"/>
          </w:tcPr>
          <w:p w14:paraId="7E39D4C7" w14:textId="77777777" w:rsidR="00293BDA" w:rsidRPr="008C3753" w:rsidRDefault="00293BDA" w:rsidP="00270007">
            <w:pPr>
              <w:pStyle w:val="TAC"/>
            </w:pPr>
          </w:p>
        </w:tc>
        <w:tc>
          <w:tcPr>
            <w:tcW w:w="1085" w:type="dxa"/>
            <w:tcBorders>
              <w:top w:val="nil"/>
              <w:bottom w:val="nil"/>
            </w:tcBorders>
            <w:shd w:val="clear" w:color="auto" w:fill="auto"/>
          </w:tcPr>
          <w:p w14:paraId="0BA4E350" w14:textId="77777777" w:rsidR="00293BDA" w:rsidRPr="008C3753" w:rsidRDefault="00293BDA" w:rsidP="00270007">
            <w:pPr>
              <w:pStyle w:val="TAC"/>
            </w:pPr>
            <w:r w:rsidRPr="008C3753">
              <w:t>2</w:t>
            </w:r>
          </w:p>
        </w:tc>
        <w:tc>
          <w:tcPr>
            <w:tcW w:w="1905" w:type="dxa"/>
          </w:tcPr>
          <w:p w14:paraId="4FB121D8" w14:textId="77777777" w:rsidR="00293BDA" w:rsidRPr="008C3753" w:rsidRDefault="00293BDA" w:rsidP="00270007">
            <w:pPr>
              <w:pStyle w:val="TAC"/>
            </w:pPr>
            <w:r w:rsidRPr="008C3753">
              <w:t>TDLC300-100 Low</w:t>
            </w:r>
          </w:p>
        </w:tc>
        <w:tc>
          <w:tcPr>
            <w:tcW w:w="1701" w:type="dxa"/>
          </w:tcPr>
          <w:p w14:paraId="596C34A2" w14:textId="77777777" w:rsidR="00293BDA" w:rsidRPr="00AA3E28" w:rsidRDefault="00293BDA" w:rsidP="00270007">
            <w:pPr>
              <w:pStyle w:val="TAC"/>
            </w:pPr>
            <w:r w:rsidRPr="00AA3E28">
              <w:t>D-FR1-A.2.3-1</w:t>
            </w:r>
          </w:p>
        </w:tc>
        <w:tc>
          <w:tcPr>
            <w:tcW w:w="1153" w:type="dxa"/>
          </w:tcPr>
          <w:p w14:paraId="272C0A89" w14:textId="77777777" w:rsidR="00293BDA" w:rsidRPr="008C3753" w:rsidRDefault="00293BDA" w:rsidP="00270007">
            <w:pPr>
              <w:pStyle w:val="TAC"/>
            </w:pPr>
            <w:r w:rsidRPr="008C3753">
              <w:t>pos1</w:t>
            </w:r>
          </w:p>
        </w:tc>
        <w:tc>
          <w:tcPr>
            <w:tcW w:w="828" w:type="dxa"/>
          </w:tcPr>
          <w:p w14:paraId="5F9D01E2" w14:textId="77777777" w:rsidR="00293BDA" w:rsidRPr="008C3753" w:rsidRDefault="00293BDA" w:rsidP="00270007">
            <w:pPr>
              <w:pStyle w:val="TAC"/>
            </w:pPr>
            <w:r w:rsidRPr="008C3753">
              <w:t>10.7</w:t>
            </w:r>
          </w:p>
        </w:tc>
      </w:tr>
      <w:tr w:rsidR="00293BDA" w:rsidRPr="008C3753" w14:paraId="7FB9042E" w14:textId="77777777" w:rsidTr="00270007">
        <w:trPr>
          <w:cantSplit/>
          <w:jc w:val="center"/>
        </w:trPr>
        <w:tc>
          <w:tcPr>
            <w:tcW w:w="1007" w:type="dxa"/>
            <w:tcBorders>
              <w:top w:val="nil"/>
              <w:bottom w:val="nil"/>
            </w:tcBorders>
            <w:shd w:val="clear" w:color="auto" w:fill="auto"/>
          </w:tcPr>
          <w:p w14:paraId="28D70AE0"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5CC8F8FB" w14:textId="77777777" w:rsidR="00293BDA" w:rsidRPr="008C3753" w:rsidRDefault="00293BDA" w:rsidP="00270007">
            <w:pPr>
              <w:pStyle w:val="TAC"/>
            </w:pPr>
          </w:p>
        </w:tc>
        <w:tc>
          <w:tcPr>
            <w:tcW w:w="1905" w:type="dxa"/>
          </w:tcPr>
          <w:p w14:paraId="2504AB92" w14:textId="77777777" w:rsidR="00293BDA" w:rsidRPr="008C3753" w:rsidRDefault="00293BDA" w:rsidP="00270007">
            <w:pPr>
              <w:pStyle w:val="TAC"/>
            </w:pPr>
            <w:r w:rsidRPr="008C3753">
              <w:t>TDLA30-10 Low</w:t>
            </w:r>
          </w:p>
        </w:tc>
        <w:tc>
          <w:tcPr>
            <w:tcW w:w="1701" w:type="dxa"/>
          </w:tcPr>
          <w:p w14:paraId="3F36D994" w14:textId="77777777" w:rsidR="00293BDA" w:rsidRPr="00AA3E28" w:rsidRDefault="00293BDA" w:rsidP="00270007">
            <w:pPr>
              <w:pStyle w:val="TAC"/>
            </w:pPr>
            <w:r w:rsidRPr="00AA3E28">
              <w:t>D-FR1-A.2.4-1</w:t>
            </w:r>
          </w:p>
        </w:tc>
        <w:tc>
          <w:tcPr>
            <w:tcW w:w="1153" w:type="dxa"/>
          </w:tcPr>
          <w:p w14:paraId="3645DEEE" w14:textId="77777777" w:rsidR="00293BDA" w:rsidRPr="008C3753" w:rsidRDefault="00293BDA" w:rsidP="00270007">
            <w:pPr>
              <w:pStyle w:val="TAC"/>
            </w:pPr>
            <w:r w:rsidRPr="008C3753">
              <w:t>pos1</w:t>
            </w:r>
          </w:p>
        </w:tc>
        <w:tc>
          <w:tcPr>
            <w:tcW w:w="828" w:type="dxa"/>
          </w:tcPr>
          <w:p w14:paraId="318613F9" w14:textId="77777777" w:rsidR="00293BDA" w:rsidRPr="008C3753" w:rsidRDefault="00293BDA" w:rsidP="00270007">
            <w:pPr>
              <w:pStyle w:val="TAC"/>
            </w:pPr>
            <w:r w:rsidRPr="008C3753">
              <w:t>12.9</w:t>
            </w:r>
          </w:p>
        </w:tc>
      </w:tr>
      <w:tr w:rsidR="00293BDA" w:rsidRPr="008C3753" w14:paraId="1E51C528" w14:textId="77777777" w:rsidTr="00270007">
        <w:trPr>
          <w:cantSplit/>
          <w:jc w:val="center"/>
        </w:trPr>
        <w:tc>
          <w:tcPr>
            <w:tcW w:w="1007" w:type="dxa"/>
            <w:tcBorders>
              <w:top w:val="nil"/>
              <w:bottom w:val="nil"/>
            </w:tcBorders>
            <w:shd w:val="clear" w:color="auto" w:fill="auto"/>
          </w:tcPr>
          <w:p w14:paraId="77E258E9" w14:textId="77777777" w:rsidR="00293BDA" w:rsidRPr="008C3753" w:rsidRDefault="00293BDA" w:rsidP="00270007">
            <w:pPr>
              <w:pStyle w:val="TAC"/>
            </w:pPr>
          </w:p>
        </w:tc>
        <w:tc>
          <w:tcPr>
            <w:tcW w:w="1085" w:type="dxa"/>
            <w:tcBorders>
              <w:bottom w:val="nil"/>
            </w:tcBorders>
            <w:shd w:val="clear" w:color="auto" w:fill="auto"/>
          </w:tcPr>
          <w:p w14:paraId="4179DAC1" w14:textId="77777777" w:rsidR="00293BDA" w:rsidRPr="008C3753" w:rsidRDefault="00293BDA" w:rsidP="00270007">
            <w:pPr>
              <w:pStyle w:val="TAC"/>
            </w:pPr>
          </w:p>
        </w:tc>
        <w:tc>
          <w:tcPr>
            <w:tcW w:w="1905" w:type="dxa"/>
          </w:tcPr>
          <w:p w14:paraId="7AC9FE8B" w14:textId="77777777" w:rsidR="00293BDA" w:rsidRPr="008C3753" w:rsidRDefault="00293BDA" w:rsidP="00270007">
            <w:pPr>
              <w:pStyle w:val="TAC"/>
            </w:pPr>
            <w:r w:rsidRPr="008C3753">
              <w:t>TDLB100-400 Low</w:t>
            </w:r>
          </w:p>
        </w:tc>
        <w:tc>
          <w:tcPr>
            <w:tcW w:w="1701" w:type="dxa"/>
          </w:tcPr>
          <w:p w14:paraId="323711EF" w14:textId="77777777" w:rsidR="00293BDA" w:rsidRPr="00AA3E28" w:rsidRDefault="00293BDA" w:rsidP="00270007">
            <w:pPr>
              <w:pStyle w:val="TAC"/>
            </w:pPr>
            <w:r w:rsidRPr="00AA3E28">
              <w:t>D-FR1-A.2.1-1</w:t>
            </w:r>
          </w:p>
        </w:tc>
        <w:tc>
          <w:tcPr>
            <w:tcW w:w="1153" w:type="dxa"/>
          </w:tcPr>
          <w:p w14:paraId="05B7C5FC" w14:textId="77777777" w:rsidR="00293BDA" w:rsidRPr="008C3753" w:rsidRDefault="00293BDA" w:rsidP="00270007">
            <w:pPr>
              <w:pStyle w:val="TAC"/>
            </w:pPr>
            <w:r w:rsidRPr="008C3753">
              <w:t>pos1</w:t>
            </w:r>
          </w:p>
        </w:tc>
        <w:tc>
          <w:tcPr>
            <w:tcW w:w="828" w:type="dxa"/>
          </w:tcPr>
          <w:p w14:paraId="763304F3" w14:textId="77777777" w:rsidR="00293BDA" w:rsidRPr="008C3753" w:rsidRDefault="00293BDA" w:rsidP="00270007">
            <w:pPr>
              <w:pStyle w:val="TAC"/>
            </w:pPr>
            <w:r w:rsidRPr="008C3753">
              <w:t>-5.2</w:t>
            </w:r>
          </w:p>
        </w:tc>
      </w:tr>
      <w:tr w:rsidR="00293BDA" w:rsidRPr="008C3753" w14:paraId="6B31D2A4" w14:textId="77777777" w:rsidTr="00270007">
        <w:trPr>
          <w:cantSplit/>
          <w:jc w:val="center"/>
        </w:trPr>
        <w:tc>
          <w:tcPr>
            <w:tcW w:w="1007" w:type="dxa"/>
            <w:tcBorders>
              <w:top w:val="nil"/>
              <w:bottom w:val="nil"/>
            </w:tcBorders>
            <w:shd w:val="clear" w:color="auto" w:fill="auto"/>
          </w:tcPr>
          <w:p w14:paraId="42055225"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612D1B46" w14:textId="77777777" w:rsidR="00293BDA" w:rsidRPr="008C3753" w:rsidRDefault="00293BDA" w:rsidP="00270007">
            <w:pPr>
              <w:pStyle w:val="TAC"/>
            </w:pPr>
            <w:r w:rsidRPr="008C3753">
              <w:t>4</w:t>
            </w:r>
          </w:p>
        </w:tc>
        <w:tc>
          <w:tcPr>
            <w:tcW w:w="1905" w:type="dxa"/>
          </w:tcPr>
          <w:p w14:paraId="1A7C315C" w14:textId="77777777" w:rsidR="00293BDA" w:rsidRPr="008C3753" w:rsidRDefault="00293BDA" w:rsidP="00270007">
            <w:pPr>
              <w:pStyle w:val="TAC"/>
            </w:pPr>
            <w:r w:rsidRPr="008C3753">
              <w:t>TDLC300-100 Low</w:t>
            </w:r>
          </w:p>
        </w:tc>
        <w:tc>
          <w:tcPr>
            <w:tcW w:w="1701" w:type="dxa"/>
          </w:tcPr>
          <w:p w14:paraId="297E639A" w14:textId="77777777" w:rsidR="00293BDA" w:rsidRPr="00AA3E28" w:rsidRDefault="00293BDA" w:rsidP="00270007">
            <w:pPr>
              <w:pStyle w:val="TAC"/>
            </w:pPr>
            <w:r w:rsidRPr="00AA3E28">
              <w:t>D-FR1-A.2.3-1</w:t>
            </w:r>
          </w:p>
        </w:tc>
        <w:tc>
          <w:tcPr>
            <w:tcW w:w="1153" w:type="dxa"/>
          </w:tcPr>
          <w:p w14:paraId="70BFC1DD" w14:textId="77777777" w:rsidR="00293BDA" w:rsidRPr="008C3753" w:rsidRDefault="00293BDA" w:rsidP="00270007">
            <w:pPr>
              <w:pStyle w:val="TAC"/>
            </w:pPr>
            <w:r w:rsidRPr="008C3753">
              <w:t>pos1</w:t>
            </w:r>
          </w:p>
        </w:tc>
        <w:tc>
          <w:tcPr>
            <w:tcW w:w="828" w:type="dxa"/>
          </w:tcPr>
          <w:p w14:paraId="077D40F6" w14:textId="77777777" w:rsidR="00293BDA" w:rsidRPr="008C3753" w:rsidRDefault="00293BDA" w:rsidP="00270007">
            <w:pPr>
              <w:pStyle w:val="TAC"/>
            </w:pPr>
            <w:r w:rsidRPr="008C3753">
              <w:t>6.8</w:t>
            </w:r>
          </w:p>
        </w:tc>
      </w:tr>
      <w:tr w:rsidR="00293BDA" w:rsidRPr="008C3753" w14:paraId="29616A55" w14:textId="77777777" w:rsidTr="00270007">
        <w:trPr>
          <w:cantSplit/>
          <w:jc w:val="center"/>
        </w:trPr>
        <w:tc>
          <w:tcPr>
            <w:tcW w:w="1007" w:type="dxa"/>
            <w:tcBorders>
              <w:top w:val="nil"/>
              <w:bottom w:val="nil"/>
            </w:tcBorders>
            <w:shd w:val="clear" w:color="auto" w:fill="auto"/>
          </w:tcPr>
          <w:p w14:paraId="716ABD09"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26E2EBFF" w14:textId="77777777" w:rsidR="00293BDA" w:rsidRPr="008C3753" w:rsidRDefault="00293BDA" w:rsidP="00270007">
            <w:pPr>
              <w:pStyle w:val="TAC"/>
            </w:pPr>
          </w:p>
        </w:tc>
        <w:tc>
          <w:tcPr>
            <w:tcW w:w="1905" w:type="dxa"/>
          </w:tcPr>
          <w:p w14:paraId="6A845480" w14:textId="77777777" w:rsidR="00293BDA" w:rsidRPr="008C3753" w:rsidRDefault="00293BDA" w:rsidP="00270007">
            <w:pPr>
              <w:pStyle w:val="TAC"/>
            </w:pPr>
            <w:r w:rsidRPr="008C3753">
              <w:t>TDLA30-10 Low</w:t>
            </w:r>
          </w:p>
        </w:tc>
        <w:tc>
          <w:tcPr>
            <w:tcW w:w="1701" w:type="dxa"/>
          </w:tcPr>
          <w:p w14:paraId="71AA9B8C" w14:textId="77777777" w:rsidR="00293BDA" w:rsidRPr="00AA3E28" w:rsidRDefault="00293BDA" w:rsidP="00270007">
            <w:pPr>
              <w:pStyle w:val="TAC"/>
            </w:pPr>
            <w:r w:rsidRPr="00AA3E28">
              <w:t>D-FR1-A.2.4-1</w:t>
            </w:r>
          </w:p>
        </w:tc>
        <w:tc>
          <w:tcPr>
            <w:tcW w:w="1153" w:type="dxa"/>
          </w:tcPr>
          <w:p w14:paraId="391E3D06" w14:textId="77777777" w:rsidR="00293BDA" w:rsidRPr="008C3753" w:rsidRDefault="00293BDA" w:rsidP="00270007">
            <w:pPr>
              <w:pStyle w:val="TAC"/>
            </w:pPr>
            <w:r w:rsidRPr="008C3753">
              <w:t>pos1</w:t>
            </w:r>
          </w:p>
        </w:tc>
        <w:tc>
          <w:tcPr>
            <w:tcW w:w="828" w:type="dxa"/>
          </w:tcPr>
          <w:p w14:paraId="5817F010" w14:textId="77777777" w:rsidR="00293BDA" w:rsidRPr="008C3753" w:rsidRDefault="00293BDA" w:rsidP="00270007">
            <w:pPr>
              <w:pStyle w:val="TAC"/>
            </w:pPr>
            <w:r w:rsidRPr="008C3753">
              <w:t>9.4</w:t>
            </w:r>
          </w:p>
        </w:tc>
      </w:tr>
      <w:tr w:rsidR="00293BDA" w:rsidRPr="008C3753" w14:paraId="1189E9B8" w14:textId="77777777" w:rsidTr="00270007">
        <w:trPr>
          <w:cantSplit/>
          <w:jc w:val="center"/>
        </w:trPr>
        <w:tc>
          <w:tcPr>
            <w:tcW w:w="1007" w:type="dxa"/>
            <w:tcBorders>
              <w:top w:val="nil"/>
              <w:bottom w:val="nil"/>
            </w:tcBorders>
            <w:shd w:val="clear" w:color="auto" w:fill="auto"/>
          </w:tcPr>
          <w:p w14:paraId="19391486" w14:textId="77777777" w:rsidR="00293BDA" w:rsidRPr="008C3753" w:rsidRDefault="00293BDA" w:rsidP="00270007">
            <w:pPr>
              <w:pStyle w:val="TAC"/>
            </w:pPr>
          </w:p>
        </w:tc>
        <w:tc>
          <w:tcPr>
            <w:tcW w:w="1085" w:type="dxa"/>
            <w:tcBorders>
              <w:bottom w:val="nil"/>
            </w:tcBorders>
            <w:shd w:val="clear" w:color="auto" w:fill="auto"/>
          </w:tcPr>
          <w:p w14:paraId="3DD523C2" w14:textId="77777777" w:rsidR="00293BDA" w:rsidRPr="008C3753" w:rsidRDefault="00293BDA" w:rsidP="00270007">
            <w:pPr>
              <w:pStyle w:val="TAC"/>
            </w:pPr>
          </w:p>
        </w:tc>
        <w:tc>
          <w:tcPr>
            <w:tcW w:w="1905" w:type="dxa"/>
          </w:tcPr>
          <w:p w14:paraId="34C9A377" w14:textId="77777777" w:rsidR="00293BDA" w:rsidRPr="008C3753" w:rsidRDefault="00293BDA" w:rsidP="00270007">
            <w:pPr>
              <w:pStyle w:val="TAC"/>
            </w:pPr>
            <w:r w:rsidRPr="008C3753">
              <w:t>TDLB100-400 Low</w:t>
            </w:r>
          </w:p>
        </w:tc>
        <w:tc>
          <w:tcPr>
            <w:tcW w:w="1701" w:type="dxa"/>
          </w:tcPr>
          <w:p w14:paraId="3690EBD7" w14:textId="77777777" w:rsidR="00293BDA" w:rsidRPr="00AA3E28" w:rsidRDefault="00293BDA" w:rsidP="00270007">
            <w:pPr>
              <w:pStyle w:val="TAC"/>
            </w:pPr>
            <w:r w:rsidRPr="00AA3E28">
              <w:t>D-FR1-A.2.1-1</w:t>
            </w:r>
          </w:p>
        </w:tc>
        <w:tc>
          <w:tcPr>
            <w:tcW w:w="1153" w:type="dxa"/>
          </w:tcPr>
          <w:p w14:paraId="70B46840" w14:textId="77777777" w:rsidR="00293BDA" w:rsidRPr="008C3753" w:rsidRDefault="00293BDA" w:rsidP="00270007">
            <w:pPr>
              <w:pStyle w:val="TAC"/>
            </w:pPr>
            <w:r w:rsidRPr="008C3753">
              <w:t>pos1</w:t>
            </w:r>
          </w:p>
        </w:tc>
        <w:tc>
          <w:tcPr>
            <w:tcW w:w="828" w:type="dxa"/>
          </w:tcPr>
          <w:p w14:paraId="54105496" w14:textId="77777777" w:rsidR="00293BDA" w:rsidRPr="008C3753" w:rsidRDefault="00293BDA" w:rsidP="00270007">
            <w:pPr>
              <w:pStyle w:val="TAC"/>
            </w:pPr>
            <w:r w:rsidRPr="008C3753">
              <w:t>-8.1</w:t>
            </w:r>
          </w:p>
        </w:tc>
      </w:tr>
      <w:tr w:rsidR="00293BDA" w:rsidRPr="008C3753" w14:paraId="2856B50F" w14:textId="77777777" w:rsidTr="00270007">
        <w:trPr>
          <w:cantSplit/>
          <w:jc w:val="center"/>
        </w:trPr>
        <w:tc>
          <w:tcPr>
            <w:tcW w:w="1007" w:type="dxa"/>
            <w:tcBorders>
              <w:top w:val="nil"/>
              <w:bottom w:val="nil"/>
            </w:tcBorders>
            <w:shd w:val="clear" w:color="auto" w:fill="auto"/>
          </w:tcPr>
          <w:p w14:paraId="72D7E88B" w14:textId="77777777" w:rsidR="00293BDA" w:rsidRPr="008C3753" w:rsidRDefault="00293BDA" w:rsidP="00270007">
            <w:pPr>
              <w:pStyle w:val="TAC"/>
            </w:pPr>
          </w:p>
        </w:tc>
        <w:tc>
          <w:tcPr>
            <w:tcW w:w="1085" w:type="dxa"/>
            <w:tcBorders>
              <w:top w:val="nil"/>
              <w:bottom w:val="nil"/>
            </w:tcBorders>
            <w:shd w:val="clear" w:color="auto" w:fill="auto"/>
          </w:tcPr>
          <w:p w14:paraId="60011F3F" w14:textId="77777777" w:rsidR="00293BDA" w:rsidRPr="008C3753" w:rsidRDefault="00293BDA" w:rsidP="00270007">
            <w:pPr>
              <w:pStyle w:val="TAC"/>
            </w:pPr>
            <w:r w:rsidRPr="008C3753">
              <w:t>8</w:t>
            </w:r>
          </w:p>
        </w:tc>
        <w:tc>
          <w:tcPr>
            <w:tcW w:w="1905" w:type="dxa"/>
          </w:tcPr>
          <w:p w14:paraId="26188C61" w14:textId="77777777" w:rsidR="00293BDA" w:rsidRPr="008C3753" w:rsidRDefault="00293BDA" w:rsidP="00270007">
            <w:pPr>
              <w:pStyle w:val="TAC"/>
            </w:pPr>
            <w:r w:rsidRPr="008C3753">
              <w:t>TDLC300-100 Low</w:t>
            </w:r>
          </w:p>
        </w:tc>
        <w:tc>
          <w:tcPr>
            <w:tcW w:w="1701" w:type="dxa"/>
          </w:tcPr>
          <w:p w14:paraId="16CE2C93" w14:textId="77777777" w:rsidR="00293BDA" w:rsidRPr="00AA3E28" w:rsidRDefault="00293BDA" w:rsidP="00270007">
            <w:pPr>
              <w:pStyle w:val="TAC"/>
            </w:pPr>
            <w:r w:rsidRPr="00AA3E28">
              <w:t>D-FR1-A.2.3-1</w:t>
            </w:r>
          </w:p>
        </w:tc>
        <w:tc>
          <w:tcPr>
            <w:tcW w:w="1153" w:type="dxa"/>
          </w:tcPr>
          <w:p w14:paraId="7E90B3E1" w14:textId="77777777" w:rsidR="00293BDA" w:rsidRPr="008C3753" w:rsidRDefault="00293BDA" w:rsidP="00270007">
            <w:pPr>
              <w:pStyle w:val="TAC"/>
            </w:pPr>
            <w:r w:rsidRPr="008C3753">
              <w:t>pos1</w:t>
            </w:r>
          </w:p>
        </w:tc>
        <w:tc>
          <w:tcPr>
            <w:tcW w:w="828" w:type="dxa"/>
          </w:tcPr>
          <w:p w14:paraId="1051AC96" w14:textId="77777777" w:rsidR="00293BDA" w:rsidRPr="008C3753" w:rsidRDefault="00293BDA" w:rsidP="00270007">
            <w:pPr>
              <w:pStyle w:val="TAC"/>
            </w:pPr>
            <w:r w:rsidRPr="008C3753">
              <w:t>3.6</w:t>
            </w:r>
          </w:p>
        </w:tc>
      </w:tr>
      <w:tr w:rsidR="00293BDA" w:rsidRPr="008C3753" w14:paraId="6ED60942" w14:textId="77777777" w:rsidTr="00270007">
        <w:trPr>
          <w:cantSplit/>
          <w:jc w:val="center"/>
        </w:trPr>
        <w:tc>
          <w:tcPr>
            <w:tcW w:w="1007" w:type="dxa"/>
            <w:tcBorders>
              <w:top w:val="nil"/>
              <w:bottom w:val="single" w:sz="4" w:space="0" w:color="auto"/>
            </w:tcBorders>
            <w:shd w:val="clear" w:color="auto" w:fill="auto"/>
          </w:tcPr>
          <w:p w14:paraId="216CCDA1"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66195069" w14:textId="77777777" w:rsidR="00293BDA" w:rsidRPr="008C3753" w:rsidRDefault="00293BDA" w:rsidP="00270007">
            <w:pPr>
              <w:pStyle w:val="TAC"/>
            </w:pPr>
          </w:p>
        </w:tc>
        <w:tc>
          <w:tcPr>
            <w:tcW w:w="1905" w:type="dxa"/>
          </w:tcPr>
          <w:p w14:paraId="742EAB73" w14:textId="77777777" w:rsidR="00293BDA" w:rsidRPr="008C3753" w:rsidRDefault="00293BDA" w:rsidP="00270007">
            <w:pPr>
              <w:pStyle w:val="TAC"/>
            </w:pPr>
            <w:r w:rsidRPr="008C3753">
              <w:t>TDLA30-10 Low</w:t>
            </w:r>
          </w:p>
        </w:tc>
        <w:tc>
          <w:tcPr>
            <w:tcW w:w="1701" w:type="dxa"/>
          </w:tcPr>
          <w:p w14:paraId="3D745CC7" w14:textId="77777777" w:rsidR="00293BDA" w:rsidRPr="00AA3E28" w:rsidRDefault="00293BDA" w:rsidP="00270007">
            <w:pPr>
              <w:pStyle w:val="TAC"/>
            </w:pPr>
            <w:r w:rsidRPr="00AA3E28">
              <w:t>D-FR1-A.2.4-1</w:t>
            </w:r>
          </w:p>
        </w:tc>
        <w:tc>
          <w:tcPr>
            <w:tcW w:w="1153" w:type="dxa"/>
          </w:tcPr>
          <w:p w14:paraId="34181DD4" w14:textId="77777777" w:rsidR="00293BDA" w:rsidRPr="008C3753" w:rsidRDefault="00293BDA" w:rsidP="00270007">
            <w:pPr>
              <w:pStyle w:val="TAC"/>
            </w:pPr>
            <w:r w:rsidRPr="008C3753">
              <w:t>pos1</w:t>
            </w:r>
          </w:p>
        </w:tc>
        <w:tc>
          <w:tcPr>
            <w:tcW w:w="828" w:type="dxa"/>
          </w:tcPr>
          <w:p w14:paraId="1C3D1832" w14:textId="77777777" w:rsidR="00293BDA" w:rsidRPr="008C3753" w:rsidRDefault="00293BDA" w:rsidP="00270007">
            <w:pPr>
              <w:pStyle w:val="TAC"/>
            </w:pPr>
            <w:r w:rsidRPr="008C3753">
              <w:t>6.2</w:t>
            </w:r>
          </w:p>
        </w:tc>
      </w:tr>
      <w:tr w:rsidR="00293BDA" w:rsidRPr="008C3753" w14:paraId="466D0CDF" w14:textId="77777777" w:rsidTr="00270007">
        <w:trPr>
          <w:cantSplit/>
          <w:jc w:val="center"/>
        </w:trPr>
        <w:tc>
          <w:tcPr>
            <w:tcW w:w="1007" w:type="dxa"/>
            <w:tcBorders>
              <w:bottom w:val="nil"/>
            </w:tcBorders>
            <w:shd w:val="clear" w:color="auto" w:fill="auto"/>
          </w:tcPr>
          <w:p w14:paraId="242E13AD" w14:textId="77777777" w:rsidR="00293BDA" w:rsidRPr="008C3753" w:rsidRDefault="00293BDA" w:rsidP="00270007">
            <w:pPr>
              <w:pStyle w:val="TAC"/>
            </w:pPr>
          </w:p>
        </w:tc>
        <w:tc>
          <w:tcPr>
            <w:tcW w:w="1085" w:type="dxa"/>
            <w:tcBorders>
              <w:bottom w:val="nil"/>
            </w:tcBorders>
            <w:shd w:val="clear" w:color="auto" w:fill="auto"/>
          </w:tcPr>
          <w:p w14:paraId="16B5A081" w14:textId="77777777" w:rsidR="00293BDA" w:rsidRPr="008C3753" w:rsidRDefault="00293BDA" w:rsidP="00270007">
            <w:pPr>
              <w:pStyle w:val="TAC"/>
            </w:pPr>
            <w:r w:rsidRPr="008C3753">
              <w:t>2</w:t>
            </w:r>
          </w:p>
        </w:tc>
        <w:tc>
          <w:tcPr>
            <w:tcW w:w="1905" w:type="dxa"/>
          </w:tcPr>
          <w:p w14:paraId="50DB215F" w14:textId="77777777" w:rsidR="00293BDA" w:rsidRPr="008C3753" w:rsidRDefault="00293BDA" w:rsidP="00270007">
            <w:pPr>
              <w:pStyle w:val="TAC"/>
            </w:pPr>
            <w:r w:rsidRPr="008C3753">
              <w:t>TDLB100-400 Low</w:t>
            </w:r>
          </w:p>
        </w:tc>
        <w:tc>
          <w:tcPr>
            <w:tcW w:w="1701" w:type="dxa"/>
          </w:tcPr>
          <w:p w14:paraId="019C0F4F" w14:textId="77777777" w:rsidR="00293BDA" w:rsidRPr="00AA3E28" w:rsidRDefault="00293BDA" w:rsidP="00270007">
            <w:pPr>
              <w:pStyle w:val="TAC"/>
            </w:pPr>
            <w:r w:rsidRPr="00AA3E28">
              <w:rPr>
                <w:lang w:eastAsia="zh-CN"/>
              </w:rPr>
              <w:t>D-FR1-A.2.1-8</w:t>
            </w:r>
          </w:p>
        </w:tc>
        <w:tc>
          <w:tcPr>
            <w:tcW w:w="1153" w:type="dxa"/>
          </w:tcPr>
          <w:p w14:paraId="5B03FC59" w14:textId="77777777" w:rsidR="00293BDA" w:rsidRPr="008C3753" w:rsidRDefault="00293BDA" w:rsidP="00270007">
            <w:pPr>
              <w:pStyle w:val="TAC"/>
            </w:pPr>
            <w:r w:rsidRPr="008C3753">
              <w:t>pos1</w:t>
            </w:r>
          </w:p>
        </w:tc>
        <w:tc>
          <w:tcPr>
            <w:tcW w:w="828" w:type="dxa"/>
          </w:tcPr>
          <w:p w14:paraId="42F4DA72" w14:textId="77777777" w:rsidR="00293BDA" w:rsidRPr="008C3753" w:rsidRDefault="00293BDA" w:rsidP="00270007">
            <w:pPr>
              <w:pStyle w:val="TAC"/>
            </w:pPr>
            <w:r w:rsidRPr="008C3753">
              <w:t>1.8</w:t>
            </w:r>
          </w:p>
        </w:tc>
      </w:tr>
      <w:tr w:rsidR="00293BDA" w:rsidRPr="008C3753" w14:paraId="0545A58C" w14:textId="77777777" w:rsidTr="00270007">
        <w:trPr>
          <w:cantSplit/>
          <w:jc w:val="center"/>
        </w:trPr>
        <w:tc>
          <w:tcPr>
            <w:tcW w:w="1007" w:type="dxa"/>
            <w:tcBorders>
              <w:top w:val="nil"/>
              <w:bottom w:val="nil"/>
            </w:tcBorders>
            <w:shd w:val="clear" w:color="auto" w:fill="auto"/>
          </w:tcPr>
          <w:p w14:paraId="6093AF76"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1CBF23A7" w14:textId="77777777" w:rsidR="00293BDA" w:rsidRPr="008C3753" w:rsidRDefault="00293BDA" w:rsidP="00270007">
            <w:pPr>
              <w:pStyle w:val="TAC"/>
            </w:pPr>
          </w:p>
        </w:tc>
        <w:tc>
          <w:tcPr>
            <w:tcW w:w="1905" w:type="dxa"/>
          </w:tcPr>
          <w:p w14:paraId="6BC772B7" w14:textId="77777777" w:rsidR="00293BDA" w:rsidRPr="008C3753" w:rsidRDefault="00293BDA" w:rsidP="00270007">
            <w:pPr>
              <w:pStyle w:val="TAC"/>
            </w:pPr>
            <w:r w:rsidRPr="008C3753">
              <w:t>TDLC300-100 Low</w:t>
            </w:r>
          </w:p>
        </w:tc>
        <w:tc>
          <w:tcPr>
            <w:tcW w:w="1701" w:type="dxa"/>
          </w:tcPr>
          <w:p w14:paraId="5D88C765" w14:textId="77777777" w:rsidR="00293BDA" w:rsidRPr="00AA3E28" w:rsidRDefault="00293BDA" w:rsidP="00270007">
            <w:pPr>
              <w:pStyle w:val="TAC"/>
              <w:rPr>
                <w:lang w:eastAsia="zh-CN"/>
              </w:rPr>
            </w:pPr>
            <w:r w:rsidRPr="00AA3E28">
              <w:rPr>
                <w:lang w:eastAsia="zh-CN"/>
              </w:rPr>
              <w:t>D-FR1-A.2.3-8</w:t>
            </w:r>
          </w:p>
        </w:tc>
        <w:tc>
          <w:tcPr>
            <w:tcW w:w="1153" w:type="dxa"/>
          </w:tcPr>
          <w:p w14:paraId="635663B4" w14:textId="77777777" w:rsidR="00293BDA" w:rsidRPr="008C3753" w:rsidRDefault="00293BDA" w:rsidP="00270007">
            <w:pPr>
              <w:pStyle w:val="TAC"/>
            </w:pPr>
            <w:r w:rsidRPr="008C3753">
              <w:t>pos1</w:t>
            </w:r>
          </w:p>
        </w:tc>
        <w:tc>
          <w:tcPr>
            <w:tcW w:w="828" w:type="dxa"/>
          </w:tcPr>
          <w:p w14:paraId="043BCD75" w14:textId="77777777" w:rsidR="00293BDA" w:rsidRPr="008C3753" w:rsidRDefault="00293BDA" w:rsidP="00270007">
            <w:pPr>
              <w:pStyle w:val="TAC"/>
            </w:pPr>
            <w:r w:rsidRPr="008C3753">
              <w:t>19.0</w:t>
            </w:r>
          </w:p>
        </w:tc>
      </w:tr>
      <w:tr w:rsidR="00293BDA" w:rsidRPr="008C3753" w14:paraId="156454EA" w14:textId="77777777" w:rsidTr="00270007">
        <w:trPr>
          <w:cantSplit/>
          <w:jc w:val="center"/>
        </w:trPr>
        <w:tc>
          <w:tcPr>
            <w:tcW w:w="1007" w:type="dxa"/>
            <w:tcBorders>
              <w:top w:val="nil"/>
              <w:bottom w:val="nil"/>
            </w:tcBorders>
            <w:shd w:val="clear" w:color="auto" w:fill="auto"/>
          </w:tcPr>
          <w:p w14:paraId="5BECAD7F" w14:textId="77777777" w:rsidR="00293BDA" w:rsidRPr="008C3753" w:rsidRDefault="00293BDA" w:rsidP="00270007">
            <w:pPr>
              <w:pStyle w:val="TAC"/>
            </w:pPr>
            <w:r w:rsidRPr="008C3753">
              <w:t>2</w:t>
            </w:r>
          </w:p>
        </w:tc>
        <w:tc>
          <w:tcPr>
            <w:tcW w:w="1085" w:type="dxa"/>
            <w:tcBorders>
              <w:bottom w:val="nil"/>
            </w:tcBorders>
            <w:shd w:val="clear" w:color="auto" w:fill="auto"/>
          </w:tcPr>
          <w:p w14:paraId="21C8BF79" w14:textId="77777777" w:rsidR="00293BDA" w:rsidRPr="008C3753" w:rsidRDefault="00293BDA" w:rsidP="00270007">
            <w:pPr>
              <w:pStyle w:val="TAC"/>
            </w:pPr>
            <w:r w:rsidRPr="008C3753">
              <w:t>4</w:t>
            </w:r>
          </w:p>
        </w:tc>
        <w:tc>
          <w:tcPr>
            <w:tcW w:w="1905" w:type="dxa"/>
          </w:tcPr>
          <w:p w14:paraId="2D6652BC" w14:textId="77777777" w:rsidR="00293BDA" w:rsidRPr="008C3753" w:rsidRDefault="00293BDA" w:rsidP="00270007">
            <w:pPr>
              <w:pStyle w:val="TAC"/>
            </w:pPr>
            <w:r w:rsidRPr="008C3753">
              <w:t>TDLB100-400 Low</w:t>
            </w:r>
          </w:p>
        </w:tc>
        <w:tc>
          <w:tcPr>
            <w:tcW w:w="1701" w:type="dxa"/>
          </w:tcPr>
          <w:p w14:paraId="4980BE9A" w14:textId="77777777" w:rsidR="00293BDA" w:rsidRPr="00AA3E28" w:rsidRDefault="00293BDA" w:rsidP="00270007">
            <w:pPr>
              <w:pStyle w:val="TAC"/>
              <w:rPr>
                <w:lang w:eastAsia="zh-CN"/>
              </w:rPr>
            </w:pPr>
            <w:r w:rsidRPr="00AA3E28">
              <w:rPr>
                <w:lang w:eastAsia="zh-CN"/>
              </w:rPr>
              <w:t>D-FR1-A.2.1-8</w:t>
            </w:r>
          </w:p>
        </w:tc>
        <w:tc>
          <w:tcPr>
            <w:tcW w:w="1153" w:type="dxa"/>
          </w:tcPr>
          <w:p w14:paraId="6B1CFEA6" w14:textId="77777777" w:rsidR="00293BDA" w:rsidRPr="008C3753" w:rsidRDefault="00293BDA" w:rsidP="00270007">
            <w:pPr>
              <w:pStyle w:val="TAC"/>
            </w:pPr>
            <w:r w:rsidRPr="008C3753">
              <w:t>pos1</w:t>
            </w:r>
          </w:p>
        </w:tc>
        <w:tc>
          <w:tcPr>
            <w:tcW w:w="828" w:type="dxa"/>
          </w:tcPr>
          <w:p w14:paraId="526204F0" w14:textId="77777777" w:rsidR="00293BDA" w:rsidRPr="008C3753" w:rsidRDefault="00293BDA" w:rsidP="00270007">
            <w:pPr>
              <w:pStyle w:val="TAC"/>
            </w:pPr>
            <w:r w:rsidRPr="008C3753">
              <w:t>-1.5</w:t>
            </w:r>
          </w:p>
        </w:tc>
      </w:tr>
      <w:tr w:rsidR="00293BDA" w:rsidRPr="008C3753" w14:paraId="57F233C0" w14:textId="77777777" w:rsidTr="00270007">
        <w:trPr>
          <w:cantSplit/>
          <w:jc w:val="center"/>
        </w:trPr>
        <w:tc>
          <w:tcPr>
            <w:tcW w:w="1007" w:type="dxa"/>
            <w:tcBorders>
              <w:top w:val="nil"/>
              <w:bottom w:val="nil"/>
            </w:tcBorders>
            <w:shd w:val="clear" w:color="auto" w:fill="auto"/>
          </w:tcPr>
          <w:p w14:paraId="451A53CC"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1E0D9B31" w14:textId="77777777" w:rsidR="00293BDA" w:rsidRPr="008C3753" w:rsidRDefault="00293BDA" w:rsidP="00270007">
            <w:pPr>
              <w:pStyle w:val="TAC"/>
            </w:pPr>
          </w:p>
        </w:tc>
        <w:tc>
          <w:tcPr>
            <w:tcW w:w="1905" w:type="dxa"/>
          </w:tcPr>
          <w:p w14:paraId="0B0777BA" w14:textId="77777777" w:rsidR="00293BDA" w:rsidRPr="008C3753" w:rsidRDefault="00293BDA" w:rsidP="00270007">
            <w:pPr>
              <w:pStyle w:val="TAC"/>
            </w:pPr>
            <w:r w:rsidRPr="008C3753">
              <w:t>TDLC300-100 Low</w:t>
            </w:r>
          </w:p>
        </w:tc>
        <w:tc>
          <w:tcPr>
            <w:tcW w:w="1701" w:type="dxa"/>
          </w:tcPr>
          <w:p w14:paraId="3888D4A4" w14:textId="77777777" w:rsidR="00293BDA" w:rsidRPr="00AA3E28" w:rsidRDefault="00293BDA" w:rsidP="00270007">
            <w:pPr>
              <w:pStyle w:val="TAC"/>
              <w:rPr>
                <w:lang w:eastAsia="zh-CN"/>
              </w:rPr>
            </w:pPr>
            <w:r w:rsidRPr="00AA3E28">
              <w:rPr>
                <w:lang w:eastAsia="zh-CN"/>
              </w:rPr>
              <w:t>D-FR1-A.2.3-8</w:t>
            </w:r>
          </w:p>
        </w:tc>
        <w:tc>
          <w:tcPr>
            <w:tcW w:w="1153" w:type="dxa"/>
          </w:tcPr>
          <w:p w14:paraId="745268A6" w14:textId="77777777" w:rsidR="00293BDA" w:rsidRPr="008C3753" w:rsidRDefault="00293BDA" w:rsidP="00270007">
            <w:pPr>
              <w:pStyle w:val="TAC"/>
            </w:pPr>
            <w:r w:rsidRPr="008C3753">
              <w:t>pos1</w:t>
            </w:r>
          </w:p>
        </w:tc>
        <w:tc>
          <w:tcPr>
            <w:tcW w:w="828" w:type="dxa"/>
          </w:tcPr>
          <w:p w14:paraId="188596AD" w14:textId="77777777" w:rsidR="00293BDA" w:rsidRPr="008C3753" w:rsidRDefault="00293BDA" w:rsidP="00270007">
            <w:pPr>
              <w:pStyle w:val="TAC"/>
            </w:pPr>
            <w:r w:rsidRPr="008C3753">
              <w:t>11.8</w:t>
            </w:r>
          </w:p>
        </w:tc>
      </w:tr>
      <w:tr w:rsidR="00293BDA" w:rsidRPr="008C3753" w14:paraId="0CB28558" w14:textId="77777777" w:rsidTr="00270007">
        <w:trPr>
          <w:cantSplit/>
          <w:jc w:val="center"/>
        </w:trPr>
        <w:tc>
          <w:tcPr>
            <w:tcW w:w="1007" w:type="dxa"/>
            <w:tcBorders>
              <w:top w:val="nil"/>
              <w:bottom w:val="nil"/>
            </w:tcBorders>
            <w:shd w:val="clear" w:color="auto" w:fill="auto"/>
          </w:tcPr>
          <w:p w14:paraId="01B842D7" w14:textId="77777777" w:rsidR="00293BDA" w:rsidRPr="008C3753" w:rsidRDefault="00293BDA" w:rsidP="00270007">
            <w:pPr>
              <w:pStyle w:val="TAC"/>
            </w:pPr>
          </w:p>
        </w:tc>
        <w:tc>
          <w:tcPr>
            <w:tcW w:w="1085" w:type="dxa"/>
            <w:tcBorders>
              <w:bottom w:val="nil"/>
            </w:tcBorders>
            <w:shd w:val="clear" w:color="auto" w:fill="auto"/>
          </w:tcPr>
          <w:p w14:paraId="14E8EFC6" w14:textId="77777777" w:rsidR="00293BDA" w:rsidRPr="008C3753" w:rsidRDefault="00293BDA" w:rsidP="00270007">
            <w:pPr>
              <w:pStyle w:val="TAC"/>
            </w:pPr>
            <w:r w:rsidRPr="008C3753">
              <w:t>8</w:t>
            </w:r>
          </w:p>
        </w:tc>
        <w:tc>
          <w:tcPr>
            <w:tcW w:w="1905" w:type="dxa"/>
          </w:tcPr>
          <w:p w14:paraId="47434537" w14:textId="77777777" w:rsidR="00293BDA" w:rsidRPr="008C3753" w:rsidRDefault="00293BDA" w:rsidP="00270007">
            <w:pPr>
              <w:pStyle w:val="TAC"/>
            </w:pPr>
            <w:r w:rsidRPr="008C3753">
              <w:t>TDLB100-400 Low</w:t>
            </w:r>
          </w:p>
        </w:tc>
        <w:tc>
          <w:tcPr>
            <w:tcW w:w="1701" w:type="dxa"/>
          </w:tcPr>
          <w:p w14:paraId="7AC327FE" w14:textId="77777777" w:rsidR="00293BDA" w:rsidRPr="00AA3E28" w:rsidRDefault="00293BDA" w:rsidP="00270007">
            <w:pPr>
              <w:pStyle w:val="TAC"/>
              <w:rPr>
                <w:lang w:eastAsia="zh-CN"/>
              </w:rPr>
            </w:pPr>
            <w:r w:rsidRPr="00AA3E28">
              <w:rPr>
                <w:lang w:eastAsia="zh-CN"/>
              </w:rPr>
              <w:t>D-FR1-A.2.1-8</w:t>
            </w:r>
          </w:p>
        </w:tc>
        <w:tc>
          <w:tcPr>
            <w:tcW w:w="1153" w:type="dxa"/>
          </w:tcPr>
          <w:p w14:paraId="2BE23363" w14:textId="77777777" w:rsidR="00293BDA" w:rsidRPr="008C3753" w:rsidRDefault="00293BDA" w:rsidP="00270007">
            <w:pPr>
              <w:pStyle w:val="TAC"/>
            </w:pPr>
            <w:r w:rsidRPr="008C3753">
              <w:t>pos1</w:t>
            </w:r>
          </w:p>
        </w:tc>
        <w:tc>
          <w:tcPr>
            <w:tcW w:w="828" w:type="dxa"/>
          </w:tcPr>
          <w:p w14:paraId="1FDA1709" w14:textId="77777777" w:rsidR="00293BDA" w:rsidRPr="008C3753" w:rsidRDefault="00293BDA" w:rsidP="00270007">
            <w:pPr>
              <w:pStyle w:val="TAC"/>
            </w:pPr>
            <w:r w:rsidRPr="008C3753">
              <w:t>-4.5</w:t>
            </w:r>
          </w:p>
        </w:tc>
      </w:tr>
      <w:tr w:rsidR="00293BDA" w:rsidRPr="008C3753" w14:paraId="3A4671B3" w14:textId="77777777" w:rsidTr="00270007">
        <w:trPr>
          <w:cantSplit/>
          <w:jc w:val="center"/>
        </w:trPr>
        <w:tc>
          <w:tcPr>
            <w:tcW w:w="1007" w:type="dxa"/>
            <w:tcBorders>
              <w:top w:val="nil"/>
            </w:tcBorders>
            <w:shd w:val="clear" w:color="auto" w:fill="auto"/>
          </w:tcPr>
          <w:p w14:paraId="37B248FA" w14:textId="77777777" w:rsidR="00293BDA" w:rsidRPr="008C3753" w:rsidRDefault="00293BDA" w:rsidP="00270007">
            <w:pPr>
              <w:pStyle w:val="TAC"/>
            </w:pPr>
          </w:p>
        </w:tc>
        <w:tc>
          <w:tcPr>
            <w:tcW w:w="1085" w:type="dxa"/>
            <w:tcBorders>
              <w:top w:val="nil"/>
            </w:tcBorders>
            <w:shd w:val="clear" w:color="auto" w:fill="auto"/>
          </w:tcPr>
          <w:p w14:paraId="4DA667A6" w14:textId="77777777" w:rsidR="00293BDA" w:rsidRPr="008C3753" w:rsidRDefault="00293BDA" w:rsidP="00270007">
            <w:pPr>
              <w:pStyle w:val="TAC"/>
            </w:pPr>
          </w:p>
        </w:tc>
        <w:tc>
          <w:tcPr>
            <w:tcW w:w="1905" w:type="dxa"/>
          </w:tcPr>
          <w:p w14:paraId="03E33A6D" w14:textId="77777777" w:rsidR="00293BDA" w:rsidRPr="008C3753" w:rsidRDefault="00293BDA" w:rsidP="00270007">
            <w:pPr>
              <w:pStyle w:val="TAC"/>
            </w:pPr>
            <w:r w:rsidRPr="008C3753">
              <w:t>TDLC300-100 Low</w:t>
            </w:r>
          </w:p>
        </w:tc>
        <w:tc>
          <w:tcPr>
            <w:tcW w:w="1701" w:type="dxa"/>
          </w:tcPr>
          <w:p w14:paraId="3F452963" w14:textId="77777777" w:rsidR="00293BDA" w:rsidRPr="00AA3E28" w:rsidRDefault="00293BDA" w:rsidP="00270007">
            <w:pPr>
              <w:pStyle w:val="TAC"/>
              <w:rPr>
                <w:lang w:eastAsia="zh-CN"/>
              </w:rPr>
            </w:pPr>
            <w:r w:rsidRPr="00AA3E28">
              <w:rPr>
                <w:lang w:eastAsia="zh-CN"/>
              </w:rPr>
              <w:t>D-FR1-A.2.3-8</w:t>
            </w:r>
          </w:p>
        </w:tc>
        <w:tc>
          <w:tcPr>
            <w:tcW w:w="1153" w:type="dxa"/>
          </w:tcPr>
          <w:p w14:paraId="5B5180DF" w14:textId="77777777" w:rsidR="00293BDA" w:rsidRPr="008C3753" w:rsidRDefault="00293BDA" w:rsidP="00270007">
            <w:pPr>
              <w:pStyle w:val="TAC"/>
            </w:pPr>
            <w:r w:rsidRPr="008C3753">
              <w:t>pos1</w:t>
            </w:r>
          </w:p>
        </w:tc>
        <w:tc>
          <w:tcPr>
            <w:tcW w:w="828" w:type="dxa"/>
          </w:tcPr>
          <w:p w14:paraId="60C9D6E8" w14:textId="77777777" w:rsidR="00293BDA" w:rsidRPr="008C3753" w:rsidRDefault="00293BDA" w:rsidP="00270007">
            <w:pPr>
              <w:pStyle w:val="TAC"/>
            </w:pPr>
            <w:r w:rsidRPr="008C3753">
              <w:t>7.6</w:t>
            </w:r>
          </w:p>
        </w:tc>
      </w:tr>
    </w:tbl>
    <w:p w14:paraId="3B84BDB0" w14:textId="77777777" w:rsidR="00293BDA" w:rsidRPr="008C3753" w:rsidRDefault="00293BDA" w:rsidP="00293BDA">
      <w:pPr>
        <w:rPr>
          <w:rFonts w:eastAsia="Malgun Gothic"/>
          <w:lang w:eastAsia="zh-CN"/>
        </w:rPr>
      </w:pPr>
    </w:p>
    <w:p w14:paraId="6E6DE4B9" w14:textId="77777777" w:rsidR="00293BDA" w:rsidRPr="008C3753" w:rsidRDefault="00293BDA" w:rsidP="00293BDA">
      <w:pPr>
        <w:pStyle w:val="TH"/>
        <w:rPr>
          <w:rFonts w:eastAsia="Malgun Gothic"/>
          <w:lang w:eastAsia="zh-CN"/>
        </w:rPr>
      </w:pPr>
      <w:r w:rsidRPr="008C3753">
        <w:rPr>
          <w:rFonts w:eastAsia="Malgun Gothic"/>
        </w:rPr>
        <w:t>Table 8.</w:t>
      </w:r>
      <w:r>
        <w:rPr>
          <w:rFonts w:eastAsia="Malgun Gothic"/>
        </w:rPr>
        <w:t>1</w:t>
      </w:r>
      <w:r w:rsidRPr="008C3753">
        <w:rPr>
          <w:rFonts w:eastAsia="Malgun Gothic"/>
        </w:rPr>
        <w:t>.2.1.5-2: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A, 10 MHz channel bandwidth</w:t>
      </w:r>
      <w:r w:rsidRPr="008C3753">
        <w:rPr>
          <w:rFonts w:eastAsia="Malgun Gothic"/>
          <w:lang w:eastAsia="zh-CN"/>
        </w:rPr>
        <w:t>, 15 kHz SCS</w:t>
      </w:r>
    </w:p>
    <w:tbl>
      <w:tblPr>
        <w:tblStyle w:val="TableGrid7"/>
        <w:tblW w:w="0" w:type="auto"/>
        <w:jc w:val="center"/>
        <w:tblLayout w:type="fixed"/>
        <w:tblLook w:val="04A0" w:firstRow="1" w:lastRow="0" w:firstColumn="1" w:lastColumn="0" w:noHBand="0" w:noVBand="1"/>
      </w:tblPr>
      <w:tblGrid>
        <w:gridCol w:w="1007"/>
        <w:gridCol w:w="1085"/>
        <w:gridCol w:w="1905"/>
        <w:gridCol w:w="1701"/>
        <w:gridCol w:w="1153"/>
        <w:gridCol w:w="828"/>
      </w:tblGrid>
      <w:tr w:rsidR="00293BDA" w:rsidRPr="008C3753" w14:paraId="12AAA157" w14:textId="77777777" w:rsidTr="00270007">
        <w:trPr>
          <w:cantSplit/>
          <w:jc w:val="center"/>
        </w:trPr>
        <w:tc>
          <w:tcPr>
            <w:tcW w:w="1007" w:type="dxa"/>
            <w:tcBorders>
              <w:bottom w:val="single" w:sz="4" w:space="0" w:color="auto"/>
            </w:tcBorders>
          </w:tcPr>
          <w:p w14:paraId="08EC7A9B"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73284746" w14:textId="77777777" w:rsidR="00293BDA" w:rsidRPr="008C3753" w:rsidRDefault="00293BDA" w:rsidP="00270007">
            <w:pPr>
              <w:pStyle w:val="TAH"/>
            </w:pPr>
            <w:r w:rsidRPr="008C3753">
              <w:t>Number of RX antennas</w:t>
            </w:r>
          </w:p>
        </w:tc>
        <w:tc>
          <w:tcPr>
            <w:tcW w:w="1905" w:type="dxa"/>
          </w:tcPr>
          <w:p w14:paraId="6B4346C2" w14:textId="77777777" w:rsidR="00293BDA" w:rsidRPr="008C3753" w:rsidRDefault="00293BDA" w:rsidP="00270007">
            <w:pPr>
              <w:pStyle w:val="TAH"/>
            </w:pPr>
            <w:r w:rsidRPr="008C3753">
              <w:t>Propagation conditions and correlation matrix (annex G)</w:t>
            </w:r>
          </w:p>
        </w:tc>
        <w:tc>
          <w:tcPr>
            <w:tcW w:w="1701" w:type="dxa"/>
          </w:tcPr>
          <w:p w14:paraId="0EFE63E9" w14:textId="77777777" w:rsidR="00293BDA" w:rsidRPr="008C3753" w:rsidRDefault="00293BDA" w:rsidP="00270007">
            <w:pPr>
              <w:pStyle w:val="TAH"/>
            </w:pPr>
            <w:r w:rsidRPr="008C3753">
              <w:t>FRC</w:t>
            </w:r>
            <w:r w:rsidRPr="008C3753">
              <w:br/>
              <w:t>(annex A)</w:t>
            </w:r>
          </w:p>
        </w:tc>
        <w:tc>
          <w:tcPr>
            <w:tcW w:w="1153" w:type="dxa"/>
          </w:tcPr>
          <w:p w14:paraId="504B969E" w14:textId="77777777" w:rsidR="00293BDA" w:rsidRPr="008C3753" w:rsidRDefault="00293BDA" w:rsidP="00270007">
            <w:pPr>
              <w:pStyle w:val="TAH"/>
            </w:pPr>
            <w:r w:rsidRPr="008C3753">
              <w:t>Additional DM-RS position</w:t>
            </w:r>
          </w:p>
        </w:tc>
        <w:tc>
          <w:tcPr>
            <w:tcW w:w="828" w:type="dxa"/>
          </w:tcPr>
          <w:p w14:paraId="7EDE1558" w14:textId="77777777" w:rsidR="00293BDA" w:rsidRPr="008C3753" w:rsidRDefault="00293BDA" w:rsidP="00270007">
            <w:pPr>
              <w:pStyle w:val="TAH"/>
            </w:pPr>
            <w:r w:rsidRPr="008C3753">
              <w:t>SNR</w:t>
            </w:r>
          </w:p>
          <w:p w14:paraId="28E5CB07" w14:textId="77777777" w:rsidR="00293BDA" w:rsidRPr="008C3753" w:rsidRDefault="00293BDA" w:rsidP="00270007">
            <w:pPr>
              <w:pStyle w:val="TAH"/>
            </w:pPr>
            <w:r w:rsidRPr="008C3753">
              <w:t>(dB)</w:t>
            </w:r>
          </w:p>
        </w:tc>
      </w:tr>
      <w:tr w:rsidR="00293BDA" w:rsidRPr="008C3753" w14:paraId="18AA82AD" w14:textId="77777777" w:rsidTr="00270007">
        <w:trPr>
          <w:cantSplit/>
          <w:jc w:val="center"/>
        </w:trPr>
        <w:tc>
          <w:tcPr>
            <w:tcW w:w="1007" w:type="dxa"/>
            <w:tcBorders>
              <w:bottom w:val="nil"/>
            </w:tcBorders>
            <w:shd w:val="clear" w:color="auto" w:fill="auto"/>
          </w:tcPr>
          <w:p w14:paraId="36FC3942" w14:textId="77777777" w:rsidR="00293BDA" w:rsidRPr="008C3753" w:rsidRDefault="00293BDA" w:rsidP="00270007">
            <w:pPr>
              <w:pStyle w:val="TAC"/>
            </w:pPr>
          </w:p>
        </w:tc>
        <w:tc>
          <w:tcPr>
            <w:tcW w:w="1085" w:type="dxa"/>
            <w:tcBorders>
              <w:bottom w:val="nil"/>
            </w:tcBorders>
            <w:shd w:val="clear" w:color="auto" w:fill="auto"/>
          </w:tcPr>
          <w:p w14:paraId="052D6ABA" w14:textId="77777777" w:rsidR="00293BDA" w:rsidRPr="008C3753" w:rsidRDefault="00293BDA" w:rsidP="00270007">
            <w:pPr>
              <w:pStyle w:val="TAC"/>
            </w:pPr>
          </w:p>
        </w:tc>
        <w:tc>
          <w:tcPr>
            <w:tcW w:w="1905" w:type="dxa"/>
          </w:tcPr>
          <w:p w14:paraId="3A641B91" w14:textId="77777777" w:rsidR="00293BDA" w:rsidRPr="008C3753" w:rsidRDefault="00293BDA" w:rsidP="00270007">
            <w:pPr>
              <w:pStyle w:val="TAC"/>
              <w:rPr>
                <w:lang w:val="fr-FR"/>
              </w:rPr>
            </w:pPr>
            <w:r w:rsidRPr="008C3753">
              <w:t>TDLB100-400 Low</w:t>
            </w:r>
          </w:p>
        </w:tc>
        <w:tc>
          <w:tcPr>
            <w:tcW w:w="1701" w:type="dxa"/>
          </w:tcPr>
          <w:p w14:paraId="2D8253C8" w14:textId="77777777" w:rsidR="00293BDA" w:rsidRPr="00AA3E28" w:rsidRDefault="00293BDA" w:rsidP="00270007">
            <w:pPr>
              <w:pStyle w:val="TAC"/>
            </w:pPr>
            <w:r w:rsidRPr="00AA3E28">
              <w:rPr>
                <w:lang w:eastAsia="zh-CN"/>
              </w:rPr>
              <w:t>D-FR1-A.2.1-2</w:t>
            </w:r>
          </w:p>
        </w:tc>
        <w:tc>
          <w:tcPr>
            <w:tcW w:w="1153" w:type="dxa"/>
          </w:tcPr>
          <w:p w14:paraId="7BD4EBC8" w14:textId="77777777" w:rsidR="00293BDA" w:rsidRPr="008C3753" w:rsidRDefault="00293BDA" w:rsidP="00270007">
            <w:pPr>
              <w:pStyle w:val="TAC"/>
            </w:pPr>
            <w:r w:rsidRPr="008C3753">
              <w:t>pos1</w:t>
            </w:r>
          </w:p>
        </w:tc>
        <w:tc>
          <w:tcPr>
            <w:tcW w:w="828" w:type="dxa"/>
          </w:tcPr>
          <w:p w14:paraId="3266467A" w14:textId="77777777" w:rsidR="00293BDA" w:rsidRPr="008C3753" w:rsidRDefault="00293BDA" w:rsidP="00270007">
            <w:pPr>
              <w:pStyle w:val="TAC"/>
            </w:pPr>
            <w:r w:rsidRPr="008C3753">
              <w:t>-1.9</w:t>
            </w:r>
          </w:p>
        </w:tc>
      </w:tr>
      <w:tr w:rsidR="00293BDA" w:rsidRPr="008C3753" w14:paraId="4F2B7BA7" w14:textId="77777777" w:rsidTr="00270007">
        <w:trPr>
          <w:cantSplit/>
          <w:jc w:val="center"/>
        </w:trPr>
        <w:tc>
          <w:tcPr>
            <w:tcW w:w="1007" w:type="dxa"/>
            <w:tcBorders>
              <w:top w:val="nil"/>
              <w:bottom w:val="nil"/>
            </w:tcBorders>
            <w:shd w:val="clear" w:color="auto" w:fill="auto"/>
          </w:tcPr>
          <w:p w14:paraId="6063DDD8" w14:textId="77777777" w:rsidR="00293BDA" w:rsidRPr="008C3753" w:rsidRDefault="00293BDA" w:rsidP="00270007">
            <w:pPr>
              <w:pStyle w:val="TAC"/>
            </w:pPr>
          </w:p>
        </w:tc>
        <w:tc>
          <w:tcPr>
            <w:tcW w:w="1085" w:type="dxa"/>
            <w:tcBorders>
              <w:top w:val="nil"/>
              <w:bottom w:val="nil"/>
            </w:tcBorders>
            <w:shd w:val="clear" w:color="auto" w:fill="auto"/>
          </w:tcPr>
          <w:p w14:paraId="72428DBE" w14:textId="77777777" w:rsidR="00293BDA" w:rsidRPr="008C3753" w:rsidRDefault="00293BDA" w:rsidP="00270007">
            <w:pPr>
              <w:pStyle w:val="TAC"/>
            </w:pPr>
            <w:r w:rsidRPr="008C3753">
              <w:t>2</w:t>
            </w:r>
          </w:p>
        </w:tc>
        <w:tc>
          <w:tcPr>
            <w:tcW w:w="1905" w:type="dxa"/>
          </w:tcPr>
          <w:p w14:paraId="7E44AFE6" w14:textId="77777777" w:rsidR="00293BDA" w:rsidRPr="008C3753" w:rsidRDefault="00293BDA" w:rsidP="00270007">
            <w:pPr>
              <w:pStyle w:val="TAC"/>
            </w:pPr>
            <w:r w:rsidRPr="008C3753">
              <w:t>TDLC300-100 Low</w:t>
            </w:r>
          </w:p>
        </w:tc>
        <w:tc>
          <w:tcPr>
            <w:tcW w:w="1701" w:type="dxa"/>
          </w:tcPr>
          <w:p w14:paraId="2C1D10C1" w14:textId="77777777" w:rsidR="00293BDA" w:rsidRPr="00AA3E28" w:rsidRDefault="00293BDA" w:rsidP="00270007">
            <w:pPr>
              <w:pStyle w:val="TAC"/>
            </w:pPr>
            <w:r w:rsidRPr="00AA3E28">
              <w:rPr>
                <w:lang w:eastAsia="zh-CN"/>
              </w:rPr>
              <w:t>D-FR1-A.2.3-2</w:t>
            </w:r>
          </w:p>
        </w:tc>
        <w:tc>
          <w:tcPr>
            <w:tcW w:w="1153" w:type="dxa"/>
          </w:tcPr>
          <w:p w14:paraId="72187BE0" w14:textId="77777777" w:rsidR="00293BDA" w:rsidRPr="008C3753" w:rsidRDefault="00293BDA" w:rsidP="00270007">
            <w:pPr>
              <w:pStyle w:val="TAC"/>
            </w:pPr>
            <w:r w:rsidRPr="008C3753">
              <w:t>pos1</w:t>
            </w:r>
          </w:p>
        </w:tc>
        <w:tc>
          <w:tcPr>
            <w:tcW w:w="828" w:type="dxa"/>
          </w:tcPr>
          <w:p w14:paraId="30553052" w14:textId="77777777" w:rsidR="00293BDA" w:rsidRPr="008C3753" w:rsidRDefault="00293BDA" w:rsidP="00270007">
            <w:pPr>
              <w:pStyle w:val="TAC"/>
            </w:pPr>
            <w:r w:rsidRPr="008C3753">
              <w:t>10.8</w:t>
            </w:r>
          </w:p>
        </w:tc>
      </w:tr>
      <w:tr w:rsidR="00293BDA" w:rsidRPr="008C3753" w14:paraId="10F9D139" w14:textId="77777777" w:rsidTr="00270007">
        <w:trPr>
          <w:cantSplit/>
          <w:jc w:val="center"/>
        </w:trPr>
        <w:tc>
          <w:tcPr>
            <w:tcW w:w="1007" w:type="dxa"/>
            <w:tcBorders>
              <w:top w:val="nil"/>
              <w:bottom w:val="nil"/>
            </w:tcBorders>
            <w:shd w:val="clear" w:color="auto" w:fill="auto"/>
          </w:tcPr>
          <w:p w14:paraId="5233828B"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1D23F646" w14:textId="77777777" w:rsidR="00293BDA" w:rsidRPr="008C3753" w:rsidRDefault="00293BDA" w:rsidP="00270007">
            <w:pPr>
              <w:pStyle w:val="TAC"/>
            </w:pPr>
          </w:p>
        </w:tc>
        <w:tc>
          <w:tcPr>
            <w:tcW w:w="1905" w:type="dxa"/>
          </w:tcPr>
          <w:p w14:paraId="07ABA4DD" w14:textId="77777777" w:rsidR="00293BDA" w:rsidRPr="008C3753" w:rsidRDefault="00293BDA" w:rsidP="00270007">
            <w:pPr>
              <w:pStyle w:val="TAC"/>
            </w:pPr>
            <w:r w:rsidRPr="008C3753">
              <w:t>TDLA30-10 Low</w:t>
            </w:r>
          </w:p>
        </w:tc>
        <w:tc>
          <w:tcPr>
            <w:tcW w:w="1701" w:type="dxa"/>
          </w:tcPr>
          <w:p w14:paraId="5EE0660F" w14:textId="77777777" w:rsidR="00293BDA" w:rsidRPr="00AA3E28" w:rsidRDefault="00293BDA" w:rsidP="00270007">
            <w:pPr>
              <w:pStyle w:val="TAC"/>
            </w:pPr>
            <w:r w:rsidRPr="00AA3E28">
              <w:rPr>
                <w:lang w:eastAsia="zh-CN"/>
              </w:rPr>
              <w:t>D-FR1-A.2.4-2</w:t>
            </w:r>
          </w:p>
        </w:tc>
        <w:tc>
          <w:tcPr>
            <w:tcW w:w="1153" w:type="dxa"/>
          </w:tcPr>
          <w:p w14:paraId="61B83AFE" w14:textId="77777777" w:rsidR="00293BDA" w:rsidRPr="008C3753" w:rsidRDefault="00293BDA" w:rsidP="00270007">
            <w:pPr>
              <w:pStyle w:val="TAC"/>
            </w:pPr>
            <w:r w:rsidRPr="008C3753">
              <w:t>pos1</w:t>
            </w:r>
          </w:p>
        </w:tc>
        <w:tc>
          <w:tcPr>
            <w:tcW w:w="828" w:type="dxa"/>
          </w:tcPr>
          <w:p w14:paraId="73BC118A" w14:textId="77777777" w:rsidR="00293BDA" w:rsidRPr="008C3753" w:rsidRDefault="00293BDA" w:rsidP="00270007">
            <w:pPr>
              <w:pStyle w:val="TAC"/>
            </w:pPr>
            <w:r w:rsidRPr="008C3753">
              <w:t>12.8</w:t>
            </w:r>
          </w:p>
        </w:tc>
      </w:tr>
      <w:tr w:rsidR="00293BDA" w:rsidRPr="008C3753" w14:paraId="34DA84D8" w14:textId="77777777" w:rsidTr="00270007">
        <w:trPr>
          <w:cantSplit/>
          <w:jc w:val="center"/>
        </w:trPr>
        <w:tc>
          <w:tcPr>
            <w:tcW w:w="1007" w:type="dxa"/>
            <w:tcBorders>
              <w:top w:val="nil"/>
              <w:bottom w:val="nil"/>
            </w:tcBorders>
            <w:shd w:val="clear" w:color="auto" w:fill="auto"/>
          </w:tcPr>
          <w:p w14:paraId="5ADC355F" w14:textId="77777777" w:rsidR="00293BDA" w:rsidRPr="008C3753" w:rsidRDefault="00293BDA" w:rsidP="00270007">
            <w:pPr>
              <w:pStyle w:val="TAC"/>
            </w:pPr>
          </w:p>
        </w:tc>
        <w:tc>
          <w:tcPr>
            <w:tcW w:w="1085" w:type="dxa"/>
            <w:tcBorders>
              <w:bottom w:val="nil"/>
            </w:tcBorders>
            <w:shd w:val="clear" w:color="auto" w:fill="auto"/>
          </w:tcPr>
          <w:p w14:paraId="4CF86A28" w14:textId="77777777" w:rsidR="00293BDA" w:rsidRPr="008C3753" w:rsidRDefault="00293BDA" w:rsidP="00270007">
            <w:pPr>
              <w:pStyle w:val="TAC"/>
            </w:pPr>
          </w:p>
        </w:tc>
        <w:tc>
          <w:tcPr>
            <w:tcW w:w="1905" w:type="dxa"/>
          </w:tcPr>
          <w:p w14:paraId="710D68E7" w14:textId="77777777" w:rsidR="00293BDA" w:rsidRPr="008C3753" w:rsidRDefault="00293BDA" w:rsidP="00270007">
            <w:pPr>
              <w:pStyle w:val="TAC"/>
            </w:pPr>
            <w:r w:rsidRPr="008C3753">
              <w:t>TDLB100-400 Low</w:t>
            </w:r>
          </w:p>
        </w:tc>
        <w:tc>
          <w:tcPr>
            <w:tcW w:w="1701" w:type="dxa"/>
          </w:tcPr>
          <w:p w14:paraId="2A7E6719" w14:textId="77777777" w:rsidR="00293BDA" w:rsidRPr="00AA3E28" w:rsidRDefault="00293BDA" w:rsidP="00270007">
            <w:pPr>
              <w:pStyle w:val="TAC"/>
            </w:pPr>
            <w:r w:rsidRPr="00AA3E28">
              <w:rPr>
                <w:lang w:eastAsia="zh-CN"/>
              </w:rPr>
              <w:t>D-FR1-A.2.1-2</w:t>
            </w:r>
          </w:p>
        </w:tc>
        <w:tc>
          <w:tcPr>
            <w:tcW w:w="1153" w:type="dxa"/>
          </w:tcPr>
          <w:p w14:paraId="4E45E340" w14:textId="77777777" w:rsidR="00293BDA" w:rsidRPr="008C3753" w:rsidRDefault="00293BDA" w:rsidP="00270007">
            <w:pPr>
              <w:pStyle w:val="TAC"/>
            </w:pPr>
            <w:r w:rsidRPr="008C3753">
              <w:t>pos1</w:t>
            </w:r>
          </w:p>
        </w:tc>
        <w:tc>
          <w:tcPr>
            <w:tcW w:w="828" w:type="dxa"/>
          </w:tcPr>
          <w:p w14:paraId="6A2BFECA" w14:textId="77777777" w:rsidR="00293BDA" w:rsidRPr="008C3753" w:rsidRDefault="00293BDA" w:rsidP="00270007">
            <w:pPr>
              <w:pStyle w:val="TAC"/>
            </w:pPr>
            <w:r w:rsidRPr="008C3753">
              <w:t>-5.4</w:t>
            </w:r>
          </w:p>
        </w:tc>
      </w:tr>
      <w:tr w:rsidR="00293BDA" w:rsidRPr="008C3753" w14:paraId="1506C00A" w14:textId="77777777" w:rsidTr="00270007">
        <w:trPr>
          <w:cantSplit/>
          <w:jc w:val="center"/>
        </w:trPr>
        <w:tc>
          <w:tcPr>
            <w:tcW w:w="1007" w:type="dxa"/>
            <w:tcBorders>
              <w:top w:val="nil"/>
              <w:bottom w:val="nil"/>
            </w:tcBorders>
            <w:shd w:val="clear" w:color="auto" w:fill="auto"/>
          </w:tcPr>
          <w:p w14:paraId="3E2716CE"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7CA2A97C" w14:textId="77777777" w:rsidR="00293BDA" w:rsidRPr="008C3753" w:rsidRDefault="00293BDA" w:rsidP="00270007">
            <w:pPr>
              <w:pStyle w:val="TAC"/>
            </w:pPr>
            <w:r w:rsidRPr="008C3753">
              <w:t>4</w:t>
            </w:r>
          </w:p>
        </w:tc>
        <w:tc>
          <w:tcPr>
            <w:tcW w:w="1905" w:type="dxa"/>
          </w:tcPr>
          <w:p w14:paraId="074CF349" w14:textId="77777777" w:rsidR="00293BDA" w:rsidRPr="008C3753" w:rsidRDefault="00293BDA" w:rsidP="00270007">
            <w:pPr>
              <w:pStyle w:val="TAC"/>
            </w:pPr>
            <w:r w:rsidRPr="008C3753">
              <w:t>TDLC300-100 Low</w:t>
            </w:r>
          </w:p>
        </w:tc>
        <w:tc>
          <w:tcPr>
            <w:tcW w:w="1701" w:type="dxa"/>
          </w:tcPr>
          <w:p w14:paraId="2E1DE71A" w14:textId="77777777" w:rsidR="00293BDA" w:rsidRPr="00AA3E28" w:rsidRDefault="00293BDA" w:rsidP="00270007">
            <w:pPr>
              <w:pStyle w:val="TAC"/>
            </w:pPr>
            <w:r w:rsidRPr="00AA3E28">
              <w:rPr>
                <w:lang w:eastAsia="zh-CN"/>
              </w:rPr>
              <w:t>D-FR1-A.2.3-2</w:t>
            </w:r>
          </w:p>
        </w:tc>
        <w:tc>
          <w:tcPr>
            <w:tcW w:w="1153" w:type="dxa"/>
          </w:tcPr>
          <w:p w14:paraId="4C379108" w14:textId="77777777" w:rsidR="00293BDA" w:rsidRPr="008C3753" w:rsidRDefault="00293BDA" w:rsidP="00270007">
            <w:pPr>
              <w:pStyle w:val="TAC"/>
            </w:pPr>
            <w:r w:rsidRPr="008C3753">
              <w:t>pos1</w:t>
            </w:r>
          </w:p>
        </w:tc>
        <w:tc>
          <w:tcPr>
            <w:tcW w:w="828" w:type="dxa"/>
          </w:tcPr>
          <w:p w14:paraId="0AC3CFC7" w14:textId="77777777" w:rsidR="00293BDA" w:rsidRPr="008C3753" w:rsidRDefault="00293BDA" w:rsidP="00270007">
            <w:pPr>
              <w:pStyle w:val="TAC"/>
            </w:pPr>
            <w:r w:rsidRPr="008C3753">
              <w:t>6.9</w:t>
            </w:r>
          </w:p>
        </w:tc>
      </w:tr>
      <w:tr w:rsidR="00293BDA" w:rsidRPr="008C3753" w14:paraId="06F585FB" w14:textId="77777777" w:rsidTr="00270007">
        <w:trPr>
          <w:cantSplit/>
          <w:jc w:val="center"/>
        </w:trPr>
        <w:tc>
          <w:tcPr>
            <w:tcW w:w="1007" w:type="dxa"/>
            <w:tcBorders>
              <w:top w:val="nil"/>
              <w:bottom w:val="nil"/>
            </w:tcBorders>
            <w:shd w:val="clear" w:color="auto" w:fill="auto"/>
          </w:tcPr>
          <w:p w14:paraId="3F0202B2"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4B2E2FF2" w14:textId="77777777" w:rsidR="00293BDA" w:rsidRPr="008C3753" w:rsidRDefault="00293BDA" w:rsidP="00270007">
            <w:pPr>
              <w:pStyle w:val="TAC"/>
            </w:pPr>
          </w:p>
        </w:tc>
        <w:tc>
          <w:tcPr>
            <w:tcW w:w="1905" w:type="dxa"/>
          </w:tcPr>
          <w:p w14:paraId="45F2231E" w14:textId="77777777" w:rsidR="00293BDA" w:rsidRPr="008C3753" w:rsidRDefault="00293BDA" w:rsidP="00270007">
            <w:pPr>
              <w:pStyle w:val="TAC"/>
            </w:pPr>
            <w:r w:rsidRPr="008C3753">
              <w:t>TDLA30-10 Low</w:t>
            </w:r>
          </w:p>
        </w:tc>
        <w:tc>
          <w:tcPr>
            <w:tcW w:w="1701" w:type="dxa"/>
          </w:tcPr>
          <w:p w14:paraId="753A0552" w14:textId="77777777" w:rsidR="00293BDA" w:rsidRPr="00AA3E28" w:rsidRDefault="00293BDA" w:rsidP="00270007">
            <w:pPr>
              <w:pStyle w:val="TAC"/>
            </w:pPr>
            <w:r w:rsidRPr="00AA3E28">
              <w:rPr>
                <w:lang w:eastAsia="zh-CN"/>
              </w:rPr>
              <w:t>D-FR1-A.2.4-2</w:t>
            </w:r>
          </w:p>
        </w:tc>
        <w:tc>
          <w:tcPr>
            <w:tcW w:w="1153" w:type="dxa"/>
          </w:tcPr>
          <w:p w14:paraId="4DEB094F" w14:textId="77777777" w:rsidR="00293BDA" w:rsidRPr="008C3753" w:rsidRDefault="00293BDA" w:rsidP="00270007">
            <w:pPr>
              <w:pStyle w:val="TAC"/>
            </w:pPr>
            <w:r w:rsidRPr="008C3753">
              <w:t>pos1</w:t>
            </w:r>
          </w:p>
        </w:tc>
        <w:tc>
          <w:tcPr>
            <w:tcW w:w="828" w:type="dxa"/>
          </w:tcPr>
          <w:p w14:paraId="4CD0F28A" w14:textId="77777777" w:rsidR="00293BDA" w:rsidRPr="008C3753" w:rsidRDefault="00293BDA" w:rsidP="00270007">
            <w:pPr>
              <w:pStyle w:val="TAC"/>
            </w:pPr>
            <w:r w:rsidRPr="008C3753">
              <w:t>9.2</w:t>
            </w:r>
          </w:p>
        </w:tc>
      </w:tr>
      <w:tr w:rsidR="00293BDA" w:rsidRPr="008C3753" w14:paraId="54640881" w14:textId="77777777" w:rsidTr="00270007">
        <w:trPr>
          <w:cantSplit/>
          <w:jc w:val="center"/>
        </w:trPr>
        <w:tc>
          <w:tcPr>
            <w:tcW w:w="1007" w:type="dxa"/>
            <w:tcBorders>
              <w:top w:val="nil"/>
              <w:bottom w:val="nil"/>
            </w:tcBorders>
            <w:shd w:val="clear" w:color="auto" w:fill="auto"/>
          </w:tcPr>
          <w:p w14:paraId="1421AC9A" w14:textId="77777777" w:rsidR="00293BDA" w:rsidRPr="008C3753" w:rsidRDefault="00293BDA" w:rsidP="00270007">
            <w:pPr>
              <w:pStyle w:val="TAC"/>
            </w:pPr>
          </w:p>
        </w:tc>
        <w:tc>
          <w:tcPr>
            <w:tcW w:w="1085" w:type="dxa"/>
            <w:tcBorders>
              <w:bottom w:val="nil"/>
            </w:tcBorders>
            <w:shd w:val="clear" w:color="auto" w:fill="auto"/>
          </w:tcPr>
          <w:p w14:paraId="6AE74F2F" w14:textId="77777777" w:rsidR="00293BDA" w:rsidRPr="008C3753" w:rsidRDefault="00293BDA" w:rsidP="00270007">
            <w:pPr>
              <w:pStyle w:val="TAC"/>
            </w:pPr>
          </w:p>
        </w:tc>
        <w:tc>
          <w:tcPr>
            <w:tcW w:w="1905" w:type="dxa"/>
          </w:tcPr>
          <w:p w14:paraId="46D5A39A" w14:textId="77777777" w:rsidR="00293BDA" w:rsidRPr="008C3753" w:rsidRDefault="00293BDA" w:rsidP="00270007">
            <w:pPr>
              <w:pStyle w:val="TAC"/>
            </w:pPr>
            <w:r w:rsidRPr="008C3753">
              <w:t>TDLB100-400 Low</w:t>
            </w:r>
          </w:p>
        </w:tc>
        <w:tc>
          <w:tcPr>
            <w:tcW w:w="1701" w:type="dxa"/>
          </w:tcPr>
          <w:p w14:paraId="0CF22995" w14:textId="77777777" w:rsidR="00293BDA" w:rsidRPr="00AA3E28" w:rsidRDefault="00293BDA" w:rsidP="00270007">
            <w:pPr>
              <w:pStyle w:val="TAC"/>
            </w:pPr>
            <w:r w:rsidRPr="00AA3E28">
              <w:rPr>
                <w:lang w:eastAsia="zh-CN"/>
              </w:rPr>
              <w:t>D-FR1-A.2.1-2</w:t>
            </w:r>
          </w:p>
        </w:tc>
        <w:tc>
          <w:tcPr>
            <w:tcW w:w="1153" w:type="dxa"/>
          </w:tcPr>
          <w:p w14:paraId="4131FC6A" w14:textId="77777777" w:rsidR="00293BDA" w:rsidRPr="008C3753" w:rsidRDefault="00293BDA" w:rsidP="00270007">
            <w:pPr>
              <w:pStyle w:val="TAC"/>
            </w:pPr>
            <w:r w:rsidRPr="008C3753">
              <w:t>pos1</w:t>
            </w:r>
          </w:p>
        </w:tc>
        <w:tc>
          <w:tcPr>
            <w:tcW w:w="828" w:type="dxa"/>
          </w:tcPr>
          <w:p w14:paraId="35AD4CB2" w14:textId="77777777" w:rsidR="00293BDA" w:rsidRPr="008C3753" w:rsidRDefault="00293BDA" w:rsidP="00270007">
            <w:pPr>
              <w:pStyle w:val="TAC"/>
            </w:pPr>
            <w:r w:rsidRPr="008C3753">
              <w:t>-8.1</w:t>
            </w:r>
          </w:p>
        </w:tc>
      </w:tr>
      <w:tr w:rsidR="00293BDA" w:rsidRPr="008C3753" w14:paraId="58104C8A" w14:textId="77777777" w:rsidTr="00270007">
        <w:trPr>
          <w:cantSplit/>
          <w:jc w:val="center"/>
        </w:trPr>
        <w:tc>
          <w:tcPr>
            <w:tcW w:w="1007" w:type="dxa"/>
            <w:tcBorders>
              <w:top w:val="nil"/>
              <w:bottom w:val="nil"/>
            </w:tcBorders>
            <w:shd w:val="clear" w:color="auto" w:fill="auto"/>
          </w:tcPr>
          <w:p w14:paraId="1CA70D6A" w14:textId="77777777" w:rsidR="00293BDA" w:rsidRPr="008C3753" w:rsidRDefault="00293BDA" w:rsidP="00270007">
            <w:pPr>
              <w:pStyle w:val="TAC"/>
            </w:pPr>
          </w:p>
        </w:tc>
        <w:tc>
          <w:tcPr>
            <w:tcW w:w="1085" w:type="dxa"/>
            <w:tcBorders>
              <w:top w:val="nil"/>
              <w:bottom w:val="nil"/>
            </w:tcBorders>
            <w:shd w:val="clear" w:color="auto" w:fill="auto"/>
          </w:tcPr>
          <w:p w14:paraId="4FBA5919" w14:textId="77777777" w:rsidR="00293BDA" w:rsidRPr="008C3753" w:rsidRDefault="00293BDA" w:rsidP="00270007">
            <w:pPr>
              <w:pStyle w:val="TAC"/>
            </w:pPr>
            <w:r w:rsidRPr="008C3753">
              <w:t>8</w:t>
            </w:r>
          </w:p>
        </w:tc>
        <w:tc>
          <w:tcPr>
            <w:tcW w:w="1905" w:type="dxa"/>
          </w:tcPr>
          <w:p w14:paraId="3AF8F9C3" w14:textId="77777777" w:rsidR="00293BDA" w:rsidRPr="008C3753" w:rsidRDefault="00293BDA" w:rsidP="00270007">
            <w:pPr>
              <w:pStyle w:val="TAC"/>
            </w:pPr>
            <w:r w:rsidRPr="008C3753">
              <w:t>TDLC300-100 Low</w:t>
            </w:r>
          </w:p>
        </w:tc>
        <w:tc>
          <w:tcPr>
            <w:tcW w:w="1701" w:type="dxa"/>
          </w:tcPr>
          <w:p w14:paraId="7C9273F8" w14:textId="77777777" w:rsidR="00293BDA" w:rsidRPr="00AA3E28" w:rsidRDefault="00293BDA" w:rsidP="00270007">
            <w:pPr>
              <w:pStyle w:val="TAC"/>
            </w:pPr>
            <w:r w:rsidRPr="00AA3E28">
              <w:rPr>
                <w:lang w:eastAsia="zh-CN"/>
              </w:rPr>
              <w:t>D-FR1-A.2.3-2</w:t>
            </w:r>
          </w:p>
        </w:tc>
        <w:tc>
          <w:tcPr>
            <w:tcW w:w="1153" w:type="dxa"/>
          </w:tcPr>
          <w:p w14:paraId="1977F1E6" w14:textId="77777777" w:rsidR="00293BDA" w:rsidRPr="008C3753" w:rsidRDefault="00293BDA" w:rsidP="00270007">
            <w:pPr>
              <w:pStyle w:val="TAC"/>
            </w:pPr>
            <w:r w:rsidRPr="008C3753">
              <w:t>pos1</w:t>
            </w:r>
          </w:p>
        </w:tc>
        <w:tc>
          <w:tcPr>
            <w:tcW w:w="828" w:type="dxa"/>
          </w:tcPr>
          <w:p w14:paraId="2987C153" w14:textId="77777777" w:rsidR="00293BDA" w:rsidRPr="008C3753" w:rsidRDefault="00293BDA" w:rsidP="00270007">
            <w:pPr>
              <w:pStyle w:val="TAC"/>
            </w:pPr>
            <w:r w:rsidRPr="008C3753">
              <w:t>3.7</w:t>
            </w:r>
          </w:p>
        </w:tc>
      </w:tr>
      <w:tr w:rsidR="00293BDA" w:rsidRPr="008C3753" w14:paraId="4F739063" w14:textId="77777777" w:rsidTr="00270007">
        <w:trPr>
          <w:cantSplit/>
          <w:jc w:val="center"/>
        </w:trPr>
        <w:tc>
          <w:tcPr>
            <w:tcW w:w="1007" w:type="dxa"/>
            <w:tcBorders>
              <w:top w:val="nil"/>
              <w:bottom w:val="single" w:sz="4" w:space="0" w:color="auto"/>
            </w:tcBorders>
            <w:shd w:val="clear" w:color="auto" w:fill="auto"/>
          </w:tcPr>
          <w:p w14:paraId="04553D9A"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5528ECE6" w14:textId="77777777" w:rsidR="00293BDA" w:rsidRPr="008C3753" w:rsidRDefault="00293BDA" w:rsidP="00270007">
            <w:pPr>
              <w:pStyle w:val="TAC"/>
            </w:pPr>
          </w:p>
        </w:tc>
        <w:tc>
          <w:tcPr>
            <w:tcW w:w="1905" w:type="dxa"/>
          </w:tcPr>
          <w:p w14:paraId="1E1516FD" w14:textId="77777777" w:rsidR="00293BDA" w:rsidRPr="008C3753" w:rsidRDefault="00293BDA" w:rsidP="00270007">
            <w:pPr>
              <w:pStyle w:val="TAC"/>
            </w:pPr>
            <w:r w:rsidRPr="008C3753">
              <w:t>TDLA30-10 Low</w:t>
            </w:r>
          </w:p>
        </w:tc>
        <w:tc>
          <w:tcPr>
            <w:tcW w:w="1701" w:type="dxa"/>
          </w:tcPr>
          <w:p w14:paraId="2A1F9CD0" w14:textId="77777777" w:rsidR="00293BDA" w:rsidRPr="00AA3E28" w:rsidRDefault="00293BDA" w:rsidP="00270007">
            <w:pPr>
              <w:pStyle w:val="TAC"/>
            </w:pPr>
            <w:r w:rsidRPr="00AA3E28">
              <w:rPr>
                <w:lang w:eastAsia="zh-CN"/>
              </w:rPr>
              <w:t>D-FR1-A.2.4-2</w:t>
            </w:r>
          </w:p>
        </w:tc>
        <w:tc>
          <w:tcPr>
            <w:tcW w:w="1153" w:type="dxa"/>
          </w:tcPr>
          <w:p w14:paraId="19CF942F" w14:textId="77777777" w:rsidR="00293BDA" w:rsidRPr="008C3753" w:rsidRDefault="00293BDA" w:rsidP="00270007">
            <w:pPr>
              <w:pStyle w:val="TAC"/>
            </w:pPr>
            <w:r w:rsidRPr="008C3753">
              <w:t>pos1</w:t>
            </w:r>
          </w:p>
        </w:tc>
        <w:tc>
          <w:tcPr>
            <w:tcW w:w="828" w:type="dxa"/>
          </w:tcPr>
          <w:p w14:paraId="4B748087" w14:textId="77777777" w:rsidR="00293BDA" w:rsidRPr="008C3753" w:rsidRDefault="00293BDA" w:rsidP="00270007">
            <w:pPr>
              <w:pStyle w:val="TAC"/>
            </w:pPr>
            <w:r w:rsidRPr="008C3753">
              <w:t>6.1</w:t>
            </w:r>
          </w:p>
        </w:tc>
      </w:tr>
      <w:tr w:rsidR="00293BDA" w:rsidRPr="008C3753" w14:paraId="14B09A90" w14:textId="77777777" w:rsidTr="00270007">
        <w:trPr>
          <w:cantSplit/>
          <w:jc w:val="center"/>
        </w:trPr>
        <w:tc>
          <w:tcPr>
            <w:tcW w:w="1007" w:type="dxa"/>
            <w:tcBorders>
              <w:bottom w:val="nil"/>
            </w:tcBorders>
            <w:shd w:val="clear" w:color="auto" w:fill="auto"/>
          </w:tcPr>
          <w:p w14:paraId="1F76FB89" w14:textId="77777777" w:rsidR="00293BDA" w:rsidRPr="008C3753" w:rsidRDefault="00293BDA" w:rsidP="00270007">
            <w:pPr>
              <w:pStyle w:val="TAC"/>
            </w:pPr>
          </w:p>
        </w:tc>
        <w:tc>
          <w:tcPr>
            <w:tcW w:w="1085" w:type="dxa"/>
            <w:tcBorders>
              <w:bottom w:val="nil"/>
            </w:tcBorders>
            <w:shd w:val="clear" w:color="auto" w:fill="auto"/>
          </w:tcPr>
          <w:p w14:paraId="329C7AE1" w14:textId="77777777" w:rsidR="00293BDA" w:rsidRPr="008C3753" w:rsidRDefault="00293BDA" w:rsidP="00270007">
            <w:pPr>
              <w:pStyle w:val="TAC"/>
            </w:pPr>
            <w:r w:rsidRPr="008C3753">
              <w:t>2</w:t>
            </w:r>
          </w:p>
        </w:tc>
        <w:tc>
          <w:tcPr>
            <w:tcW w:w="1905" w:type="dxa"/>
          </w:tcPr>
          <w:p w14:paraId="3822E7D9" w14:textId="77777777" w:rsidR="00293BDA" w:rsidRPr="008C3753" w:rsidRDefault="00293BDA" w:rsidP="00270007">
            <w:pPr>
              <w:pStyle w:val="TAC"/>
            </w:pPr>
            <w:r w:rsidRPr="008C3753">
              <w:t>TDLB100-400 Low</w:t>
            </w:r>
          </w:p>
        </w:tc>
        <w:tc>
          <w:tcPr>
            <w:tcW w:w="1701" w:type="dxa"/>
          </w:tcPr>
          <w:p w14:paraId="2E254F11" w14:textId="77777777" w:rsidR="00293BDA" w:rsidRPr="00AA3E28" w:rsidRDefault="00293BDA" w:rsidP="00270007">
            <w:pPr>
              <w:pStyle w:val="TAC"/>
            </w:pPr>
            <w:r w:rsidRPr="00AA3E28">
              <w:rPr>
                <w:lang w:eastAsia="zh-CN"/>
              </w:rPr>
              <w:t>D-FR1-A.2.1-9</w:t>
            </w:r>
          </w:p>
        </w:tc>
        <w:tc>
          <w:tcPr>
            <w:tcW w:w="1153" w:type="dxa"/>
          </w:tcPr>
          <w:p w14:paraId="685713D8" w14:textId="77777777" w:rsidR="00293BDA" w:rsidRPr="008C3753" w:rsidRDefault="00293BDA" w:rsidP="00270007">
            <w:pPr>
              <w:pStyle w:val="TAC"/>
            </w:pPr>
            <w:r w:rsidRPr="008C3753">
              <w:t>pos1</w:t>
            </w:r>
          </w:p>
        </w:tc>
        <w:tc>
          <w:tcPr>
            <w:tcW w:w="828" w:type="dxa"/>
          </w:tcPr>
          <w:p w14:paraId="6FA1290C" w14:textId="77777777" w:rsidR="00293BDA" w:rsidRPr="008C3753" w:rsidRDefault="00293BDA" w:rsidP="00270007">
            <w:pPr>
              <w:pStyle w:val="TAC"/>
            </w:pPr>
            <w:r w:rsidRPr="008C3753">
              <w:t>2.5</w:t>
            </w:r>
          </w:p>
        </w:tc>
      </w:tr>
      <w:tr w:rsidR="00293BDA" w:rsidRPr="008C3753" w14:paraId="676DCED3" w14:textId="77777777" w:rsidTr="00270007">
        <w:trPr>
          <w:cantSplit/>
          <w:jc w:val="center"/>
        </w:trPr>
        <w:tc>
          <w:tcPr>
            <w:tcW w:w="1007" w:type="dxa"/>
            <w:tcBorders>
              <w:top w:val="nil"/>
              <w:bottom w:val="nil"/>
            </w:tcBorders>
            <w:shd w:val="clear" w:color="auto" w:fill="auto"/>
          </w:tcPr>
          <w:p w14:paraId="56263AB0"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13A64A81" w14:textId="77777777" w:rsidR="00293BDA" w:rsidRPr="008C3753" w:rsidRDefault="00293BDA" w:rsidP="00270007">
            <w:pPr>
              <w:pStyle w:val="TAC"/>
            </w:pPr>
          </w:p>
        </w:tc>
        <w:tc>
          <w:tcPr>
            <w:tcW w:w="1905" w:type="dxa"/>
          </w:tcPr>
          <w:p w14:paraId="6D850529" w14:textId="77777777" w:rsidR="00293BDA" w:rsidRPr="008C3753" w:rsidRDefault="00293BDA" w:rsidP="00270007">
            <w:pPr>
              <w:pStyle w:val="TAC"/>
            </w:pPr>
            <w:r w:rsidRPr="008C3753">
              <w:t>TDLC300-100 Low</w:t>
            </w:r>
          </w:p>
        </w:tc>
        <w:tc>
          <w:tcPr>
            <w:tcW w:w="1701" w:type="dxa"/>
          </w:tcPr>
          <w:p w14:paraId="2323EEFB" w14:textId="77777777" w:rsidR="00293BDA" w:rsidRPr="00AA3E28" w:rsidRDefault="00293BDA" w:rsidP="00270007">
            <w:pPr>
              <w:pStyle w:val="TAC"/>
              <w:rPr>
                <w:lang w:eastAsia="zh-CN"/>
              </w:rPr>
            </w:pPr>
            <w:r w:rsidRPr="00AA3E28">
              <w:rPr>
                <w:lang w:eastAsia="zh-CN"/>
              </w:rPr>
              <w:t>D-FR1-A.2.3-9</w:t>
            </w:r>
          </w:p>
        </w:tc>
        <w:tc>
          <w:tcPr>
            <w:tcW w:w="1153" w:type="dxa"/>
          </w:tcPr>
          <w:p w14:paraId="3493DB0A" w14:textId="77777777" w:rsidR="00293BDA" w:rsidRPr="008C3753" w:rsidRDefault="00293BDA" w:rsidP="00270007">
            <w:pPr>
              <w:pStyle w:val="TAC"/>
            </w:pPr>
            <w:r w:rsidRPr="008C3753">
              <w:t>pos1</w:t>
            </w:r>
          </w:p>
        </w:tc>
        <w:tc>
          <w:tcPr>
            <w:tcW w:w="828" w:type="dxa"/>
          </w:tcPr>
          <w:p w14:paraId="2746EFE4" w14:textId="77777777" w:rsidR="00293BDA" w:rsidRPr="008C3753" w:rsidRDefault="00293BDA" w:rsidP="00270007">
            <w:pPr>
              <w:pStyle w:val="TAC"/>
            </w:pPr>
            <w:r w:rsidRPr="008C3753">
              <w:t>19.1</w:t>
            </w:r>
          </w:p>
        </w:tc>
      </w:tr>
      <w:tr w:rsidR="00293BDA" w:rsidRPr="008C3753" w14:paraId="3DF499A8" w14:textId="77777777" w:rsidTr="00270007">
        <w:trPr>
          <w:cantSplit/>
          <w:jc w:val="center"/>
        </w:trPr>
        <w:tc>
          <w:tcPr>
            <w:tcW w:w="1007" w:type="dxa"/>
            <w:tcBorders>
              <w:top w:val="nil"/>
              <w:bottom w:val="nil"/>
            </w:tcBorders>
            <w:shd w:val="clear" w:color="auto" w:fill="auto"/>
          </w:tcPr>
          <w:p w14:paraId="7AA45C0D" w14:textId="77777777" w:rsidR="00293BDA" w:rsidRPr="008C3753" w:rsidRDefault="00293BDA" w:rsidP="00270007">
            <w:pPr>
              <w:pStyle w:val="TAC"/>
            </w:pPr>
            <w:r w:rsidRPr="008C3753">
              <w:t>2</w:t>
            </w:r>
          </w:p>
        </w:tc>
        <w:tc>
          <w:tcPr>
            <w:tcW w:w="1085" w:type="dxa"/>
            <w:tcBorders>
              <w:bottom w:val="nil"/>
            </w:tcBorders>
            <w:shd w:val="clear" w:color="auto" w:fill="auto"/>
          </w:tcPr>
          <w:p w14:paraId="0E6C520A" w14:textId="77777777" w:rsidR="00293BDA" w:rsidRPr="008C3753" w:rsidRDefault="00293BDA" w:rsidP="00270007">
            <w:pPr>
              <w:pStyle w:val="TAC"/>
            </w:pPr>
            <w:r w:rsidRPr="008C3753">
              <w:t>4</w:t>
            </w:r>
          </w:p>
        </w:tc>
        <w:tc>
          <w:tcPr>
            <w:tcW w:w="1905" w:type="dxa"/>
          </w:tcPr>
          <w:p w14:paraId="6C941216" w14:textId="77777777" w:rsidR="00293BDA" w:rsidRPr="008C3753" w:rsidRDefault="00293BDA" w:rsidP="00270007">
            <w:pPr>
              <w:pStyle w:val="TAC"/>
            </w:pPr>
            <w:r w:rsidRPr="008C3753">
              <w:t>TDLB100-400 Low</w:t>
            </w:r>
          </w:p>
        </w:tc>
        <w:tc>
          <w:tcPr>
            <w:tcW w:w="1701" w:type="dxa"/>
          </w:tcPr>
          <w:p w14:paraId="0786C8A3" w14:textId="77777777" w:rsidR="00293BDA" w:rsidRPr="00AA3E28" w:rsidRDefault="00293BDA" w:rsidP="00270007">
            <w:pPr>
              <w:pStyle w:val="TAC"/>
              <w:rPr>
                <w:lang w:eastAsia="zh-CN"/>
              </w:rPr>
            </w:pPr>
            <w:r w:rsidRPr="00AA3E28">
              <w:rPr>
                <w:lang w:eastAsia="zh-CN"/>
              </w:rPr>
              <w:t>D-FR1-A.2.1-9</w:t>
            </w:r>
          </w:p>
        </w:tc>
        <w:tc>
          <w:tcPr>
            <w:tcW w:w="1153" w:type="dxa"/>
          </w:tcPr>
          <w:p w14:paraId="58CBC564" w14:textId="77777777" w:rsidR="00293BDA" w:rsidRPr="008C3753" w:rsidRDefault="00293BDA" w:rsidP="00270007">
            <w:pPr>
              <w:pStyle w:val="TAC"/>
            </w:pPr>
            <w:r w:rsidRPr="008C3753">
              <w:t>pos1</w:t>
            </w:r>
          </w:p>
        </w:tc>
        <w:tc>
          <w:tcPr>
            <w:tcW w:w="828" w:type="dxa"/>
          </w:tcPr>
          <w:p w14:paraId="1C6085AA" w14:textId="77777777" w:rsidR="00293BDA" w:rsidRPr="008C3753" w:rsidRDefault="00293BDA" w:rsidP="00270007">
            <w:pPr>
              <w:pStyle w:val="TAC"/>
            </w:pPr>
            <w:r w:rsidRPr="008C3753">
              <w:t>-1.2</w:t>
            </w:r>
          </w:p>
        </w:tc>
      </w:tr>
      <w:tr w:rsidR="00293BDA" w:rsidRPr="008C3753" w14:paraId="76496DC1" w14:textId="77777777" w:rsidTr="00270007">
        <w:trPr>
          <w:cantSplit/>
          <w:jc w:val="center"/>
        </w:trPr>
        <w:tc>
          <w:tcPr>
            <w:tcW w:w="1007" w:type="dxa"/>
            <w:tcBorders>
              <w:top w:val="nil"/>
              <w:bottom w:val="nil"/>
            </w:tcBorders>
            <w:shd w:val="clear" w:color="auto" w:fill="auto"/>
          </w:tcPr>
          <w:p w14:paraId="6BB7A622"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7F6D59F6" w14:textId="77777777" w:rsidR="00293BDA" w:rsidRPr="008C3753" w:rsidRDefault="00293BDA" w:rsidP="00270007">
            <w:pPr>
              <w:pStyle w:val="TAC"/>
            </w:pPr>
          </w:p>
        </w:tc>
        <w:tc>
          <w:tcPr>
            <w:tcW w:w="1905" w:type="dxa"/>
          </w:tcPr>
          <w:p w14:paraId="21213D10" w14:textId="77777777" w:rsidR="00293BDA" w:rsidRPr="008C3753" w:rsidRDefault="00293BDA" w:rsidP="00270007">
            <w:pPr>
              <w:pStyle w:val="TAC"/>
            </w:pPr>
            <w:r w:rsidRPr="008C3753">
              <w:t>TDLC300-100 Low</w:t>
            </w:r>
          </w:p>
        </w:tc>
        <w:tc>
          <w:tcPr>
            <w:tcW w:w="1701" w:type="dxa"/>
          </w:tcPr>
          <w:p w14:paraId="13304AAF" w14:textId="77777777" w:rsidR="00293BDA" w:rsidRPr="00AA3E28" w:rsidRDefault="00293BDA" w:rsidP="00270007">
            <w:pPr>
              <w:pStyle w:val="TAC"/>
              <w:rPr>
                <w:lang w:eastAsia="zh-CN"/>
              </w:rPr>
            </w:pPr>
            <w:r w:rsidRPr="00AA3E28">
              <w:rPr>
                <w:lang w:eastAsia="zh-CN"/>
              </w:rPr>
              <w:t>D-FR1-A.2.3-9</w:t>
            </w:r>
          </w:p>
        </w:tc>
        <w:tc>
          <w:tcPr>
            <w:tcW w:w="1153" w:type="dxa"/>
          </w:tcPr>
          <w:p w14:paraId="3EADD412" w14:textId="77777777" w:rsidR="00293BDA" w:rsidRPr="008C3753" w:rsidRDefault="00293BDA" w:rsidP="00270007">
            <w:pPr>
              <w:pStyle w:val="TAC"/>
            </w:pPr>
            <w:r w:rsidRPr="008C3753">
              <w:t>pos1</w:t>
            </w:r>
          </w:p>
        </w:tc>
        <w:tc>
          <w:tcPr>
            <w:tcW w:w="828" w:type="dxa"/>
          </w:tcPr>
          <w:p w14:paraId="2DAD8EBB" w14:textId="77777777" w:rsidR="00293BDA" w:rsidRPr="008C3753" w:rsidRDefault="00293BDA" w:rsidP="00270007">
            <w:pPr>
              <w:pStyle w:val="TAC"/>
            </w:pPr>
            <w:r w:rsidRPr="008C3753">
              <w:t>12.0</w:t>
            </w:r>
          </w:p>
        </w:tc>
      </w:tr>
      <w:tr w:rsidR="00293BDA" w:rsidRPr="008C3753" w14:paraId="453B3C73" w14:textId="77777777" w:rsidTr="00270007">
        <w:trPr>
          <w:cantSplit/>
          <w:jc w:val="center"/>
        </w:trPr>
        <w:tc>
          <w:tcPr>
            <w:tcW w:w="1007" w:type="dxa"/>
            <w:tcBorders>
              <w:top w:val="nil"/>
              <w:bottom w:val="nil"/>
            </w:tcBorders>
            <w:shd w:val="clear" w:color="auto" w:fill="auto"/>
          </w:tcPr>
          <w:p w14:paraId="7A046C70" w14:textId="77777777" w:rsidR="00293BDA" w:rsidRPr="008C3753" w:rsidRDefault="00293BDA" w:rsidP="00270007">
            <w:pPr>
              <w:pStyle w:val="TAC"/>
            </w:pPr>
          </w:p>
        </w:tc>
        <w:tc>
          <w:tcPr>
            <w:tcW w:w="1085" w:type="dxa"/>
            <w:tcBorders>
              <w:bottom w:val="nil"/>
            </w:tcBorders>
            <w:shd w:val="clear" w:color="auto" w:fill="auto"/>
          </w:tcPr>
          <w:p w14:paraId="16C0F11D" w14:textId="77777777" w:rsidR="00293BDA" w:rsidRPr="008C3753" w:rsidRDefault="00293BDA" w:rsidP="00270007">
            <w:pPr>
              <w:pStyle w:val="TAC"/>
            </w:pPr>
            <w:r w:rsidRPr="008C3753">
              <w:t>8</w:t>
            </w:r>
          </w:p>
        </w:tc>
        <w:tc>
          <w:tcPr>
            <w:tcW w:w="1905" w:type="dxa"/>
          </w:tcPr>
          <w:p w14:paraId="02EE92B9" w14:textId="77777777" w:rsidR="00293BDA" w:rsidRPr="008C3753" w:rsidRDefault="00293BDA" w:rsidP="00270007">
            <w:pPr>
              <w:pStyle w:val="TAC"/>
            </w:pPr>
            <w:r w:rsidRPr="008C3753">
              <w:t>TDLB100-400 Low</w:t>
            </w:r>
          </w:p>
        </w:tc>
        <w:tc>
          <w:tcPr>
            <w:tcW w:w="1701" w:type="dxa"/>
          </w:tcPr>
          <w:p w14:paraId="157F64A1" w14:textId="77777777" w:rsidR="00293BDA" w:rsidRPr="00AA3E28" w:rsidRDefault="00293BDA" w:rsidP="00270007">
            <w:pPr>
              <w:pStyle w:val="TAC"/>
              <w:rPr>
                <w:lang w:eastAsia="zh-CN"/>
              </w:rPr>
            </w:pPr>
            <w:r w:rsidRPr="00AA3E28">
              <w:rPr>
                <w:lang w:eastAsia="zh-CN"/>
              </w:rPr>
              <w:t>D-FR1-A.2.1-9</w:t>
            </w:r>
          </w:p>
        </w:tc>
        <w:tc>
          <w:tcPr>
            <w:tcW w:w="1153" w:type="dxa"/>
          </w:tcPr>
          <w:p w14:paraId="5344286A" w14:textId="77777777" w:rsidR="00293BDA" w:rsidRPr="008C3753" w:rsidRDefault="00293BDA" w:rsidP="00270007">
            <w:pPr>
              <w:pStyle w:val="TAC"/>
            </w:pPr>
            <w:r w:rsidRPr="008C3753">
              <w:t>pos1</w:t>
            </w:r>
          </w:p>
        </w:tc>
        <w:tc>
          <w:tcPr>
            <w:tcW w:w="828" w:type="dxa"/>
          </w:tcPr>
          <w:p w14:paraId="78CF56A0" w14:textId="77777777" w:rsidR="00293BDA" w:rsidRPr="008C3753" w:rsidRDefault="00293BDA" w:rsidP="00270007">
            <w:pPr>
              <w:pStyle w:val="TAC"/>
            </w:pPr>
            <w:r w:rsidRPr="008C3753">
              <w:t>-4.7</w:t>
            </w:r>
          </w:p>
        </w:tc>
      </w:tr>
      <w:tr w:rsidR="00293BDA" w:rsidRPr="008C3753" w14:paraId="02B56AE2" w14:textId="77777777" w:rsidTr="00270007">
        <w:trPr>
          <w:cantSplit/>
          <w:jc w:val="center"/>
        </w:trPr>
        <w:tc>
          <w:tcPr>
            <w:tcW w:w="1007" w:type="dxa"/>
            <w:tcBorders>
              <w:top w:val="nil"/>
            </w:tcBorders>
            <w:shd w:val="clear" w:color="auto" w:fill="auto"/>
          </w:tcPr>
          <w:p w14:paraId="0C8AD93A" w14:textId="77777777" w:rsidR="00293BDA" w:rsidRPr="008C3753" w:rsidRDefault="00293BDA" w:rsidP="00270007">
            <w:pPr>
              <w:pStyle w:val="TAC"/>
            </w:pPr>
          </w:p>
        </w:tc>
        <w:tc>
          <w:tcPr>
            <w:tcW w:w="1085" w:type="dxa"/>
            <w:tcBorders>
              <w:top w:val="nil"/>
            </w:tcBorders>
            <w:shd w:val="clear" w:color="auto" w:fill="auto"/>
          </w:tcPr>
          <w:p w14:paraId="45BC4A8E" w14:textId="77777777" w:rsidR="00293BDA" w:rsidRPr="008C3753" w:rsidRDefault="00293BDA" w:rsidP="00270007">
            <w:pPr>
              <w:pStyle w:val="TAC"/>
            </w:pPr>
          </w:p>
        </w:tc>
        <w:tc>
          <w:tcPr>
            <w:tcW w:w="1905" w:type="dxa"/>
          </w:tcPr>
          <w:p w14:paraId="6385042C" w14:textId="77777777" w:rsidR="00293BDA" w:rsidRPr="008C3753" w:rsidRDefault="00293BDA" w:rsidP="00270007">
            <w:pPr>
              <w:pStyle w:val="TAC"/>
            </w:pPr>
            <w:r w:rsidRPr="008C3753">
              <w:t>TDLC300-100 Low</w:t>
            </w:r>
          </w:p>
        </w:tc>
        <w:tc>
          <w:tcPr>
            <w:tcW w:w="1701" w:type="dxa"/>
          </w:tcPr>
          <w:p w14:paraId="00FDFCFB" w14:textId="77777777" w:rsidR="00293BDA" w:rsidRPr="00AA3E28" w:rsidRDefault="00293BDA" w:rsidP="00270007">
            <w:pPr>
              <w:pStyle w:val="TAC"/>
              <w:rPr>
                <w:lang w:eastAsia="zh-CN"/>
              </w:rPr>
            </w:pPr>
            <w:r w:rsidRPr="00AA3E28">
              <w:rPr>
                <w:lang w:eastAsia="zh-CN"/>
              </w:rPr>
              <w:t>D-FR1-A.2.3-9</w:t>
            </w:r>
          </w:p>
        </w:tc>
        <w:tc>
          <w:tcPr>
            <w:tcW w:w="1153" w:type="dxa"/>
          </w:tcPr>
          <w:p w14:paraId="2ADED95D" w14:textId="77777777" w:rsidR="00293BDA" w:rsidRPr="008C3753" w:rsidRDefault="00293BDA" w:rsidP="00270007">
            <w:pPr>
              <w:pStyle w:val="TAC"/>
            </w:pPr>
            <w:r w:rsidRPr="008C3753">
              <w:t>pos1</w:t>
            </w:r>
          </w:p>
        </w:tc>
        <w:tc>
          <w:tcPr>
            <w:tcW w:w="828" w:type="dxa"/>
          </w:tcPr>
          <w:p w14:paraId="424596C2" w14:textId="77777777" w:rsidR="00293BDA" w:rsidRPr="008C3753" w:rsidRDefault="00293BDA" w:rsidP="00270007">
            <w:pPr>
              <w:pStyle w:val="TAC"/>
            </w:pPr>
            <w:r w:rsidRPr="008C3753">
              <w:t>7.6</w:t>
            </w:r>
          </w:p>
        </w:tc>
      </w:tr>
    </w:tbl>
    <w:p w14:paraId="04D2062B" w14:textId="77777777" w:rsidR="00293BDA" w:rsidRPr="008C3753" w:rsidRDefault="00293BDA" w:rsidP="00293BDA">
      <w:pPr>
        <w:rPr>
          <w:rFonts w:eastAsia="Malgun Gothic"/>
          <w:lang w:eastAsia="zh-CN"/>
        </w:rPr>
      </w:pPr>
    </w:p>
    <w:p w14:paraId="08435D98" w14:textId="77777777" w:rsidR="00293BDA" w:rsidRPr="008C3753" w:rsidRDefault="00293BDA" w:rsidP="00293BDA">
      <w:pPr>
        <w:pStyle w:val="TH"/>
        <w:rPr>
          <w:rFonts w:eastAsia="Malgun Gothic"/>
          <w:lang w:eastAsia="zh-CN"/>
        </w:rPr>
      </w:pPr>
      <w:r w:rsidRPr="008C3753">
        <w:rPr>
          <w:rFonts w:eastAsia="Malgun Gothic"/>
        </w:rPr>
        <w:lastRenderedPageBreak/>
        <w:t>Table 8.</w:t>
      </w:r>
      <w:r>
        <w:rPr>
          <w:rFonts w:eastAsia="Malgun Gothic"/>
        </w:rPr>
        <w:t>1</w:t>
      </w:r>
      <w:r w:rsidRPr="008C3753">
        <w:rPr>
          <w:rFonts w:eastAsia="Malgun Gothic"/>
        </w:rPr>
        <w:t>.2.1.5-3: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A, 20 MHz channel bandwidth</w:t>
      </w:r>
      <w:r w:rsidRPr="008C3753">
        <w:rPr>
          <w:rFonts w:eastAsia="Malgun Gothic"/>
          <w:lang w:eastAsia="zh-CN"/>
        </w:rPr>
        <w:t>, 15 kHz SCS</w:t>
      </w:r>
    </w:p>
    <w:tbl>
      <w:tblPr>
        <w:tblStyle w:val="TableGrid7"/>
        <w:tblW w:w="0" w:type="auto"/>
        <w:jc w:val="center"/>
        <w:tblLayout w:type="fixed"/>
        <w:tblLook w:val="04A0" w:firstRow="1" w:lastRow="0" w:firstColumn="1" w:lastColumn="0" w:noHBand="0" w:noVBand="1"/>
      </w:tblPr>
      <w:tblGrid>
        <w:gridCol w:w="1007"/>
        <w:gridCol w:w="1085"/>
        <w:gridCol w:w="1905"/>
        <w:gridCol w:w="1701"/>
        <w:gridCol w:w="1153"/>
        <w:gridCol w:w="828"/>
      </w:tblGrid>
      <w:tr w:rsidR="00293BDA" w:rsidRPr="008C3753" w14:paraId="612E2221" w14:textId="77777777" w:rsidTr="00270007">
        <w:trPr>
          <w:cantSplit/>
          <w:jc w:val="center"/>
        </w:trPr>
        <w:tc>
          <w:tcPr>
            <w:tcW w:w="1007" w:type="dxa"/>
            <w:tcBorders>
              <w:bottom w:val="single" w:sz="4" w:space="0" w:color="auto"/>
            </w:tcBorders>
          </w:tcPr>
          <w:p w14:paraId="1B6A3CA5"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55A54582" w14:textId="77777777" w:rsidR="00293BDA" w:rsidRPr="008C3753" w:rsidRDefault="00293BDA" w:rsidP="00270007">
            <w:pPr>
              <w:pStyle w:val="TAH"/>
            </w:pPr>
            <w:r w:rsidRPr="008C3753">
              <w:t>Number of RX antennas</w:t>
            </w:r>
          </w:p>
        </w:tc>
        <w:tc>
          <w:tcPr>
            <w:tcW w:w="1905" w:type="dxa"/>
          </w:tcPr>
          <w:p w14:paraId="40686EAF" w14:textId="77777777" w:rsidR="00293BDA" w:rsidRPr="008C3753" w:rsidRDefault="00293BDA" w:rsidP="00270007">
            <w:pPr>
              <w:pStyle w:val="TAH"/>
            </w:pPr>
            <w:r w:rsidRPr="008C3753">
              <w:t>Propagation conditions and correlation matrix (annex G)</w:t>
            </w:r>
          </w:p>
        </w:tc>
        <w:tc>
          <w:tcPr>
            <w:tcW w:w="1701" w:type="dxa"/>
          </w:tcPr>
          <w:p w14:paraId="016AFCFB" w14:textId="77777777" w:rsidR="00293BDA" w:rsidRPr="008C3753" w:rsidRDefault="00293BDA" w:rsidP="00270007">
            <w:pPr>
              <w:pStyle w:val="TAH"/>
            </w:pPr>
            <w:r w:rsidRPr="008C3753">
              <w:t>FRC</w:t>
            </w:r>
            <w:r w:rsidRPr="008C3753">
              <w:br/>
              <w:t>(annex A)</w:t>
            </w:r>
          </w:p>
        </w:tc>
        <w:tc>
          <w:tcPr>
            <w:tcW w:w="1153" w:type="dxa"/>
          </w:tcPr>
          <w:p w14:paraId="0077CEA7" w14:textId="77777777" w:rsidR="00293BDA" w:rsidRPr="008C3753" w:rsidRDefault="00293BDA" w:rsidP="00270007">
            <w:pPr>
              <w:pStyle w:val="TAH"/>
            </w:pPr>
            <w:r w:rsidRPr="008C3753">
              <w:t>Additional DM-RS position</w:t>
            </w:r>
          </w:p>
        </w:tc>
        <w:tc>
          <w:tcPr>
            <w:tcW w:w="828" w:type="dxa"/>
          </w:tcPr>
          <w:p w14:paraId="0F3F8941" w14:textId="77777777" w:rsidR="00293BDA" w:rsidRPr="008C3753" w:rsidRDefault="00293BDA" w:rsidP="00270007">
            <w:pPr>
              <w:pStyle w:val="TAH"/>
            </w:pPr>
            <w:r w:rsidRPr="008C3753">
              <w:t>SNR</w:t>
            </w:r>
          </w:p>
          <w:p w14:paraId="13814483" w14:textId="77777777" w:rsidR="00293BDA" w:rsidRPr="008C3753" w:rsidRDefault="00293BDA" w:rsidP="00270007">
            <w:pPr>
              <w:pStyle w:val="TAH"/>
            </w:pPr>
            <w:r w:rsidRPr="008C3753">
              <w:t>(dB)</w:t>
            </w:r>
          </w:p>
        </w:tc>
      </w:tr>
      <w:tr w:rsidR="00293BDA" w:rsidRPr="008C3753" w14:paraId="4131BF08" w14:textId="77777777" w:rsidTr="00270007">
        <w:trPr>
          <w:cantSplit/>
          <w:jc w:val="center"/>
        </w:trPr>
        <w:tc>
          <w:tcPr>
            <w:tcW w:w="1007" w:type="dxa"/>
            <w:tcBorders>
              <w:bottom w:val="nil"/>
            </w:tcBorders>
            <w:shd w:val="clear" w:color="auto" w:fill="auto"/>
          </w:tcPr>
          <w:p w14:paraId="41E02797" w14:textId="77777777" w:rsidR="00293BDA" w:rsidRPr="008C3753" w:rsidRDefault="00293BDA" w:rsidP="00270007">
            <w:pPr>
              <w:pStyle w:val="TAC"/>
            </w:pPr>
          </w:p>
        </w:tc>
        <w:tc>
          <w:tcPr>
            <w:tcW w:w="1085" w:type="dxa"/>
            <w:tcBorders>
              <w:bottom w:val="nil"/>
            </w:tcBorders>
            <w:shd w:val="clear" w:color="auto" w:fill="auto"/>
          </w:tcPr>
          <w:p w14:paraId="4F5B94AF" w14:textId="77777777" w:rsidR="00293BDA" w:rsidRPr="008C3753" w:rsidRDefault="00293BDA" w:rsidP="00270007">
            <w:pPr>
              <w:pStyle w:val="TAC"/>
            </w:pPr>
          </w:p>
        </w:tc>
        <w:tc>
          <w:tcPr>
            <w:tcW w:w="1905" w:type="dxa"/>
          </w:tcPr>
          <w:p w14:paraId="0763ECB2" w14:textId="77777777" w:rsidR="00293BDA" w:rsidRPr="008C3753" w:rsidRDefault="00293BDA" w:rsidP="00270007">
            <w:pPr>
              <w:pStyle w:val="TAC"/>
              <w:rPr>
                <w:lang w:val="fr-FR"/>
              </w:rPr>
            </w:pPr>
            <w:r w:rsidRPr="008C3753">
              <w:t>TDLB100-400 Low</w:t>
            </w:r>
          </w:p>
        </w:tc>
        <w:tc>
          <w:tcPr>
            <w:tcW w:w="1701" w:type="dxa"/>
          </w:tcPr>
          <w:p w14:paraId="1F7C2A74" w14:textId="77777777" w:rsidR="00293BDA" w:rsidRPr="00AA3E28" w:rsidRDefault="00293BDA" w:rsidP="00270007">
            <w:pPr>
              <w:pStyle w:val="TAC"/>
            </w:pPr>
            <w:r w:rsidRPr="00AA3E28">
              <w:rPr>
                <w:lang w:eastAsia="zh-CN"/>
              </w:rPr>
              <w:t>D-FR1-A.2.1-3</w:t>
            </w:r>
          </w:p>
        </w:tc>
        <w:tc>
          <w:tcPr>
            <w:tcW w:w="1153" w:type="dxa"/>
          </w:tcPr>
          <w:p w14:paraId="79756A0C" w14:textId="77777777" w:rsidR="00293BDA" w:rsidRPr="008C3753" w:rsidRDefault="00293BDA" w:rsidP="00270007">
            <w:pPr>
              <w:pStyle w:val="TAC"/>
            </w:pPr>
            <w:r w:rsidRPr="008C3753">
              <w:t>pos1</w:t>
            </w:r>
          </w:p>
        </w:tc>
        <w:tc>
          <w:tcPr>
            <w:tcW w:w="828" w:type="dxa"/>
          </w:tcPr>
          <w:p w14:paraId="28723A42" w14:textId="77777777" w:rsidR="00293BDA" w:rsidRPr="008C3753" w:rsidRDefault="00293BDA" w:rsidP="00270007">
            <w:pPr>
              <w:pStyle w:val="TAC"/>
            </w:pPr>
            <w:r w:rsidRPr="008C3753">
              <w:t>-1.5</w:t>
            </w:r>
          </w:p>
        </w:tc>
      </w:tr>
      <w:tr w:rsidR="00293BDA" w:rsidRPr="008C3753" w14:paraId="45F069C6" w14:textId="77777777" w:rsidTr="00270007">
        <w:trPr>
          <w:cantSplit/>
          <w:jc w:val="center"/>
        </w:trPr>
        <w:tc>
          <w:tcPr>
            <w:tcW w:w="1007" w:type="dxa"/>
            <w:tcBorders>
              <w:top w:val="nil"/>
              <w:bottom w:val="nil"/>
            </w:tcBorders>
            <w:shd w:val="clear" w:color="auto" w:fill="auto"/>
          </w:tcPr>
          <w:p w14:paraId="2C7A7391" w14:textId="77777777" w:rsidR="00293BDA" w:rsidRPr="008C3753" w:rsidRDefault="00293BDA" w:rsidP="00270007">
            <w:pPr>
              <w:pStyle w:val="TAC"/>
            </w:pPr>
          </w:p>
        </w:tc>
        <w:tc>
          <w:tcPr>
            <w:tcW w:w="1085" w:type="dxa"/>
            <w:tcBorders>
              <w:top w:val="nil"/>
              <w:bottom w:val="nil"/>
            </w:tcBorders>
            <w:shd w:val="clear" w:color="auto" w:fill="auto"/>
          </w:tcPr>
          <w:p w14:paraId="70B05D76" w14:textId="77777777" w:rsidR="00293BDA" w:rsidRPr="008C3753" w:rsidRDefault="00293BDA" w:rsidP="00270007">
            <w:pPr>
              <w:pStyle w:val="TAC"/>
            </w:pPr>
            <w:r w:rsidRPr="008C3753">
              <w:t>2</w:t>
            </w:r>
          </w:p>
        </w:tc>
        <w:tc>
          <w:tcPr>
            <w:tcW w:w="1905" w:type="dxa"/>
          </w:tcPr>
          <w:p w14:paraId="38FE6543" w14:textId="77777777" w:rsidR="00293BDA" w:rsidRPr="008C3753" w:rsidRDefault="00293BDA" w:rsidP="00270007">
            <w:pPr>
              <w:pStyle w:val="TAC"/>
            </w:pPr>
            <w:r w:rsidRPr="008C3753">
              <w:t>TDLC300-100 Low</w:t>
            </w:r>
          </w:p>
        </w:tc>
        <w:tc>
          <w:tcPr>
            <w:tcW w:w="1701" w:type="dxa"/>
          </w:tcPr>
          <w:p w14:paraId="127F9CAD" w14:textId="77777777" w:rsidR="00293BDA" w:rsidRPr="00AA3E28" w:rsidRDefault="00293BDA" w:rsidP="00270007">
            <w:pPr>
              <w:pStyle w:val="TAC"/>
            </w:pPr>
            <w:r w:rsidRPr="00AA3E28">
              <w:rPr>
                <w:lang w:eastAsia="zh-CN"/>
              </w:rPr>
              <w:t>D-FR1-A.2.3-3</w:t>
            </w:r>
          </w:p>
        </w:tc>
        <w:tc>
          <w:tcPr>
            <w:tcW w:w="1153" w:type="dxa"/>
          </w:tcPr>
          <w:p w14:paraId="44AA4A73" w14:textId="77777777" w:rsidR="00293BDA" w:rsidRPr="008C3753" w:rsidRDefault="00293BDA" w:rsidP="00270007">
            <w:pPr>
              <w:pStyle w:val="TAC"/>
            </w:pPr>
            <w:r w:rsidRPr="008C3753">
              <w:t>pos1</w:t>
            </w:r>
          </w:p>
        </w:tc>
        <w:tc>
          <w:tcPr>
            <w:tcW w:w="828" w:type="dxa"/>
          </w:tcPr>
          <w:p w14:paraId="53F7010E" w14:textId="77777777" w:rsidR="00293BDA" w:rsidRPr="008C3753" w:rsidRDefault="00293BDA" w:rsidP="00270007">
            <w:pPr>
              <w:pStyle w:val="TAC"/>
            </w:pPr>
            <w:r w:rsidRPr="008C3753">
              <w:t>10.6</w:t>
            </w:r>
          </w:p>
        </w:tc>
      </w:tr>
      <w:tr w:rsidR="00293BDA" w:rsidRPr="008C3753" w14:paraId="52F0E951" w14:textId="77777777" w:rsidTr="00270007">
        <w:trPr>
          <w:cantSplit/>
          <w:jc w:val="center"/>
        </w:trPr>
        <w:tc>
          <w:tcPr>
            <w:tcW w:w="1007" w:type="dxa"/>
            <w:tcBorders>
              <w:top w:val="nil"/>
              <w:bottom w:val="nil"/>
            </w:tcBorders>
            <w:shd w:val="clear" w:color="auto" w:fill="auto"/>
          </w:tcPr>
          <w:p w14:paraId="3316BC27"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0A3CFB3D" w14:textId="77777777" w:rsidR="00293BDA" w:rsidRPr="008C3753" w:rsidRDefault="00293BDA" w:rsidP="00270007">
            <w:pPr>
              <w:pStyle w:val="TAC"/>
            </w:pPr>
          </w:p>
        </w:tc>
        <w:tc>
          <w:tcPr>
            <w:tcW w:w="1905" w:type="dxa"/>
          </w:tcPr>
          <w:p w14:paraId="607F092F" w14:textId="77777777" w:rsidR="00293BDA" w:rsidRPr="008C3753" w:rsidRDefault="00293BDA" w:rsidP="00270007">
            <w:pPr>
              <w:pStyle w:val="TAC"/>
            </w:pPr>
            <w:r w:rsidRPr="008C3753">
              <w:t>TDLA30-10 Low</w:t>
            </w:r>
          </w:p>
        </w:tc>
        <w:tc>
          <w:tcPr>
            <w:tcW w:w="1701" w:type="dxa"/>
          </w:tcPr>
          <w:p w14:paraId="0490287E" w14:textId="77777777" w:rsidR="00293BDA" w:rsidRPr="00AA3E28" w:rsidRDefault="00293BDA" w:rsidP="00270007">
            <w:pPr>
              <w:pStyle w:val="TAC"/>
            </w:pPr>
            <w:r w:rsidRPr="00AA3E28">
              <w:rPr>
                <w:lang w:eastAsia="zh-CN"/>
              </w:rPr>
              <w:t>D-FR1-A.2.4-3</w:t>
            </w:r>
          </w:p>
        </w:tc>
        <w:tc>
          <w:tcPr>
            <w:tcW w:w="1153" w:type="dxa"/>
          </w:tcPr>
          <w:p w14:paraId="296E2A23" w14:textId="77777777" w:rsidR="00293BDA" w:rsidRPr="008C3753" w:rsidRDefault="00293BDA" w:rsidP="00270007">
            <w:pPr>
              <w:pStyle w:val="TAC"/>
            </w:pPr>
            <w:r w:rsidRPr="008C3753">
              <w:t>pos1</w:t>
            </w:r>
          </w:p>
        </w:tc>
        <w:tc>
          <w:tcPr>
            <w:tcW w:w="828" w:type="dxa"/>
          </w:tcPr>
          <w:p w14:paraId="02535BAF" w14:textId="77777777" w:rsidR="00293BDA" w:rsidRPr="008C3753" w:rsidRDefault="00293BDA" w:rsidP="00270007">
            <w:pPr>
              <w:pStyle w:val="TAC"/>
            </w:pPr>
            <w:r w:rsidRPr="008C3753">
              <w:t>13.0</w:t>
            </w:r>
          </w:p>
        </w:tc>
      </w:tr>
      <w:tr w:rsidR="00293BDA" w:rsidRPr="008C3753" w14:paraId="36DE39EA" w14:textId="77777777" w:rsidTr="00270007">
        <w:trPr>
          <w:cantSplit/>
          <w:jc w:val="center"/>
        </w:trPr>
        <w:tc>
          <w:tcPr>
            <w:tcW w:w="1007" w:type="dxa"/>
            <w:tcBorders>
              <w:top w:val="nil"/>
              <w:bottom w:val="nil"/>
            </w:tcBorders>
            <w:shd w:val="clear" w:color="auto" w:fill="auto"/>
          </w:tcPr>
          <w:p w14:paraId="7F33B0BA" w14:textId="77777777" w:rsidR="00293BDA" w:rsidRPr="008C3753" w:rsidRDefault="00293BDA" w:rsidP="00270007">
            <w:pPr>
              <w:pStyle w:val="TAC"/>
            </w:pPr>
          </w:p>
        </w:tc>
        <w:tc>
          <w:tcPr>
            <w:tcW w:w="1085" w:type="dxa"/>
            <w:tcBorders>
              <w:bottom w:val="nil"/>
            </w:tcBorders>
            <w:shd w:val="clear" w:color="auto" w:fill="auto"/>
          </w:tcPr>
          <w:p w14:paraId="7D0FBA6A" w14:textId="77777777" w:rsidR="00293BDA" w:rsidRPr="008C3753" w:rsidRDefault="00293BDA" w:rsidP="00270007">
            <w:pPr>
              <w:pStyle w:val="TAC"/>
            </w:pPr>
          </w:p>
        </w:tc>
        <w:tc>
          <w:tcPr>
            <w:tcW w:w="1905" w:type="dxa"/>
          </w:tcPr>
          <w:p w14:paraId="5F6F759C" w14:textId="77777777" w:rsidR="00293BDA" w:rsidRPr="008C3753" w:rsidRDefault="00293BDA" w:rsidP="00270007">
            <w:pPr>
              <w:pStyle w:val="TAC"/>
            </w:pPr>
            <w:r w:rsidRPr="008C3753">
              <w:t>TDLB100-400 Low</w:t>
            </w:r>
          </w:p>
        </w:tc>
        <w:tc>
          <w:tcPr>
            <w:tcW w:w="1701" w:type="dxa"/>
          </w:tcPr>
          <w:p w14:paraId="51FFBA50" w14:textId="77777777" w:rsidR="00293BDA" w:rsidRPr="00AA3E28" w:rsidRDefault="00293BDA" w:rsidP="00270007">
            <w:pPr>
              <w:pStyle w:val="TAC"/>
            </w:pPr>
            <w:r w:rsidRPr="00AA3E28">
              <w:rPr>
                <w:lang w:eastAsia="zh-CN"/>
              </w:rPr>
              <w:t>D-FR1-A.2.1-3</w:t>
            </w:r>
          </w:p>
        </w:tc>
        <w:tc>
          <w:tcPr>
            <w:tcW w:w="1153" w:type="dxa"/>
          </w:tcPr>
          <w:p w14:paraId="5A9B6454" w14:textId="77777777" w:rsidR="00293BDA" w:rsidRPr="008C3753" w:rsidRDefault="00293BDA" w:rsidP="00270007">
            <w:pPr>
              <w:pStyle w:val="TAC"/>
            </w:pPr>
            <w:r w:rsidRPr="008C3753">
              <w:t>pos1</w:t>
            </w:r>
          </w:p>
        </w:tc>
        <w:tc>
          <w:tcPr>
            <w:tcW w:w="828" w:type="dxa"/>
          </w:tcPr>
          <w:p w14:paraId="1664DF7B" w14:textId="77777777" w:rsidR="00293BDA" w:rsidRPr="008C3753" w:rsidRDefault="00293BDA" w:rsidP="00270007">
            <w:pPr>
              <w:pStyle w:val="TAC"/>
            </w:pPr>
            <w:r w:rsidRPr="008C3753">
              <w:t>-4.9</w:t>
            </w:r>
          </w:p>
        </w:tc>
      </w:tr>
      <w:tr w:rsidR="00293BDA" w:rsidRPr="008C3753" w14:paraId="4516FC78" w14:textId="77777777" w:rsidTr="00270007">
        <w:trPr>
          <w:cantSplit/>
          <w:jc w:val="center"/>
        </w:trPr>
        <w:tc>
          <w:tcPr>
            <w:tcW w:w="1007" w:type="dxa"/>
            <w:tcBorders>
              <w:top w:val="nil"/>
              <w:bottom w:val="nil"/>
            </w:tcBorders>
            <w:shd w:val="clear" w:color="auto" w:fill="auto"/>
          </w:tcPr>
          <w:p w14:paraId="0660A3BF"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447692C7" w14:textId="77777777" w:rsidR="00293BDA" w:rsidRPr="008C3753" w:rsidRDefault="00293BDA" w:rsidP="00270007">
            <w:pPr>
              <w:pStyle w:val="TAC"/>
            </w:pPr>
            <w:r w:rsidRPr="008C3753">
              <w:t>4</w:t>
            </w:r>
          </w:p>
        </w:tc>
        <w:tc>
          <w:tcPr>
            <w:tcW w:w="1905" w:type="dxa"/>
          </w:tcPr>
          <w:p w14:paraId="13E9C592" w14:textId="77777777" w:rsidR="00293BDA" w:rsidRPr="008C3753" w:rsidRDefault="00293BDA" w:rsidP="00270007">
            <w:pPr>
              <w:pStyle w:val="TAC"/>
            </w:pPr>
            <w:r w:rsidRPr="008C3753">
              <w:t>TDLC300-100 Low</w:t>
            </w:r>
          </w:p>
        </w:tc>
        <w:tc>
          <w:tcPr>
            <w:tcW w:w="1701" w:type="dxa"/>
          </w:tcPr>
          <w:p w14:paraId="0A4D2D63" w14:textId="77777777" w:rsidR="00293BDA" w:rsidRPr="00AA3E28" w:rsidRDefault="00293BDA" w:rsidP="00270007">
            <w:pPr>
              <w:pStyle w:val="TAC"/>
            </w:pPr>
            <w:r w:rsidRPr="00AA3E28">
              <w:rPr>
                <w:lang w:eastAsia="zh-CN"/>
              </w:rPr>
              <w:t>D-FR1-A.2.3-3</w:t>
            </w:r>
          </w:p>
        </w:tc>
        <w:tc>
          <w:tcPr>
            <w:tcW w:w="1153" w:type="dxa"/>
          </w:tcPr>
          <w:p w14:paraId="4DD2DD0C" w14:textId="77777777" w:rsidR="00293BDA" w:rsidRPr="008C3753" w:rsidRDefault="00293BDA" w:rsidP="00270007">
            <w:pPr>
              <w:pStyle w:val="TAC"/>
            </w:pPr>
            <w:r w:rsidRPr="008C3753">
              <w:t>pos1</w:t>
            </w:r>
          </w:p>
        </w:tc>
        <w:tc>
          <w:tcPr>
            <w:tcW w:w="828" w:type="dxa"/>
          </w:tcPr>
          <w:p w14:paraId="2D76E409" w14:textId="77777777" w:rsidR="00293BDA" w:rsidRPr="008C3753" w:rsidRDefault="00293BDA" w:rsidP="00270007">
            <w:pPr>
              <w:pStyle w:val="TAC"/>
            </w:pPr>
            <w:r w:rsidRPr="008C3753">
              <w:t>6.8</w:t>
            </w:r>
          </w:p>
        </w:tc>
      </w:tr>
      <w:tr w:rsidR="00293BDA" w:rsidRPr="008C3753" w14:paraId="07537BA0" w14:textId="77777777" w:rsidTr="00270007">
        <w:trPr>
          <w:cantSplit/>
          <w:jc w:val="center"/>
        </w:trPr>
        <w:tc>
          <w:tcPr>
            <w:tcW w:w="1007" w:type="dxa"/>
            <w:tcBorders>
              <w:top w:val="nil"/>
              <w:bottom w:val="nil"/>
            </w:tcBorders>
            <w:shd w:val="clear" w:color="auto" w:fill="auto"/>
          </w:tcPr>
          <w:p w14:paraId="1DE06136"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43FE1162" w14:textId="77777777" w:rsidR="00293BDA" w:rsidRPr="008C3753" w:rsidRDefault="00293BDA" w:rsidP="00270007">
            <w:pPr>
              <w:pStyle w:val="TAC"/>
            </w:pPr>
          </w:p>
        </w:tc>
        <w:tc>
          <w:tcPr>
            <w:tcW w:w="1905" w:type="dxa"/>
          </w:tcPr>
          <w:p w14:paraId="04EDC25C" w14:textId="77777777" w:rsidR="00293BDA" w:rsidRPr="008C3753" w:rsidRDefault="00293BDA" w:rsidP="00270007">
            <w:pPr>
              <w:pStyle w:val="TAC"/>
            </w:pPr>
            <w:r w:rsidRPr="008C3753">
              <w:t>TDLA30-10 Low</w:t>
            </w:r>
          </w:p>
        </w:tc>
        <w:tc>
          <w:tcPr>
            <w:tcW w:w="1701" w:type="dxa"/>
          </w:tcPr>
          <w:p w14:paraId="3045EA29" w14:textId="77777777" w:rsidR="00293BDA" w:rsidRPr="00AA3E28" w:rsidRDefault="00293BDA" w:rsidP="00270007">
            <w:pPr>
              <w:pStyle w:val="TAC"/>
            </w:pPr>
            <w:r w:rsidRPr="00AA3E28">
              <w:rPr>
                <w:lang w:eastAsia="zh-CN"/>
              </w:rPr>
              <w:t>D-FR1-A.2.4-3</w:t>
            </w:r>
          </w:p>
        </w:tc>
        <w:tc>
          <w:tcPr>
            <w:tcW w:w="1153" w:type="dxa"/>
          </w:tcPr>
          <w:p w14:paraId="0534FD37" w14:textId="77777777" w:rsidR="00293BDA" w:rsidRPr="008C3753" w:rsidRDefault="00293BDA" w:rsidP="00270007">
            <w:pPr>
              <w:pStyle w:val="TAC"/>
            </w:pPr>
            <w:r w:rsidRPr="008C3753">
              <w:t>pos1</w:t>
            </w:r>
          </w:p>
        </w:tc>
        <w:tc>
          <w:tcPr>
            <w:tcW w:w="828" w:type="dxa"/>
          </w:tcPr>
          <w:p w14:paraId="5CE2E40C" w14:textId="77777777" w:rsidR="00293BDA" w:rsidRPr="008C3753" w:rsidRDefault="00293BDA" w:rsidP="00270007">
            <w:pPr>
              <w:pStyle w:val="TAC"/>
            </w:pPr>
            <w:r w:rsidRPr="008C3753">
              <w:t>9.2</w:t>
            </w:r>
          </w:p>
        </w:tc>
      </w:tr>
      <w:tr w:rsidR="00293BDA" w:rsidRPr="008C3753" w14:paraId="0D28C622" w14:textId="77777777" w:rsidTr="00270007">
        <w:trPr>
          <w:cantSplit/>
          <w:jc w:val="center"/>
        </w:trPr>
        <w:tc>
          <w:tcPr>
            <w:tcW w:w="1007" w:type="dxa"/>
            <w:tcBorders>
              <w:top w:val="nil"/>
              <w:bottom w:val="nil"/>
            </w:tcBorders>
            <w:shd w:val="clear" w:color="auto" w:fill="auto"/>
          </w:tcPr>
          <w:p w14:paraId="28BA65BE" w14:textId="77777777" w:rsidR="00293BDA" w:rsidRPr="008C3753" w:rsidRDefault="00293BDA" w:rsidP="00270007">
            <w:pPr>
              <w:pStyle w:val="TAC"/>
            </w:pPr>
          </w:p>
        </w:tc>
        <w:tc>
          <w:tcPr>
            <w:tcW w:w="1085" w:type="dxa"/>
            <w:tcBorders>
              <w:bottom w:val="nil"/>
            </w:tcBorders>
            <w:shd w:val="clear" w:color="auto" w:fill="auto"/>
          </w:tcPr>
          <w:p w14:paraId="11DE01D8" w14:textId="77777777" w:rsidR="00293BDA" w:rsidRPr="008C3753" w:rsidRDefault="00293BDA" w:rsidP="00270007">
            <w:pPr>
              <w:pStyle w:val="TAC"/>
            </w:pPr>
          </w:p>
        </w:tc>
        <w:tc>
          <w:tcPr>
            <w:tcW w:w="1905" w:type="dxa"/>
          </w:tcPr>
          <w:p w14:paraId="0CF96A74" w14:textId="77777777" w:rsidR="00293BDA" w:rsidRPr="008C3753" w:rsidRDefault="00293BDA" w:rsidP="00270007">
            <w:pPr>
              <w:pStyle w:val="TAC"/>
            </w:pPr>
            <w:r w:rsidRPr="008C3753">
              <w:t>TDLB100-400 Low</w:t>
            </w:r>
          </w:p>
        </w:tc>
        <w:tc>
          <w:tcPr>
            <w:tcW w:w="1701" w:type="dxa"/>
          </w:tcPr>
          <w:p w14:paraId="57759358" w14:textId="77777777" w:rsidR="00293BDA" w:rsidRPr="00AA3E28" w:rsidRDefault="00293BDA" w:rsidP="00270007">
            <w:pPr>
              <w:pStyle w:val="TAC"/>
            </w:pPr>
            <w:r w:rsidRPr="00AA3E28">
              <w:rPr>
                <w:lang w:eastAsia="zh-CN"/>
              </w:rPr>
              <w:t>D-FR1-A.2.1-3</w:t>
            </w:r>
          </w:p>
        </w:tc>
        <w:tc>
          <w:tcPr>
            <w:tcW w:w="1153" w:type="dxa"/>
          </w:tcPr>
          <w:p w14:paraId="54A28171" w14:textId="77777777" w:rsidR="00293BDA" w:rsidRPr="008C3753" w:rsidRDefault="00293BDA" w:rsidP="00270007">
            <w:pPr>
              <w:pStyle w:val="TAC"/>
            </w:pPr>
            <w:r w:rsidRPr="008C3753">
              <w:t>pos1</w:t>
            </w:r>
          </w:p>
        </w:tc>
        <w:tc>
          <w:tcPr>
            <w:tcW w:w="828" w:type="dxa"/>
          </w:tcPr>
          <w:p w14:paraId="794CAA28" w14:textId="77777777" w:rsidR="00293BDA" w:rsidRPr="008C3753" w:rsidRDefault="00293BDA" w:rsidP="00270007">
            <w:pPr>
              <w:pStyle w:val="TAC"/>
            </w:pPr>
            <w:r w:rsidRPr="008C3753">
              <w:t>-7.9</w:t>
            </w:r>
          </w:p>
        </w:tc>
      </w:tr>
      <w:tr w:rsidR="00293BDA" w:rsidRPr="008C3753" w14:paraId="7D0DE61D" w14:textId="77777777" w:rsidTr="00270007">
        <w:trPr>
          <w:cantSplit/>
          <w:jc w:val="center"/>
        </w:trPr>
        <w:tc>
          <w:tcPr>
            <w:tcW w:w="1007" w:type="dxa"/>
            <w:tcBorders>
              <w:top w:val="nil"/>
              <w:bottom w:val="nil"/>
            </w:tcBorders>
            <w:shd w:val="clear" w:color="auto" w:fill="auto"/>
          </w:tcPr>
          <w:p w14:paraId="7045B4BB" w14:textId="77777777" w:rsidR="00293BDA" w:rsidRPr="008C3753" w:rsidRDefault="00293BDA" w:rsidP="00270007">
            <w:pPr>
              <w:pStyle w:val="TAC"/>
            </w:pPr>
          </w:p>
        </w:tc>
        <w:tc>
          <w:tcPr>
            <w:tcW w:w="1085" w:type="dxa"/>
            <w:tcBorders>
              <w:top w:val="nil"/>
              <w:bottom w:val="nil"/>
            </w:tcBorders>
            <w:shd w:val="clear" w:color="auto" w:fill="auto"/>
          </w:tcPr>
          <w:p w14:paraId="3D33547B" w14:textId="77777777" w:rsidR="00293BDA" w:rsidRPr="008C3753" w:rsidRDefault="00293BDA" w:rsidP="00270007">
            <w:pPr>
              <w:pStyle w:val="TAC"/>
            </w:pPr>
            <w:r w:rsidRPr="008C3753">
              <w:t>8</w:t>
            </w:r>
          </w:p>
        </w:tc>
        <w:tc>
          <w:tcPr>
            <w:tcW w:w="1905" w:type="dxa"/>
          </w:tcPr>
          <w:p w14:paraId="753CD7E9" w14:textId="77777777" w:rsidR="00293BDA" w:rsidRPr="008C3753" w:rsidRDefault="00293BDA" w:rsidP="00270007">
            <w:pPr>
              <w:pStyle w:val="TAC"/>
            </w:pPr>
            <w:r w:rsidRPr="008C3753">
              <w:t>TDLC300-100 Low</w:t>
            </w:r>
          </w:p>
        </w:tc>
        <w:tc>
          <w:tcPr>
            <w:tcW w:w="1701" w:type="dxa"/>
          </w:tcPr>
          <w:p w14:paraId="3A33EEB2" w14:textId="77777777" w:rsidR="00293BDA" w:rsidRPr="00AA3E28" w:rsidRDefault="00293BDA" w:rsidP="00270007">
            <w:pPr>
              <w:pStyle w:val="TAC"/>
            </w:pPr>
            <w:r w:rsidRPr="00AA3E28">
              <w:rPr>
                <w:lang w:eastAsia="zh-CN"/>
              </w:rPr>
              <w:t>D-FR1-A.2.3-3</w:t>
            </w:r>
          </w:p>
        </w:tc>
        <w:tc>
          <w:tcPr>
            <w:tcW w:w="1153" w:type="dxa"/>
          </w:tcPr>
          <w:p w14:paraId="7558EF9D" w14:textId="77777777" w:rsidR="00293BDA" w:rsidRPr="008C3753" w:rsidRDefault="00293BDA" w:rsidP="00270007">
            <w:pPr>
              <w:pStyle w:val="TAC"/>
            </w:pPr>
            <w:r w:rsidRPr="008C3753">
              <w:t>pos1</w:t>
            </w:r>
          </w:p>
        </w:tc>
        <w:tc>
          <w:tcPr>
            <w:tcW w:w="828" w:type="dxa"/>
          </w:tcPr>
          <w:p w14:paraId="6FED48C7" w14:textId="77777777" w:rsidR="00293BDA" w:rsidRPr="008C3753" w:rsidRDefault="00293BDA" w:rsidP="00270007">
            <w:pPr>
              <w:pStyle w:val="TAC"/>
            </w:pPr>
            <w:r w:rsidRPr="008C3753">
              <w:t>3.6</w:t>
            </w:r>
          </w:p>
        </w:tc>
      </w:tr>
      <w:tr w:rsidR="00293BDA" w:rsidRPr="008C3753" w14:paraId="05B632CE" w14:textId="77777777" w:rsidTr="00270007">
        <w:trPr>
          <w:cantSplit/>
          <w:jc w:val="center"/>
        </w:trPr>
        <w:tc>
          <w:tcPr>
            <w:tcW w:w="1007" w:type="dxa"/>
            <w:tcBorders>
              <w:top w:val="nil"/>
              <w:bottom w:val="single" w:sz="4" w:space="0" w:color="auto"/>
            </w:tcBorders>
            <w:shd w:val="clear" w:color="auto" w:fill="auto"/>
          </w:tcPr>
          <w:p w14:paraId="1941CF10"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0CB15B47" w14:textId="77777777" w:rsidR="00293BDA" w:rsidRPr="008C3753" w:rsidRDefault="00293BDA" w:rsidP="00270007">
            <w:pPr>
              <w:pStyle w:val="TAC"/>
            </w:pPr>
          </w:p>
        </w:tc>
        <w:tc>
          <w:tcPr>
            <w:tcW w:w="1905" w:type="dxa"/>
          </w:tcPr>
          <w:p w14:paraId="0B076AB1" w14:textId="77777777" w:rsidR="00293BDA" w:rsidRPr="008C3753" w:rsidRDefault="00293BDA" w:rsidP="00270007">
            <w:pPr>
              <w:pStyle w:val="TAC"/>
            </w:pPr>
            <w:r w:rsidRPr="008C3753">
              <w:t>TDLA30-10 Low</w:t>
            </w:r>
          </w:p>
        </w:tc>
        <w:tc>
          <w:tcPr>
            <w:tcW w:w="1701" w:type="dxa"/>
          </w:tcPr>
          <w:p w14:paraId="3694CF1C" w14:textId="77777777" w:rsidR="00293BDA" w:rsidRPr="00AA3E28" w:rsidRDefault="00293BDA" w:rsidP="00270007">
            <w:pPr>
              <w:pStyle w:val="TAC"/>
            </w:pPr>
            <w:r w:rsidRPr="00AA3E28">
              <w:rPr>
                <w:lang w:eastAsia="zh-CN"/>
              </w:rPr>
              <w:t>D-FR1-A.2.4-3</w:t>
            </w:r>
          </w:p>
        </w:tc>
        <w:tc>
          <w:tcPr>
            <w:tcW w:w="1153" w:type="dxa"/>
          </w:tcPr>
          <w:p w14:paraId="05DA319A" w14:textId="77777777" w:rsidR="00293BDA" w:rsidRPr="008C3753" w:rsidRDefault="00293BDA" w:rsidP="00270007">
            <w:pPr>
              <w:pStyle w:val="TAC"/>
            </w:pPr>
            <w:r w:rsidRPr="008C3753">
              <w:t>pos1</w:t>
            </w:r>
          </w:p>
        </w:tc>
        <w:tc>
          <w:tcPr>
            <w:tcW w:w="828" w:type="dxa"/>
          </w:tcPr>
          <w:p w14:paraId="1EAD9EEA" w14:textId="77777777" w:rsidR="00293BDA" w:rsidRPr="008C3753" w:rsidRDefault="00293BDA" w:rsidP="00270007">
            <w:pPr>
              <w:pStyle w:val="TAC"/>
            </w:pPr>
            <w:r w:rsidRPr="008C3753">
              <w:t>6.1</w:t>
            </w:r>
          </w:p>
        </w:tc>
      </w:tr>
      <w:tr w:rsidR="00293BDA" w:rsidRPr="008C3753" w14:paraId="2EC9E80B" w14:textId="77777777" w:rsidTr="00270007">
        <w:trPr>
          <w:cantSplit/>
          <w:jc w:val="center"/>
        </w:trPr>
        <w:tc>
          <w:tcPr>
            <w:tcW w:w="1007" w:type="dxa"/>
            <w:tcBorders>
              <w:bottom w:val="nil"/>
            </w:tcBorders>
            <w:shd w:val="clear" w:color="auto" w:fill="auto"/>
          </w:tcPr>
          <w:p w14:paraId="39C7BA5D" w14:textId="77777777" w:rsidR="00293BDA" w:rsidRPr="008C3753" w:rsidRDefault="00293BDA" w:rsidP="00270007">
            <w:pPr>
              <w:pStyle w:val="TAC"/>
            </w:pPr>
          </w:p>
        </w:tc>
        <w:tc>
          <w:tcPr>
            <w:tcW w:w="1085" w:type="dxa"/>
            <w:tcBorders>
              <w:bottom w:val="nil"/>
            </w:tcBorders>
            <w:shd w:val="clear" w:color="auto" w:fill="auto"/>
          </w:tcPr>
          <w:p w14:paraId="3E455E19" w14:textId="77777777" w:rsidR="00293BDA" w:rsidRPr="008C3753" w:rsidRDefault="00293BDA" w:rsidP="00270007">
            <w:pPr>
              <w:pStyle w:val="TAC"/>
            </w:pPr>
            <w:r w:rsidRPr="008C3753">
              <w:t>2</w:t>
            </w:r>
          </w:p>
        </w:tc>
        <w:tc>
          <w:tcPr>
            <w:tcW w:w="1905" w:type="dxa"/>
          </w:tcPr>
          <w:p w14:paraId="0637B688" w14:textId="77777777" w:rsidR="00293BDA" w:rsidRPr="008C3753" w:rsidRDefault="00293BDA" w:rsidP="00270007">
            <w:pPr>
              <w:pStyle w:val="TAC"/>
            </w:pPr>
            <w:r w:rsidRPr="008C3753">
              <w:t>TDLB100-400 Low</w:t>
            </w:r>
          </w:p>
        </w:tc>
        <w:tc>
          <w:tcPr>
            <w:tcW w:w="1701" w:type="dxa"/>
          </w:tcPr>
          <w:p w14:paraId="226243E5" w14:textId="77777777" w:rsidR="00293BDA" w:rsidRPr="00AA3E28" w:rsidRDefault="00293BDA" w:rsidP="00270007">
            <w:pPr>
              <w:pStyle w:val="TAC"/>
            </w:pPr>
            <w:r w:rsidRPr="00AA3E28">
              <w:rPr>
                <w:lang w:eastAsia="zh-CN"/>
              </w:rPr>
              <w:t>D-FR1-A.2.1-10</w:t>
            </w:r>
          </w:p>
        </w:tc>
        <w:tc>
          <w:tcPr>
            <w:tcW w:w="1153" w:type="dxa"/>
          </w:tcPr>
          <w:p w14:paraId="2ED35C6B" w14:textId="77777777" w:rsidR="00293BDA" w:rsidRPr="008C3753" w:rsidRDefault="00293BDA" w:rsidP="00270007">
            <w:pPr>
              <w:pStyle w:val="TAC"/>
            </w:pPr>
            <w:r w:rsidRPr="008C3753">
              <w:t>pos1</w:t>
            </w:r>
          </w:p>
        </w:tc>
        <w:tc>
          <w:tcPr>
            <w:tcW w:w="828" w:type="dxa"/>
          </w:tcPr>
          <w:p w14:paraId="7D8D3F7F" w14:textId="77777777" w:rsidR="00293BDA" w:rsidRPr="008C3753" w:rsidRDefault="00293BDA" w:rsidP="00270007">
            <w:pPr>
              <w:pStyle w:val="TAC"/>
            </w:pPr>
            <w:r w:rsidRPr="008C3753">
              <w:t>2.9</w:t>
            </w:r>
          </w:p>
        </w:tc>
      </w:tr>
      <w:tr w:rsidR="00293BDA" w:rsidRPr="008C3753" w14:paraId="324FAC49" w14:textId="77777777" w:rsidTr="00270007">
        <w:trPr>
          <w:cantSplit/>
          <w:jc w:val="center"/>
        </w:trPr>
        <w:tc>
          <w:tcPr>
            <w:tcW w:w="1007" w:type="dxa"/>
            <w:tcBorders>
              <w:top w:val="nil"/>
              <w:bottom w:val="nil"/>
            </w:tcBorders>
            <w:shd w:val="clear" w:color="auto" w:fill="auto"/>
          </w:tcPr>
          <w:p w14:paraId="12D7C00C"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79EF3BDC" w14:textId="77777777" w:rsidR="00293BDA" w:rsidRPr="008C3753" w:rsidRDefault="00293BDA" w:rsidP="00270007">
            <w:pPr>
              <w:pStyle w:val="TAC"/>
            </w:pPr>
          </w:p>
        </w:tc>
        <w:tc>
          <w:tcPr>
            <w:tcW w:w="1905" w:type="dxa"/>
          </w:tcPr>
          <w:p w14:paraId="69D86D44" w14:textId="77777777" w:rsidR="00293BDA" w:rsidRPr="008C3753" w:rsidRDefault="00293BDA" w:rsidP="00270007">
            <w:pPr>
              <w:pStyle w:val="TAC"/>
            </w:pPr>
            <w:r w:rsidRPr="008C3753">
              <w:t>TDLC300-100 Low</w:t>
            </w:r>
          </w:p>
        </w:tc>
        <w:tc>
          <w:tcPr>
            <w:tcW w:w="1701" w:type="dxa"/>
          </w:tcPr>
          <w:p w14:paraId="2EE4BDC5" w14:textId="77777777" w:rsidR="00293BDA" w:rsidRPr="00AA3E28" w:rsidRDefault="00293BDA" w:rsidP="00270007">
            <w:pPr>
              <w:pStyle w:val="TAC"/>
              <w:rPr>
                <w:lang w:eastAsia="zh-CN"/>
              </w:rPr>
            </w:pPr>
            <w:r w:rsidRPr="00AA3E28">
              <w:rPr>
                <w:lang w:eastAsia="zh-CN"/>
              </w:rPr>
              <w:t>D-FR1-A.2.3-10</w:t>
            </w:r>
          </w:p>
        </w:tc>
        <w:tc>
          <w:tcPr>
            <w:tcW w:w="1153" w:type="dxa"/>
          </w:tcPr>
          <w:p w14:paraId="1850EFE8" w14:textId="77777777" w:rsidR="00293BDA" w:rsidRPr="008C3753" w:rsidRDefault="00293BDA" w:rsidP="00270007">
            <w:pPr>
              <w:pStyle w:val="TAC"/>
            </w:pPr>
            <w:r w:rsidRPr="008C3753">
              <w:t>pos1</w:t>
            </w:r>
          </w:p>
        </w:tc>
        <w:tc>
          <w:tcPr>
            <w:tcW w:w="828" w:type="dxa"/>
          </w:tcPr>
          <w:p w14:paraId="741059BD" w14:textId="77777777" w:rsidR="00293BDA" w:rsidRPr="008C3753" w:rsidRDefault="00293BDA" w:rsidP="00270007">
            <w:pPr>
              <w:pStyle w:val="TAC"/>
            </w:pPr>
            <w:r w:rsidRPr="008C3753">
              <w:t>19.1</w:t>
            </w:r>
          </w:p>
        </w:tc>
      </w:tr>
      <w:tr w:rsidR="00293BDA" w:rsidRPr="008C3753" w14:paraId="258F602E" w14:textId="77777777" w:rsidTr="00270007">
        <w:trPr>
          <w:cantSplit/>
          <w:jc w:val="center"/>
        </w:trPr>
        <w:tc>
          <w:tcPr>
            <w:tcW w:w="1007" w:type="dxa"/>
            <w:tcBorders>
              <w:top w:val="nil"/>
              <w:bottom w:val="nil"/>
            </w:tcBorders>
            <w:shd w:val="clear" w:color="auto" w:fill="auto"/>
          </w:tcPr>
          <w:p w14:paraId="3591337A" w14:textId="77777777" w:rsidR="00293BDA" w:rsidRPr="008C3753" w:rsidRDefault="00293BDA" w:rsidP="00270007">
            <w:pPr>
              <w:pStyle w:val="TAC"/>
            </w:pPr>
            <w:r w:rsidRPr="008C3753">
              <w:t>2</w:t>
            </w:r>
          </w:p>
        </w:tc>
        <w:tc>
          <w:tcPr>
            <w:tcW w:w="1085" w:type="dxa"/>
            <w:tcBorders>
              <w:bottom w:val="nil"/>
            </w:tcBorders>
            <w:shd w:val="clear" w:color="auto" w:fill="auto"/>
          </w:tcPr>
          <w:p w14:paraId="1E70A9B0" w14:textId="77777777" w:rsidR="00293BDA" w:rsidRPr="008C3753" w:rsidRDefault="00293BDA" w:rsidP="00270007">
            <w:pPr>
              <w:pStyle w:val="TAC"/>
            </w:pPr>
            <w:r w:rsidRPr="008C3753">
              <w:t>4</w:t>
            </w:r>
          </w:p>
        </w:tc>
        <w:tc>
          <w:tcPr>
            <w:tcW w:w="1905" w:type="dxa"/>
          </w:tcPr>
          <w:p w14:paraId="632A7AA9" w14:textId="77777777" w:rsidR="00293BDA" w:rsidRPr="008C3753" w:rsidRDefault="00293BDA" w:rsidP="00270007">
            <w:pPr>
              <w:pStyle w:val="TAC"/>
            </w:pPr>
            <w:r w:rsidRPr="008C3753">
              <w:t>TDLB100-400 Low</w:t>
            </w:r>
          </w:p>
        </w:tc>
        <w:tc>
          <w:tcPr>
            <w:tcW w:w="1701" w:type="dxa"/>
          </w:tcPr>
          <w:p w14:paraId="6FB0884C" w14:textId="77777777" w:rsidR="00293BDA" w:rsidRPr="00AA3E28" w:rsidRDefault="00293BDA" w:rsidP="00270007">
            <w:pPr>
              <w:pStyle w:val="TAC"/>
              <w:rPr>
                <w:lang w:eastAsia="zh-CN"/>
              </w:rPr>
            </w:pPr>
            <w:r w:rsidRPr="00AA3E28">
              <w:rPr>
                <w:lang w:eastAsia="zh-CN"/>
              </w:rPr>
              <w:t>D-FR1-A.2.1-10</w:t>
            </w:r>
          </w:p>
        </w:tc>
        <w:tc>
          <w:tcPr>
            <w:tcW w:w="1153" w:type="dxa"/>
          </w:tcPr>
          <w:p w14:paraId="6269C2D2" w14:textId="77777777" w:rsidR="00293BDA" w:rsidRPr="008C3753" w:rsidRDefault="00293BDA" w:rsidP="00270007">
            <w:pPr>
              <w:pStyle w:val="TAC"/>
            </w:pPr>
            <w:r w:rsidRPr="008C3753">
              <w:t>pos1</w:t>
            </w:r>
          </w:p>
        </w:tc>
        <w:tc>
          <w:tcPr>
            <w:tcW w:w="828" w:type="dxa"/>
          </w:tcPr>
          <w:p w14:paraId="0E63CBD5" w14:textId="77777777" w:rsidR="00293BDA" w:rsidRPr="008C3753" w:rsidRDefault="00293BDA" w:rsidP="00270007">
            <w:pPr>
              <w:pStyle w:val="TAC"/>
            </w:pPr>
            <w:r w:rsidRPr="008C3753">
              <w:t>-1.0</w:t>
            </w:r>
          </w:p>
        </w:tc>
      </w:tr>
      <w:tr w:rsidR="00293BDA" w:rsidRPr="008C3753" w14:paraId="441245DC" w14:textId="77777777" w:rsidTr="00270007">
        <w:trPr>
          <w:cantSplit/>
          <w:jc w:val="center"/>
        </w:trPr>
        <w:tc>
          <w:tcPr>
            <w:tcW w:w="1007" w:type="dxa"/>
            <w:tcBorders>
              <w:top w:val="nil"/>
              <w:bottom w:val="nil"/>
            </w:tcBorders>
            <w:shd w:val="clear" w:color="auto" w:fill="auto"/>
          </w:tcPr>
          <w:p w14:paraId="0869883A"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539BBF6F" w14:textId="77777777" w:rsidR="00293BDA" w:rsidRPr="008C3753" w:rsidRDefault="00293BDA" w:rsidP="00270007">
            <w:pPr>
              <w:pStyle w:val="TAC"/>
            </w:pPr>
          </w:p>
        </w:tc>
        <w:tc>
          <w:tcPr>
            <w:tcW w:w="1905" w:type="dxa"/>
          </w:tcPr>
          <w:p w14:paraId="190BDF2A" w14:textId="77777777" w:rsidR="00293BDA" w:rsidRPr="008C3753" w:rsidRDefault="00293BDA" w:rsidP="00270007">
            <w:pPr>
              <w:pStyle w:val="TAC"/>
            </w:pPr>
            <w:r w:rsidRPr="008C3753">
              <w:t>TDLC300-100 Low</w:t>
            </w:r>
          </w:p>
        </w:tc>
        <w:tc>
          <w:tcPr>
            <w:tcW w:w="1701" w:type="dxa"/>
          </w:tcPr>
          <w:p w14:paraId="777D1FED" w14:textId="77777777" w:rsidR="00293BDA" w:rsidRPr="00AA3E28" w:rsidRDefault="00293BDA" w:rsidP="00270007">
            <w:pPr>
              <w:pStyle w:val="TAC"/>
              <w:rPr>
                <w:lang w:eastAsia="zh-CN"/>
              </w:rPr>
            </w:pPr>
            <w:r w:rsidRPr="00AA3E28">
              <w:rPr>
                <w:lang w:eastAsia="zh-CN"/>
              </w:rPr>
              <w:t>D-FR1-A.2.3-10</w:t>
            </w:r>
          </w:p>
        </w:tc>
        <w:tc>
          <w:tcPr>
            <w:tcW w:w="1153" w:type="dxa"/>
          </w:tcPr>
          <w:p w14:paraId="163EC6DA" w14:textId="77777777" w:rsidR="00293BDA" w:rsidRPr="008C3753" w:rsidRDefault="00293BDA" w:rsidP="00270007">
            <w:pPr>
              <w:pStyle w:val="TAC"/>
            </w:pPr>
            <w:r w:rsidRPr="008C3753">
              <w:t>pos1</w:t>
            </w:r>
          </w:p>
        </w:tc>
        <w:tc>
          <w:tcPr>
            <w:tcW w:w="828" w:type="dxa"/>
          </w:tcPr>
          <w:p w14:paraId="015F6780" w14:textId="77777777" w:rsidR="00293BDA" w:rsidRPr="008C3753" w:rsidRDefault="00293BDA" w:rsidP="00270007">
            <w:pPr>
              <w:pStyle w:val="TAC"/>
            </w:pPr>
            <w:r w:rsidRPr="008C3753">
              <w:t>11.9</w:t>
            </w:r>
          </w:p>
        </w:tc>
      </w:tr>
      <w:tr w:rsidR="00293BDA" w:rsidRPr="008C3753" w14:paraId="067E74E8" w14:textId="77777777" w:rsidTr="00270007">
        <w:trPr>
          <w:cantSplit/>
          <w:jc w:val="center"/>
        </w:trPr>
        <w:tc>
          <w:tcPr>
            <w:tcW w:w="1007" w:type="dxa"/>
            <w:tcBorders>
              <w:top w:val="nil"/>
              <w:bottom w:val="nil"/>
            </w:tcBorders>
            <w:shd w:val="clear" w:color="auto" w:fill="auto"/>
          </w:tcPr>
          <w:p w14:paraId="0C0ED0C8" w14:textId="77777777" w:rsidR="00293BDA" w:rsidRPr="008C3753" w:rsidRDefault="00293BDA" w:rsidP="00270007">
            <w:pPr>
              <w:pStyle w:val="TAC"/>
            </w:pPr>
          </w:p>
        </w:tc>
        <w:tc>
          <w:tcPr>
            <w:tcW w:w="1085" w:type="dxa"/>
            <w:tcBorders>
              <w:bottom w:val="nil"/>
            </w:tcBorders>
            <w:shd w:val="clear" w:color="auto" w:fill="auto"/>
          </w:tcPr>
          <w:p w14:paraId="2F6C4F04" w14:textId="77777777" w:rsidR="00293BDA" w:rsidRPr="008C3753" w:rsidRDefault="00293BDA" w:rsidP="00270007">
            <w:pPr>
              <w:pStyle w:val="TAC"/>
            </w:pPr>
            <w:r w:rsidRPr="008C3753">
              <w:t>8</w:t>
            </w:r>
          </w:p>
        </w:tc>
        <w:tc>
          <w:tcPr>
            <w:tcW w:w="1905" w:type="dxa"/>
          </w:tcPr>
          <w:p w14:paraId="6920156E" w14:textId="77777777" w:rsidR="00293BDA" w:rsidRPr="008C3753" w:rsidRDefault="00293BDA" w:rsidP="00270007">
            <w:pPr>
              <w:pStyle w:val="TAC"/>
            </w:pPr>
            <w:r w:rsidRPr="008C3753">
              <w:t>TDLB100-400 Low</w:t>
            </w:r>
          </w:p>
        </w:tc>
        <w:tc>
          <w:tcPr>
            <w:tcW w:w="1701" w:type="dxa"/>
          </w:tcPr>
          <w:p w14:paraId="0EE31A05" w14:textId="77777777" w:rsidR="00293BDA" w:rsidRPr="00AA3E28" w:rsidRDefault="00293BDA" w:rsidP="00270007">
            <w:pPr>
              <w:pStyle w:val="TAC"/>
              <w:rPr>
                <w:lang w:eastAsia="zh-CN"/>
              </w:rPr>
            </w:pPr>
            <w:r w:rsidRPr="00AA3E28">
              <w:rPr>
                <w:lang w:eastAsia="zh-CN"/>
              </w:rPr>
              <w:t>D-FR1-A.2.1-10</w:t>
            </w:r>
          </w:p>
        </w:tc>
        <w:tc>
          <w:tcPr>
            <w:tcW w:w="1153" w:type="dxa"/>
          </w:tcPr>
          <w:p w14:paraId="3969EB5D" w14:textId="77777777" w:rsidR="00293BDA" w:rsidRPr="008C3753" w:rsidRDefault="00293BDA" w:rsidP="00270007">
            <w:pPr>
              <w:pStyle w:val="TAC"/>
            </w:pPr>
            <w:r w:rsidRPr="008C3753">
              <w:t>pos1</w:t>
            </w:r>
          </w:p>
        </w:tc>
        <w:tc>
          <w:tcPr>
            <w:tcW w:w="828" w:type="dxa"/>
          </w:tcPr>
          <w:p w14:paraId="2F771572" w14:textId="77777777" w:rsidR="00293BDA" w:rsidRPr="008C3753" w:rsidRDefault="00293BDA" w:rsidP="00270007">
            <w:pPr>
              <w:pStyle w:val="TAC"/>
            </w:pPr>
            <w:r w:rsidRPr="008C3753">
              <w:t>-4.5</w:t>
            </w:r>
          </w:p>
        </w:tc>
      </w:tr>
      <w:tr w:rsidR="00293BDA" w:rsidRPr="008C3753" w14:paraId="74FC84CD" w14:textId="77777777" w:rsidTr="00270007">
        <w:trPr>
          <w:cantSplit/>
          <w:jc w:val="center"/>
        </w:trPr>
        <w:tc>
          <w:tcPr>
            <w:tcW w:w="1007" w:type="dxa"/>
            <w:tcBorders>
              <w:top w:val="nil"/>
            </w:tcBorders>
            <w:shd w:val="clear" w:color="auto" w:fill="auto"/>
          </w:tcPr>
          <w:p w14:paraId="3C57AE7D" w14:textId="77777777" w:rsidR="00293BDA" w:rsidRPr="008C3753" w:rsidRDefault="00293BDA" w:rsidP="00270007">
            <w:pPr>
              <w:pStyle w:val="TAC"/>
            </w:pPr>
          </w:p>
        </w:tc>
        <w:tc>
          <w:tcPr>
            <w:tcW w:w="1085" w:type="dxa"/>
            <w:tcBorders>
              <w:top w:val="nil"/>
            </w:tcBorders>
            <w:shd w:val="clear" w:color="auto" w:fill="auto"/>
          </w:tcPr>
          <w:p w14:paraId="0ACDD2D2" w14:textId="77777777" w:rsidR="00293BDA" w:rsidRPr="008C3753" w:rsidRDefault="00293BDA" w:rsidP="00270007">
            <w:pPr>
              <w:pStyle w:val="TAC"/>
            </w:pPr>
          </w:p>
        </w:tc>
        <w:tc>
          <w:tcPr>
            <w:tcW w:w="1905" w:type="dxa"/>
          </w:tcPr>
          <w:p w14:paraId="151D7ADD" w14:textId="77777777" w:rsidR="00293BDA" w:rsidRPr="008C3753" w:rsidRDefault="00293BDA" w:rsidP="00270007">
            <w:pPr>
              <w:pStyle w:val="TAC"/>
            </w:pPr>
            <w:r w:rsidRPr="008C3753">
              <w:t>TDLC300-100 Low</w:t>
            </w:r>
          </w:p>
        </w:tc>
        <w:tc>
          <w:tcPr>
            <w:tcW w:w="1701" w:type="dxa"/>
          </w:tcPr>
          <w:p w14:paraId="26FF2915" w14:textId="77777777" w:rsidR="00293BDA" w:rsidRPr="00AA3E28" w:rsidRDefault="00293BDA" w:rsidP="00270007">
            <w:pPr>
              <w:pStyle w:val="TAC"/>
              <w:rPr>
                <w:lang w:eastAsia="zh-CN"/>
              </w:rPr>
            </w:pPr>
            <w:r w:rsidRPr="00AA3E28">
              <w:rPr>
                <w:lang w:eastAsia="zh-CN"/>
              </w:rPr>
              <w:t>D-FR1-A.2.3-10</w:t>
            </w:r>
          </w:p>
        </w:tc>
        <w:tc>
          <w:tcPr>
            <w:tcW w:w="1153" w:type="dxa"/>
          </w:tcPr>
          <w:p w14:paraId="25D7D855" w14:textId="77777777" w:rsidR="00293BDA" w:rsidRPr="008C3753" w:rsidRDefault="00293BDA" w:rsidP="00270007">
            <w:pPr>
              <w:pStyle w:val="TAC"/>
            </w:pPr>
            <w:r w:rsidRPr="008C3753">
              <w:t>pos1</w:t>
            </w:r>
          </w:p>
        </w:tc>
        <w:tc>
          <w:tcPr>
            <w:tcW w:w="828" w:type="dxa"/>
          </w:tcPr>
          <w:p w14:paraId="6492F637" w14:textId="77777777" w:rsidR="00293BDA" w:rsidRPr="008C3753" w:rsidRDefault="00293BDA" w:rsidP="00270007">
            <w:pPr>
              <w:pStyle w:val="TAC"/>
            </w:pPr>
            <w:r w:rsidRPr="008C3753">
              <w:t>7.7</w:t>
            </w:r>
          </w:p>
        </w:tc>
      </w:tr>
    </w:tbl>
    <w:p w14:paraId="167FB119" w14:textId="77777777" w:rsidR="00293BDA" w:rsidRPr="008C3753" w:rsidRDefault="00293BDA" w:rsidP="00293BDA">
      <w:pPr>
        <w:rPr>
          <w:rFonts w:eastAsia="Malgun Gothic"/>
          <w:lang w:eastAsia="zh-CN"/>
        </w:rPr>
      </w:pPr>
    </w:p>
    <w:p w14:paraId="3BB9D30A" w14:textId="77777777" w:rsidR="00293BDA" w:rsidRPr="008C3753" w:rsidRDefault="00293BDA" w:rsidP="00293BDA">
      <w:pPr>
        <w:pStyle w:val="TH"/>
        <w:rPr>
          <w:rFonts w:eastAsia="Malgun Gothic"/>
          <w:lang w:eastAsia="zh-CN"/>
        </w:rPr>
      </w:pPr>
      <w:r w:rsidRPr="008C3753">
        <w:rPr>
          <w:rFonts w:eastAsia="Malgun Gothic"/>
        </w:rPr>
        <w:t>Table 8.</w:t>
      </w:r>
      <w:r>
        <w:rPr>
          <w:rFonts w:eastAsia="Malgun Gothic"/>
        </w:rPr>
        <w:t>1</w:t>
      </w:r>
      <w:r w:rsidRPr="008C3753">
        <w:rPr>
          <w:rFonts w:eastAsia="Malgun Gothic"/>
        </w:rPr>
        <w:t>.2.1.5-4: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A, 10 MHz channel bandwidth</w:t>
      </w:r>
      <w:r w:rsidRPr="008C3753">
        <w:rPr>
          <w:rFonts w:eastAsia="Malgun Gothic"/>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5"/>
        <w:gridCol w:w="1701"/>
        <w:gridCol w:w="1153"/>
        <w:gridCol w:w="828"/>
      </w:tblGrid>
      <w:tr w:rsidR="00293BDA" w:rsidRPr="008C3753" w14:paraId="3C1A1C93" w14:textId="77777777" w:rsidTr="00270007">
        <w:trPr>
          <w:cantSplit/>
          <w:jc w:val="center"/>
        </w:trPr>
        <w:tc>
          <w:tcPr>
            <w:tcW w:w="1007" w:type="dxa"/>
            <w:tcBorders>
              <w:bottom w:val="single" w:sz="4" w:space="0" w:color="auto"/>
            </w:tcBorders>
          </w:tcPr>
          <w:p w14:paraId="62E200FF"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134D12BA" w14:textId="77777777" w:rsidR="00293BDA" w:rsidRPr="008C3753" w:rsidRDefault="00293BDA" w:rsidP="00270007">
            <w:pPr>
              <w:pStyle w:val="TAH"/>
            </w:pPr>
            <w:r w:rsidRPr="008C3753">
              <w:t>Number of RX antennas</w:t>
            </w:r>
          </w:p>
        </w:tc>
        <w:tc>
          <w:tcPr>
            <w:tcW w:w="1905" w:type="dxa"/>
          </w:tcPr>
          <w:p w14:paraId="0ED4261E" w14:textId="77777777" w:rsidR="00293BDA" w:rsidRPr="008C3753" w:rsidRDefault="00293BDA" w:rsidP="00270007">
            <w:pPr>
              <w:pStyle w:val="TAH"/>
            </w:pPr>
            <w:r w:rsidRPr="008C3753">
              <w:t>Propagation conditions and correlation matrix (annex G)</w:t>
            </w:r>
          </w:p>
        </w:tc>
        <w:tc>
          <w:tcPr>
            <w:tcW w:w="1701" w:type="dxa"/>
          </w:tcPr>
          <w:p w14:paraId="7BC6F761" w14:textId="77777777" w:rsidR="00293BDA" w:rsidRPr="008C3753" w:rsidRDefault="00293BDA" w:rsidP="00270007">
            <w:pPr>
              <w:pStyle w:val="TAH"/>
            </w:pPr>
            <w:r w:rsidRPr="008C3753">
              <w:t>FRC</w:t>
            </w:r>
            <w:r w:rsidRPr="008C3753">
              <w:br/>
              <w:t>(annex A)</w:t>
            </w:r>
          </w:p>
        </w:tc>
        <w:tc>
          <w:tcPr>
            <w:tcW w:w="1153" w:type="dxa"/>
          </w:tcPr>
          <w:p w14:paraId="1B0D4412" w14:textId="77777777" w:rsidR="00293BDA" w:rsidRPr="008C3753" w:rsidRDefault="00293BDA" w:rsidP="00270007">
            <w:pPr>
              <w:pStyle w:val="TAH"/>
            </w:pPr>
            <w:r w:rsidRPr="008C3753">
              <w:t>Additional DM-RS position</w:t>
            </w:r>
          </w:p>
        </w:tc>
        <w:tc>
          <w:tcPr>
            <w:tcW w:w="828" w:type="dxa"/>
          </w:tcPr>
          <w:p w14:paraId="66F91584" w14:textId="77777777" w:rsidR="00293BDA" w:rsidRPr="008C3753" w:rsidRDefault="00293BDA" w:rsidP="00270007">
            <w:pPr>
              <w:pStyle w:val="TAH"/>
            </w:pPr>
            <w:r w:rsidRPr="008C3753">
              <w:t>SNR</w:t>
            </w:r>
          </w:p>
          <w:p w14:paraId="7CBB64E2" w14:textId="77777777" w:rsidR="00293BDA" w:rsidRPr="008C3753" w:rsidRDefault="00293BDA" w:rsidP="00270007">
            <w:pPr>
              <w:pStyle w:val="TAH"/>
            </w:pPr>
            <w:r w:rsidRPr="008C3753">
              <w:t>(dB)</w:t>
            </w:r>
          </w:p>
        </w:tc>
      </w:tr>
      <w:tr w:rsidR="00293BDA" w:rsidRPr="008C3753" w14:paraId="79414C33" w14:textId="77777777" w:rsidTr="00270007">
        <w:trPr>
          <w:cantSplit/>
          <w:jc w:val="center"/>
        </w:trPr>
        <w:tc>
          <w:tcPr>
            <w:tcW w:w="1007" w:type="dxa"/>
            <w:tcBorders>
              <w:bottom w:val="nil"/>
            </w:tcBorders>
            <w:shd w:val="clear" w:color="auto" w:fill="auto"/>
          </w:tcPr>
          <w:p w14:paraId="50C71196" w14:textId="77777777" w:rsidR="00293BDA" w:rsidRPr="008C3753" w:rsidRDefault="00293BDA" w:rsidP="00270007">
            <w:pPr>
              <w:pStyle w:val="TAC"/>
            </w:pPr>
          </w:p>
        </w:tc>
        <w:tc>
          <w:tcPr>
            <w:tcW w:w="1085" w:type="dxa"/>
            <w:tcBorders>
              <w:bottom w:val="nil"/>
            </w:tcBorders>
            <w:shd w:val="clear" w:color="auto" w:fill="auto"/>
          </w:tcPr>
          <w:p w14:paraId="7FFA8DB1" w14:textId="77777777" w:rsidR="00293BDA" w:rsidRPr="008C3753" w:rsidRDefault="00293BDA" w:rsidP="00270007">
            <w:pPr>
              <w:pStyle w:val="TAC"/>
            </w:pPr>
          </w:p>
        </w:tc>
        <w:tc>
          <w:tcPr>
            <w:tcW w:w="1905" w:type="dxa"/>
          </w:tcPr>
          <w:p w14:paraId="4A1AB636" w14:textId="77777777" w:rsidR="00293BDA" w:rsidRPr="008C3753" w:rsidRDefault="00293BDA" w:rsidP="00270007">
            <w:pPr>
              <w:pStyle w:val="TAC"/>
              <w:rPr>
                <w:lang w:val="fr-FR"/>
              </w:rPr>
            </w:pPr>
            <w:r w:rsidRPr="008C3753">
              <w:t>TDLB100-400 Low</w:t>
            </w:r>
          </w:p>
        </w:tc>
        <w:tc>
          <w:tcPr>
            <w:tcW w:w="1701" w:type="dxa"/>
          </w:tcPr>
          <w:p w14:paraId="7DCD19A5" w14:textId="77777777" w:rsidR="00293BDA" w:rsidRPr="00AA3E28" w:rsidRDefault="00293BDA" w:rsidP="00270007">
            <w:pPr>
              <w:pStyle w:val="TAC"/>
            </w:pPr>
            <w:r w:rsidRPr="00AA3E28">
              <w:rPr>
                <w:lang w:eastAsia="zh-CN"/>
              </w:rPr>
              <w:t>D-FR1-A.2.1-4</w:t>
            </w:r>
          </w:p>
        </w:tc>
        <w:tc>
          <w:tcPr>
            <w:tcW w:w="1153" w:type="dxa"/>
          </w:tcPr>
          <w:p w14:paraId="405DBB96" w14:textId="77777777" w:rsidR="00293BDA" w:rsidRPr="008C3753" w:rsidRDefault="00293BDA" w:rsidP="00270007">
            <w:pPr>
              <w:pStyle w:val="TAC"/>
            </w:pPr>
            <w:r w:rsidRPr="008C3753">
              <w:t>pos1</w:t>
            </w:r>
          </w:p>
        </w:tc>
        <w:tc>
          <w:tcPr>
            <w:tcW w:w="828" w:type="dxa"/>
          </w:tcPr>
          <w:p w14:paraId="66F25204" w14:textId="77777777" w:rsidR="00293BDA" w:rsidRPr="008C3753" w:rsidRDefault="00293BDA" w:rsidP="00270007">
            <w:pPr>
              <w:pStyle w:val="TAC"/>
            </w:pPr>
            <w:r w:rsidRPr="008C3753">
              <w:t>-1.7</w:t>
            </w:r>
          </w:p>
        </w:tc>
      </w:tr>
      <w:tr w:rsidR="00293BDA" w:rsidRPr="008C3753" w14:paraId="384A082A" w14:textId="77777777" w:rsidTr="00270007">
        <w:trPr>
          <w:cantSplit/>
          <w:jc w:val="center"/>
        </w:trPr>
        <w:tc>
          <w:tcPr>
            <w:tcW w:w="1007" w:type="dxa"/>
            <w:tcBorders>
              <w:top w:val="nil"/>
              <w:bottom w:val="nil"/>
            </w:tcBorders>
            <w:shd w:val="clear" w:color="auto" w:fill="auto"/>
          </w:tcPr>
          <w:p w14:paraId="59153E2E" w14:textId="77777777" w:rsidR="00293BDA" w:rsidRPr="008C3753" w:rsidRDefault="00293BDA" w:rsidP="00270007">
            <w:pPr>
              <w:pStyle w:val="TAC"/>
            </w:pPr>
          </w:p>
        </w:tc>
        <w:tc>
          <w:tcPr>
            <w:tcW w:w="1085" w:type="dxa"/>
            <w:tcBorders>
              <w:top w:val="nil"/>
              <w:bottom w:val="nil"/>
            </w:tcBorders>
            <w:shd w:val="clear" w:color="auto" w:fill="auto"/>
          </w:tcPr>
          <w:p w14:paraId="1EFF5C14" w14:textId="77777777" w:rsidR="00293BDA" w:rsidRPr="008C3753" w:rsidRDefault="00293BDA" w:rsidP="00270007">
            <w:pPr>
              <w:pStyle w:val="TAC"/>
            </w:pPr>
            <w:r w:rsidRPr="008C3753">
              <w:t>2</w:t>
            </w:r>
          </w:p>
        </w:tc>
        <w:tc>
          <w:tcPr>
            <w:tcW w:w="1905" w:type="dxa"/>
          </w:tcPr>
          <w:p w14:paraId="457C3E49" w14:textId="77777777" w:rsidR="00293BDA" w:rsidRPr="008C3753" w:rsidRDefault="00293BDA" w:rsidP="00270007">
            <w:pPr>
              <w:pStyle w:val="TAC"/>
            </w:pPr>
            <w:r w:rsidRPr="008C3753">
              <w:t>TDLC300-100 Low</w:t>
            </w:r>
          </w:p>
        </w:tc>
        <w:tc>
          <w:tcPr>
            <w:tcW w:w="1701" w:type="dxa"/>
          </w:tcPr>
          <w:p w14:paraId="4A6E5A40" w14:textId="77777777" w:rsidR="00293BDA" w:rsidRPr="00AA3E28" w:rsidRDefault="00293BDA" w:rsidP="00270007">
            <w:pPr>
              <w:pStyle w:val="TAC"/>
            </w:pPr>
            <w:r w:rsidRPr="00AA3E28">
              <w:rPr>
                <w:lang w:eastAsia="zh-CN"/>
              </w:rPr>
              <w:t>D-FR1-A.2.3-4</w:t>
            </w:r>
          </w:p>
        </w:tc>
        <w:tc>
          <w:tcPr>
            <w:tcW w:w="1153" w:type="dxa"/>
          </w:tcPr>
          <w:p w14:paraId="06891A07" w14:textId="77777777" w:rsidR="00293BDA" w:rsidRPr="008C3753" w:rsidRDefault="00293BDA" w:rsidP="00270007">
            <w:pPr>
              <w:pStyle w:val="TAC"/>
            </w:pPr>
            <w:r w:rsidRPr="008C3753">
              <w:t>pos1</w:t>
            </w:r>
          </w:p>
        </w:tc>
        <w:tc>
          <w:tcPr>
            <w:tcW w:w="828" w:type="dxa"/>
          </w:tcPr>
          <w:p w14:paraId="54B82AAD" w14:textId="77777777" w:rsidR="00293BDA" w:rsidRPr="008C3753" w:rsidRDefault="00293BDA" w:rsidP="00270007">
            <w:pPr>
              <w:pStyle w:val="TAC"/>
            </w:pPr>
            <w:r w:rsidRPr="008C3753">
              <w:t>10.8</w:t>
            </w:r>
          </w:p>
        </w:tc>
      </w:tr>
      <w:tr w:rsidR="00293BDA" w:rsidRPr="008C3753" w14:paraId="4B437988" w14:textId="77777777" w:rsidTr="00270007">
        <w:trPr>
          <w:cantSplit/>
          <w:jc w:val="center"/>
        </w:trPr>
        <w:tc>
          <w:tcPr>
            <w:tcW w:w="1007" w:type="dxa"/>
            <w:tcBorders>
              <w:top w:val="nil"/>
              <w:bottom w:val="nil"/>
            </w:tcBorders>
            <w:shd w:val="clear" w:color="auto" w:fill="auto"/>
          </w:tcPr>
          <w:p w14:paraId="0B27FA85"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17C269D4" w14:textId="77777777" w:rsidR="00293BDA" w:rsidRPr="008C3753" w:rsidRDefault="00293BDA" w:rsidP="00270007">
            <w:pPr>
              <w:pStyle w:val="TAC"/>
            </w:pPr>
          </w:p>
        </w:tc>
        <w:tc>
          <w:tcPr>
            <w:tcW w:w="1905" w:type="dxa"/>
          </w:tcPr>
          <w:p w14:paraId="1862B59F" w14:textId="77777777" w:rsidR="00293BDA" w:rsidRPr="008C3753" w:rsidRDefault="00293BDA" w:rsidP="00270007">
            <w:pPr>
              <w:pStyle w:val="TAC"/>
            </w:pPr>
            <w:r w:rsidRPr="008C3753">
              <w:t>TDLA30-10 Low</w:t>
            </w:r>
          </w:p>
        </w:tc>
        <w:tc>
          <w:tcPr>
            <w:tcW w:w="1701" w:type="dxa"/>
          </w:tcPr>
          <w:p w14:paraId="1DDE52CE" w14:textId="77777777" w:rsidR="00293BDA" w:rsidRPr="00AA3E28" w:rsidRDefault="00293BDA" w:rsidP="00270007">
            <w:pPr>
              <w:pStyle w:val="TAC"/>
            </w:pPr>
            <w:r w:rsidRPr="00AA3E28">
              <w:rPr>
                <w:lang w:eastAsia="zh-CN"/>
              </w:rPr>
              <w:t>D-FR1-A.2.4-4</w:t>
            </w:r>
          </w:p>
        </w:tc>
        <w:tc>
          <w:tcPr>
            <w:tcW w:w="1153" w:type="dxa"/>
          </w:tcPr>
          <w:p w14:paraId="751B6B98" w14:textId="77777777" w:rsidR="00293BDA" w:rsidRPr="008C3753" w:rsidRDefault="00293BDA" w:rsidP="00270007">
            <w:pPr>
              <w:pStyle w:val="TAC"/>
            </w:pPr>
            <w:r w:rsidRPr="008C3753">
              <w:t>pos1</w:t>
            </w:r>
          </w:p>
        </w:tc>
        <w:tc>
          <w:tcPr>
            <w:tcW w:w="828" w:type="dxa"/>
          </w:tcPr>
          <w:p w14:paraId="37FBA05A" w14:textId="77777777" w:rsidR="00293BDA" w:rsidRPr="008C3753" w:rsidRDefault="00293BDA" w:rsidP="00270007">
            <w:pPr>
              <w:pStyle w:val="TAC"/>
            </w:pPr>
            <w:r w:rsidRPr="008C3753">
              <w:t>13.4</w:t>
            </w:r>
          </w:p>
        </w:tc>
      </w:tr>
      <w:tr w:rsidR="00293BDA" w:rsidRPr="008C3753" w14:paraId="4EA109F0" w14:textId="77777777" w:rsidTr="00270007">
        <w:trPr>
          <w:cantSplit/>
          <w:jc w:val="center"/>
        </w:trPr>
        <w:tc>
          <w:tcPr>
            <w:tcW w:w="1007" w:type="dxa"/>
            <w:tcBorders>
              <w:top w:val="nil"/>
              <w:bottom w:val="nil"/>
            </w:tcBorders>
            <w:shd w:val="clear" w:color="auto" w:fill="auto"/>
          </w:tcPr>
          <w:p w14:paraId="769A3244" w14:textId="77777777" w:rsidR="00293BDA" w:rsidRPr="008C3753" w:rsidRDefault="00293BDA" w:rsidP="00270007">
            <w:pPr>
              <w:pStyle w:val="TAC"/>
            </w:pPr>
          </w:p>
        </w:tc>
        <w:tc>
          <w:tcPr>
            <w:tcW w:w="1085" w:type="dxa"/>
            <w:tcBorders>
              <w:bottom w:val="nil"/>
            </w:tcBorders>
            <w:shd w:val="clear" w:color="auto" w:fill="auto"/>
          </w:tcPr>
          <w:p w14:paraId="14874F12" w14:textId="77777777" w:rsidR="00293BDA" w:rsidRPr="008C3753" w:rsidRDefault="00293BDA" w:rsidP="00270007">
            <w:pPr>
              <w:pStyle w:val="TAC"/>
            </w:pPr>
          </w:p>
        </w:tc>
        <w:tc>
          <w:tcPr>
            <w:tcW w:w="1905" w:type="dxa"/>
          </w:tcPr>
          <w:p w14:paraId="25F11C77" w14:textId="77777777" w:rsidR="00293BDA" w:rsidRPr="008C3753" w:rsidRDefault="00293BDA" w:rsidP="00270007">
            <w:pPr>
              <w:pStyle w:val="TAC"/>
            </w:pPr>
            <w:r w:rsidRPr="008C3753">
              <w:t>TDLB100-400 Low</w:t>
            </w:r>
          </w:p>
        </w:tc>
        <w:tc>
          <w:tcPr>
            <w:tcW w:w="1701" w:type="dxa"/>
          </w:tcPr>
          <w:p w14:paraId="2DDDBA2D" w14:textId="77777777" w:rsidR="00293BDA" w:rsidRPr="00AA3E28" w:rsidRDefault="00293BDA" w:rsidP="00270007">
            <w:pPr>
              <w:pStyle w:val="TAC"/>
            </w:pPr>
            <w:r w:rsidRPr="00AA3E28">
              <w:rPr>
                <w:lang w:eastAsia="zh-CN"/>
              </w:rPr>
              <w:t>D-FR1-A.2.1-4</w:t>
            </w:r>
          </w:p>
        </w:tc>
        <w:tc>
          <w:tcPr>
            <w:tcW w:w="1153" w:type="dxa"/>
          </w:tcPr>
          <w:p w14:paraId="2E3C2BFD" w14:textId="77777777" w:rsidR="00293BDA" w:rsidRPr="008C3753" w:rsidRDefault="00293BDA" w:rsidP="00270007">
            <w:pPr>
              <w:pStyle w:val="TAC"/>
            </w:pPr>
            <w:r w:rsidRPr="008C3753">
              <w:t>pos1</w:t>
            </w:r>
          </w:p>
        </w:tc>
        <w:tc>
          <w:tcPr>
            <w:tcW w:w="828" w:type="dxa"/>
          </w:tcPr>
          <w:p w14:paraId="55704201" w14:textId="77777777" w:rsidR="00293BDA" w:rsidRPr="008C3753" w:rsidRDefault="00293BDA" w:rsidP="00270007">
            <w:pPr>
              <w:pStyle w:val="TAC"/>
            </w:pPr>
            <w:r w:rsidRPr="008C3753">
              <w:t>-5.0</w:t>
            </w:r>
          </w:p>
        </w:tc>
      </w:tr>
      <w:tr w:rsidR="00293BDA" w:rsidRPr="008C3753" w14:paraId="7D5E80B0" w14:textId="77777777" w:rsidTr="00270007">
        <w:trPr>
          <w:cantSplit/>
          <w:jc w:val="center"/>
        </w:trPr>
        <w:tc>
          <w:tcPr>
            <w:tcW w:w="1007" w:type="dxa"/>
            <w:tcBorders>
              <w:top w:val="nil"/>
              <w:bottom w:val="nil"/>
            </w:tcBorders>
            <w:shd w:val="clear" w:color="auto" w:fill="auto"/>
          </w:tcPr>
          <w:p w14:paraId="13071368"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118040BF" w14:textId="77777777" w:rsidR="00293BDA" w:rsidRPr="008C3753" w:rsidRDefault="00293BDA" w:rsidP="00270007">
            <w:pPr>
              <w:pStyle w:val="TAC"/>
            </w:pPr>
            <w:r w:rsidRPr="008C3753">
              <w:t>4</w:t>
            </w:r>
          </w:p>
        </w:tc>
        <w:tc>
          <w:tcPr>
            <w:tcW w:w="1905" w:type="dxa"/>
          </w:tcPr>
          <w:p w14:paraId="00408933" w14:textId="77777777" w:rsidR="00293BDA" w:rsidRPr="008C3753" w:rsidRDefault="00293BDA" w:rsidP="00270007">
            <w:pPr>
              <w:pStyle w:val="TAC"/>
            </w:pPr>
            <w:r w:rsidRPr="008C3753">
              <w:t>TDLC300-100 Low</w:t>
            </w:r>
          </w:p>
        </w:tc>
        <w:tc>
          <w:tcPr>
            <w:tcW w:w="1701" w:type="dxa"/>
          </w:tcPr>
          <w:p w14:paraId="46DC2AA4" w14:textId="77777777" w:rsidR="00293BDA" w:rsidRPr="00AA3E28" w:rsidRDefault="00293BDA" w:rsidP="00270007">
            <w:pPr>
              <w:pStyle w:val="TAC"/>
            </w:pPr>
            <w:r w:rsidRPr="00AA3E28">
              <w:rPr>
                <w:lang w:eastAsia="zh-CN"/>
              </w:rPr>
              <w:t>D-FR1-A.2.3-4</w:t>
            </w:r>
          </w:p>
        </w:tc>
        <w:tc>
          <w:tcPr>
            <w:tcW w:w="1153" w:type="dxa"/>
          </w:tcPr>
          <w:p w14:paraId="075CA981" w14:textId="77777777" w:rsidR="00293BDA" w:rsidRPr="008C3753" w:rsidRDefault="00293BDA" w:rsidP="00270007">
            <w:pPr>
              <w:pStyle w:val="TAC"/>
            </w:pPr>
            <w:r w:rsidRPr="008C3753">
              <w:t>pos1</w:t>
            </w:r>
          </w:p>
        </w:tc>
        <w:tc>
          <w:tcPr>
            <w:tcW w:w="828" w:type="dxa"/>
          </w:tcPr>
          <w:p w14:paraId="08DF6626" w14:textId="77777777" w:rsidR="00293BDA" w:rsidRPr="008C3753" w:rsidRDefault="00293BDA" w:rsidP="00270007">
            <w:pPr>
              <w:pStyle w:val="TAC"/>
            </w:pPr>
            <w:r w:rsidRPr="008C3753">
              <w:t>7.0</w:t>
            </w:r>
          </w:p>
        </w:tc>
      </w:tr>
      <w:tr w:rsidR="00293BDA" w:rsidRPr="008C3753" w14:paraId="389F0674" w14:textId="77777777" w:rsidTr="00270007">
        <w:trPr>
          <w:cantSplit/>
          <w:jc w:val="center"/>
        </w:trPr>
        <w:tc>
          <w:tcPr>
            <w:tcW w:w="1007" w:type="dxa"/>
            <w:tcBorders>
              <w:top w:val="nil"/>
              <w:bottom w:val="nil"/>
            </w:tcBorders>
            <w:shd w:val="clear" w:color="auto" w:fill="auto"/>
          </w:tcPr>
          <w:p w14:paraId="2D7BEBAE"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060D42EA" w14:textId="77777777" w:rsidR="00293BDA" w:rsidRPr="008C3753" w:rsidRDefault="00293BDA" w:rsidP="00270007">
            <w:pPr>
              <w:pStyle w:val="TAC"/>
            </w:pPr>
          </w:p>
        </w:tc>
        <w:tc>
          <w:tcPr>
            <w:tcW w:w="1905" w:type="dxa"/>
          </w:tcPr>
          <w:p w14:paraId="45CCB02C" w14:textId="77777777" w:rsidR="00293BDA" w:rsidRPr="008C3753" w:rsidRDefault="00293BDA" w:rsidP="00270007">
            <w:pPr>
              <w:pStyle w:val="TAC"/>
            </w:pPr>
            <w:r w:rsidRPr="008C3753">
              <w:t>TDLA30-10 Low</w:t>
            </w:r>
          </w:p>
        </w:tc>
        <w:tc>
          <w:tcPr>
            <w:tcW w:w="1701" w:type="dxa"/>
          </w:tcPr>
          <w:p w14:paraId="588F656B" w14:textId="77777777" w:rsidR="00293BDA" w:rsidRPr="00AA3E28" w:rsidRDefault="00293BDA" w:rsidP="00270007">
            <w:pPr>
              <w:pStyle w:val="TAC"/>
            </w:pPr>
            <w:r w:rsidRPr="00AA3E28">
              <w:rPr>
                <w:lang w:eastAsia="zh-CN"/>
              </w:rPr>
              <w:t>D-FR1-A.2.4-4</w:t>
            </w:r>
          </w:p>
        </w:tc>
        <w:tc>
          <w:tcPr>
            <w:tcW w:w="1153" w:type="dxa"/>
          </w:tcPr>
          <w:p w14:paraId="1032A71F" w14:textId="77777777" w:rsidR="00293BDA" w:rsidRPr="008C3753" w:rsidRDefault="00293BDA" w:rsidP="00270007">
            <w:pPr>
              <w:pStyle w:val="TAC"/>
            </w:pPr>
            <w:r w:rsidRPr="008C3753">
              <w:t>pos1</w:t>
            </w:r>
          </w:p>
        </w:tc>
        <w:tc>
          <w:tcPr>
            <w:tcW w:w="828" w:type="dxa"/>
          </w:tcPr>
          <w:p w14:paraId="0241FD4C" w14:textId="77777777" w:rsidR="00293BDA" w:rsidRPr="008C3753" w:rsidRDefault="00293BDA" w:rsidP="00270007">
            <w:pPr>
              <w:pStyle w:val="TAC"/>
            </w:pPr>
            <w:r w:rsidRPr="008C3753">
              <w:t>9.2</w:t>
            </w:r>
          </w:p>
        </w:tc>
      </w:tr>
      <w:tr w:rsidR="00293BDA" w:rsidRPr="008C3753" w14:paraId="5FD89FF3" w14:textId="77777777" w:rsidTr="00270007">
        <w:trPr>
          <w:cantSplit/>
          <w:jc w:val="center"/>
        </w:trPr>
        <w:tc>
          <w:tcPr>
            <w:tcW w:w="1007" w:type="dxa"/>
            <w:tcBorders>
              <w:top w:val="nil"/>
              <w:bottom w:val="nil"/>
            </w:tcBorders>
            <w:shd w:val="clear" w:color="auto" w:fill="auto"/>
          </w:tcPr>
          <w:p w14:paraId="47C772AC" w14:textId="77777777" w:rsidR="00293BDA" w:rsidRPr="008C3753" w:rsidRDefault="00293BDA" w:rsidP="00270007">
            <w:pPr>
              <w:pStyle w:val="TAC"/>
            </w:pPr>
          </w:p>
        </w:tc>
        <w:tc>
          <w:tcPr>
            <w:tcW w:w="1085" w:type="dxa"/>
            <w:tcBorders>
              <w:bottom w:val="nil"/>
            </w:tcBorders>
            <w:shd w:val="clear" w:color="auto" w:fill="auto"/>
          </w:tcPr>
          <w:p w14:paraId="49871BDB" w14:textId="77777777" w:rsidR="00293BDA" w:rsidRPr="008C3753" w:rsidRDefault="00293BDA" w:rsidP="00270007">
            <w:pPr>
              <w:pStyle w:val="TAC"/>
            </w:pPr>
          </w:p>
        </w:tc>
        <w:tc>
          <w:tcPr>
            <w:tcW w:w="1905" w:type="dxa"/>
          </w:tcPr>
          <w:p w14:paraId="5F44858F" w14:textId="77777777" w:rsidR="00293BDA" w:rsidRPr="008C3753" w:rsidRDefault="00293BDA" w:rsidP="00270007">
            <w:pPr>
              <w:pStyle w:val="TAC"/>
            </w:pPr>
            <w:r w:rsidRPr="008C3753">
              <w:t>TDLB100-400 Low</w:t>
            </w:r>
          </w:p>
        </w:tc>
        <w:tc>
          <w:tcPr>
            <w:tcW w:w="1701" w:type="dxa"/>
          </w:tcPr>
          <w:p w14:paraId="62C4B975" w14:textId="77777777" w:rsidR="00293BDA" w:rsidRPr="00AA3E28" w:rsidRDefault="00293BDA" w:rsidP="00270007">
            <w:pPr>
              <w:pStyle w:val="TAC"/>
            </w:pPr>
            <w:r w:rsidRPr="00AA3E28">
              <w:rPr>
                <w:lang w:eastAsia="zh-CN"/>
              </w:rPr>
              <w:t>D-FR1-A.2.1-4</w:t>
            </w:r>
          </w:p>
        </w:tc>
        <w:tc>
          <w:tcPr>
            <w:tcW w:w="1153" w:type="dxa"/>
          </w:tcPr>
          <w:p w14:paraId="300B96AB" w14:textId="77777777" w:rsidR="00293BDA" w:rsidRPr="008C3753" w:rsidRDefault="00293BDA" w:rsidP="00270007">
            <w:pPr>
              <w:pStyle w:val="TAC"/>
            </w:pPr>
            <w:r w:rsidRPr="008C3753">
              <w:t>pos1</w:t>
            </w:r>
          </w:p>
        </w:tc>
        <w:tc>
          <w:tcPr>
            <w:tcW w:w="828" w:type="dxa"/>
          </w:tcPr>
          <w:p w14:paraId="479FFDCE" w14:textId="77777777" w:rsidR="00293BDA" w:rsidRPr="008C3753" w:rsidRDefault="00293BDA" w:rsidP="00270007">
            <w:pPr>
              <w:pStyle w:val="TAC"/>
            </w:pPr>
            <w:r w:rsidRPr="008C3753">
              <w:t>-8.0</w:t>
            </w:r>
          </w:p>
        </w:tc>
      </w:tr>
      <w:tr w:rsidR="00293BDA" w:rsidRPr="008C3753" w14:paraId="5DB14A84" w14:textId="77777777" w:rsidTr="00270007">
        <w:trPr>
          <w:cantSplit/>
          <w:jc w:val="center"/>
        </w:trPr>
        <w:tc>
          <w:tcPr>
            <w:tcW w:w="1007" w:type="dxa"/>
            <w:tcBorders>
              <w:top w:val="nil"/>
              <w:bottom w:val="nil"/>
            </w:tcBorders>
            <w:shd w:val="clear" w:color="auto" w:fill="auto"/>
          </w:tcPr>
          <w:p w14:paraId="147D1E7F" w14:textId="77777777" w:rsidR="00293BDA" w:rsidRPr="008C3753" w:rsidRDefault="00293BDA" w:rsidP="00270007">
            <w:pPr>
              <w:pStyle w:val="TAC"/>
            </w:pPr>
          </w:p>
        </w:tc>
        <w:tc>
          <w:tcPr>
            <w:tcW w:w="1085" w:type="dxa"/>
            <w:tcBorders>
              <w:top w:val="nil"/>
              <w:bottom w:val="nil"/>
            </w:tcBorders>
            <w:shd w:val="clear" w:color="auto" w:fill="auto"/>
          </w:tcPr>
          <w:p w14:paraId="1F07B339" w14:textId="77777777" w:rsidR="00293BDA" w:rsidRPr="008C3753" w:rsidRDefault="00293BDA" w:rsidP="00270007">
            <w:pPr>
              <w:pStyle w:val="TAC"/>
            </w:pPr>
            <w:r w:rsidRPr="008C3753">
              <w:t>8</w:t>
            </w:r>
          </w:p>
        </w:tc>
        <w:tc>
          <w:tcPr>
            <w:tcW w:w="1905" w:type="dxa"/>
          </w:tcPr>
          <w:p w14:paraId="05735752" w14:textId="77777777" w:rsidR="00293BDA" w:rsidRPr="008C3753" w:rsidRDefault="00293BDA" w:rsidP="00270007">
            <w:pPr>
              <w:pStyle w:val="TAC"/>
            </w:pPr>
            <w:r w:rsidRPr="008C3753">
              <w:t>TDLC300-100 Low</w:t>
            </w:r>
          </w:p>
        </w:tc>
        <w:tc>
          <w:tcPr>
            <w:tcW w:w="1701" w:type="dxa"/>
          </w:tcPr>
          <w:p w14:paraId="34E98E73" w14:textId="77777777" w:rsidR="00293BDA" w:rsidRPr="00AA3E28" w:rsidRDefault="00293BDA" w:rsidP="00270007">
            <w:pPr>
              <w:pStyle w:val="TAC"/>
            </w:pPr>
            <w:r w:rsidRPr="00AA3E28">
              <w:rPr>
                <w:lang w:eastAsia="zh-CN"/>
              </w:rPr>
              <w:t>D-FR1-A.2.3-4</w:t>
            </w:r>
          </w:p>
        </w:tc>
        <w:tc>
          <w:tcPr>
            <w:tcW w:w="1153" w:type="dxa"/>
          </w:tcPr>
          <w:p w14:paraId="7F0AAB50" w14:textId="77777777" w:rsidR="00293BDA" w:rsidRPr="008C3753" w:rsidRDefault="00293BDA" w:rsidP="00270007">
            <w:pPr>
              <w:pStyle w:val="TAC"/>
            </w:pPr>
            <w:r w:rsidRPr="008C3753">
              <w:t>pos1</w:t>
            </w:r>
          </w:p>
        </w:tc>
        <w:tc>
          <w:tcPr>
            <w:tcW w:w="828" w:type="dxa"/>
          </w:tcPr>
          <w:p w14:paraId="575B1E96" w14:textId="77777777" w:rsidR="00293BDA" w:rsidRPr="008C3753" w:rsidRDefault="00293BDA" w:rsidP="00270007">
            <w:pPr>
              <w:pStyle w:val="TAC"/>
            </w:pPr>
            <w:r w:rsidRPr="008C3753">
              <w:t>3.9</w:t>
            </w:r>
          </w:p>
        </w:tc>
      </w:tr>
      <w:tr w:rsidR="00293BDA" w:rsidRPr="008C3753" w14:paraId="4F6A8A1A" w14:textId="77777777" w:rsidTr="00270007">
        <w:trPr>
          <w:cantSplit/>
          <w:jc w:val="center"/>
        </w:trPr>
        <w:tc>
          <w:tcPr>
            <w:tcW w:w="1007" w:type="dxa"/>
            <w:tcBorders>
              <w:top w:val="nil"/>
              <w:bottom w:val="single" w:sz="4" w:space="0" w:color="auto"/>
            </w:tcBorders>
            <w:shd w:val="clear" w:color="auto" w:fill="auto"/>
          </w:tcPr>
          <w:p w14:paraId="7584849D"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77E072FE" w14:textId="77777777" w:rsidR="00293BDA" w:rsidRPr="008C3753" w:rsidRDefault="00293BDA" w:rsidP="00270007">
            <w:pPr>
              <w:pStyle w:val="TAC"/>
            </w:pPr>
          </w:p>
        </w:tc>
        <w:tc>
          <w:tcPr>
            <w:tcW w:w="1905" w:type="dxa"/>
          </w:tcPr>
          <w:p w14:paraId="78A87321" w14:textId="77777777" w:rsidR="00293BDA" w:rsidRPr="008C3753" w:rsidRDefault="00293BDA" w:rsidP="00270007">
            <w:pPr>
              <w:pStyle w:val="TAC"/>
            </w:pPr>
            <w:r w:rsidRPr="008C3753">
              <w:t>TDLA30-10 Low</w:t>
            </w:r>
          </w:p>
        </w:tc>
        <w:tc>
          <w:tcPr>
            <w:tcW w:w="1701" w:type="dxa"/>
          </w:tcPr>
          <w:p w14:paraId="7155B8BD" w14:textId="77777777" w:rsidR="00293BDA" w:rsidRPr="00AA3E28" w:rsidRDefault="00293BDA" w:rsidP="00270007">
            <w:pPr>
              <w:pStyle w:val="TAC"/>
            </w:pPr>
            <w:r w:rsidRPr="00AA3E28">
              <w:rPr>
                <w:lang w:eastAsia="zh-CN"/>
              </w:rPr>
              <w:t>D-FR1-A.2.4-4</w:t>
            </w:r>
          </w:p>
        </w:tc>
        <w:tc>
          <w:tcPr>
            <w:tcW w:w="1153" w:type="dxa"/>
          </w:tcPr>
          <w:p w14:paraId="009D1F54" w14:textId="77777777" w:rsidR="00293BDA" w:rsidRPr="008C3753" w:rsidRDefault="00293BDA" w:rsidP="00270007">
            <w:pPr>
              <w:pStyle w:val="TAC"/>
            </w:pPr>
            <w:r w:rsidRPr="008C3753">
              <w:t>pos1</w:t>
            </w:r>
          </w:p>
        </w:tc>
        <w:tc>
          <w:tcPr>
            <w:tcW w:w="828" w:type="dxa"/>
          </w:tcPr>
          <w:p w14:paraId="26C785F3" w14:textId="77777777" w:rsidR="00293BDA" w:rsidRPr="008C3753" w:rsidRDefault="00293BDA" w:rsidP="00270007">
            <w:pPr>
              <w:pStyle w:val="TAC"/>
            </w:pPr>
            <w:r w:rsidRPr="008C3753">
              <w:t>6.1</w:t>
            </w:r>
          </w:p>
        </w:tc>
      </w:tr>
      <w:tr w:rsidR="00293BDA" w:rsidRPr="008C3753" w14:paraId="75D99833" w14:textId="77777777" w:rsidTr="00270007">
        <w:trPr>
          <w:cantSplit/>
          <w:jc w:val="center"/>
        </w:trPr>
        <w:tc>
          <w:tcPr>
            <w:tcW w:w="1007" w:type="dxa"/>
            <w:tcBorders>
              <w:bottom w:val="nil"/>
            </w:tcBorders>
            <w:shd w:val="clear" w:color="auto" w:fill="auto"/>
          </w:tcPr>
          <w:p w14:paraId="4540F015" w14:textId="77777777" w:rsidR="00293BDA" w:rsidRPr="008C3753" w:rsidRDefault="00293BDA" w:rsidP="00270007">
            <w:pPr>
              <w:pStyle w:val="TAC"/>
            </w:pPr>
          </w:p>
        </w:tc>
        <w:tc>
          <w:tcPr>
            <w:tcW w:w="1085" w:type="dxa"/>
            <w:tcBorders>
              <w:bottom w:val="nil"/>
            </w:tcBorders>
            <w:shd w:val="clear" w:color="auto" w:fill="auto"/>
          </w:tcPr>
          <w:p w14:paraId="674735AF" w14:textId="77777777" w:rsidR="00293BDA" w:rsidRPr="008C3753" w:rsidRDefault="00293BDA" w:rsidP="00270007">
            <w:pPr>
              <w:pStyle w:val="TAC"/>
            </w:pPr>
            <w:r w:rsidRPr="008C3753">
              <w:t>2</w:t>
            </w:r>
          </w:p>
        </w:tc>
        <w:tc>
          <w:tcPr>
            <w:tcW w:w="1905" w:type="dxa"/>
          </w:tcPr>
          <w:p w14:paraId="31E37588" w14:textId="77777777" w:rsidR="00293BDA" w:rsidRPr="008C3753" w:rsidRDefault="00293BDA" w:rsidP="00270007">
            <w:pPr>
              <w:pStyle w:val="TAC"/>
            </w:pPr>
            <w:r w:rsidRPr="008C3753">
              <w:t>TDLB100-400 Low</w:t>
            </w:r>
          </w:p>
        </w:tc>
        <w:tc>
          <w:tcPr>
            <w:tcW w:w="1701" w:type="dxa"/>
          </w:tcPr>
          <w:p w14:paraId="7E20BF04" w14:textId="77777777" w:rsidR="00293BDA" w:rsidRPr="00AA3E28" w:rsidRDefault="00293BDA" w:rsidP="00270007">
            <w:pPr>
              <w:pStyle w:val="TAC"/>
            </w:pPr>
            <w:r w:rsidRPr="00AA3E28">
              <w:rPr>
                <w:lang w:eastAsia="zh-CN"/>
              </w:rPr>
              <w:t>D-FR1-A.2.1-11</w:t>
            </w:r>
          </w:p>
        </w:tc>
        <w:tc>
          <w:tcPr>
            <w:tcW w:w="1153" w:type="dxa"/>
          </w:tcPr>
          <w:p w14:paraId="494CE9C6" w14:textId="77777777" w:rsidR="00293BDA" w:rsidRPr="008C3753" w:rsidRDefault="00293BDA" w:rsidP="00270007">
            <w:pPr>
              <w:pStyle w:val="TAC"/>
            </w:pPr>
            <w:r w:rsidRPr="008C3753">
              <w:t>pos1</w:t>
            </w:r>
          </w:p>
        </w:tc>
        <w:tc>
          <w:tcPr>
            <w:tcW w:w="828" w:type="dxa"/>
          </w:tcPr>
          <w:p w14:paraId="26B12B5F" w14:textId="77777777" w:rsidR="00293BDA" w:rsidRPr="008C3753" w:rsidRDefault="00293BDA" w:rsidP="00270007">
            <w:pPr>
              <w:pStyle w:val="TAC"/>
            </w:pPr>
            <w:r w:rsidRPr="008C3753">
              <w:t>2.1</w:t>
            </w:r>
          </w:p>
        </w:tc>
      </w:tr>
      <w:tr w:rsidR="00293BDA" w:rsidRPr="008C3753" w14:paraId="045753B0" w14:textId="77777777" w:rsidTr="00270007">
        <w:trPr>
          <w:cantSplit/>
          <w:jc w:val="center"/>
        </w:trPr>
        <w:tc>
          <w:tcPr>
            <w:tcW w:w="1007" w:type="dxa"/>
            <w:tcBorders>
              <w:top w:val="nil"/>
              <w:bottom w:val="nil"/>
            </w:tcBorders>
            <w:shd w:val="clear" w:color="auto" w:fill="auto"/>
          </w:tcPr>
          <w:p w14:paraId="37B0E1AD"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17CE7B26" w14:textId="77777777" w:rsidR="00293BDA" w:rsidRPr="008C3753" w:rsidRDefault="00293BDA" w:rsidP="00270007">
            <w:pPr>
              <w:pStyle w:val="TAC"/>
            </w:pPr>
          </w:p>
        </w:tc>
        <w:tc>
          <w:tcPr>
            <w:tcW w:w="1905" w:type="dxa"/>
          </w:tcPr>
          <w:p w14:paraId="6757175A" w14:textId="77777777" w:rsidR="00293BDA" w:rsidRPr="008C3753" w:rsidRDefault="00293BDA" w:rsidP="00270007">
            <w:pPr>
              <w:pStyle w:val="TAC"/>
            </w:pPr>
            <w:r w:rsidRPr="008C3753">
              <w:t>TDLC300-100 Low</w:t>
            </w:r>
          </w:p>
        </w:tc>
        <w:tc>
          <w:tcPr>
            <w:tcW w:w="1701" w:type="dxa"/>
          </w:tcPr>
          <w:p w14:paraId="1327BA87" w14:textId="77777777" w:rsidR="00293BDA" w:rsidRPr="00AA3E28" w:rsidRDefault="00293BDA" w:rsidP="00270007">
            <w:pPr>
              <w:pStyle w:val="TAC"/>
              <w:rPr>
                <w:lang w:eastAsia="zh-CN"/>
              </w:rPr>
            </w:pPr>
            <w:r w:rsidRPr="00AA3E28">
              <w:rPr>
                <w:lang w:eastAsia="zh-CN"/>
              </w:rPr>
              <w:t>D-FR1-A.2.3-11</w:t>
            </w:r>
          </w:p>
        </w:tc>
        <w:tc>
          <w:tcPr>
            <w:tcW w:w="1153" w:type="dxa"/>
          </w:tcPr>
          <w:p w14:paraId="762B96EB" w14:textId="77777777" w:rsidR="00293BDA" w:rsidRPr="008C3753" w:rsidRDefault="00293BDA" w:rsidP="00270007">
            <w:pPr>
              <w:pStyle w:val="TAC"/>
            </w:pPr>
            <w:r w:rsidRPr="008C3753">
              <w:t>pos1</w:t>
            </w:r>
          </w:p>
        </w:tc>
        <w:tc>
          <w:tcPr>
            <w:tcW w:w="828" w:type="dxa"/>
          </w:tcPr>
          <w:p w14:paraId="0149B953" w14:textId="77777777" w:rsidR="00293BDA" w:rsidRPr="008C3753" w:rsidRDefault="00293BDA" w:rsidP="00270007">
            <w:pPr>
              <w:pStyle w:val="TAC"/>
            </w:pPr>
            <w:r w:rsidRPr="008C3753">
              <w:t>19.2</w:t>
            </w:r>
          </w:p>
        </w:tc>
      </w:tr>
      <w:tr w:rsidR="00293BDA" w:rsidRPr="008C3753" w14:paraId="23995336" w14:textId="77777777" w:rsidTr="00270007">
        <w:trPr>
          <w:cantSplit/>
          <w:jc w:val="center"/>
        </w:trPr>
        <w:tc>
          <w:tcPr>
            <w:tcW w:w="1007" w:type="dxa"/>
            <w:tcBorders>
              <w:top w:val="nil"/>
              <w:bottom w:val="nil"/>
            </w:tcBorders>
            <w:shd w:val="clear" w:color="auto" w:fill="auto"/>
          </w:tcPr>
          <w:p w14:paraId="253232B3" w14:textId="77777777" w:rsidR="00293BDA" w:rsidRPr="008C3753" w:rsidRDefault="00293BDA" w:rsidP="00270007">
            <w:pPr>
              <w:pStyle w:val="TAC"/>
            </w:pPr>
            <w:r w:rsidRPr="008C3753">
              <w:t>2</w:t>
            </w:r>
          </w:p>
        </w:tc>
        <w:tc>
          <w:tcPr>
            <w:tcW w:w="1085" w:type="dxa"/>
            <w:tcBorders>
              <w:bottom w:val="nil"/>
            </w:tcBorders>
            <w:shd w:val="clear" w:color="auto" w:fill="auto"/>
          </w:tcPr>
          <w:p w14:paraId="11CFBF00" w14:textId="77777777" w:rsidR="00293BDA" w:rsidRPr="008C3753" w:rsidRDefault="00293BDA" w:rsidP="00270007">
            <w:pPr>
              <w:pStyle w:val="TAC"/>
            </w:pPr>
            <w:r w:rsidRPr="008C3753">
              <w:t>4</w:t>
            </w:r>
          </w:p>
        </w:tc>
        <w:tc>
          <w:tcPr>
            <w:tcW w:w="1905" w:type="dxa"/>
          </w:tcPr>
          <w:p w14:paraId="69DF1F81" w14:textId="77777777" w:rsidR="00293BDA" w:rsidRPr="008C3753" w:rsidRDefault="00293BDA" w:rsidP="00270007">
            <w:pPr>
              <w:pStyle w:val="TAC"/>
            </w:pPr>
            <w:r w:rsidRPr="008C3753">
              <w:t>TDLB100-400 Low</w:t>
            </w:r>
          </w:p>
        </w:tc>
        <w:tc>
          <w:tcPr>
            <w:tcW w:w="1701" w:type="dxa"/>
          </w:tcPr>
          <w:p w14:paraId="2FC87869" w14:textId="77777777" w:rsidR="00293BDA" w:rsidRPr="00AA3E28" w:rsidRDefault="00293BDA" w:rsidP="00270007">
            <w:pPr>
              <w:pStyle w:val="TAC"/>
              <w:rPr>
                <w:lang w:eastAsia="zh-CN"/>
              </w:rPr>
            </w:pPr>
            <w:r w:rsidRPr="00AA3E28">
              <w:rPr>
                <w:lang w:eastAsia="zh-CN"/>
              </w:rPr>
              <w:t>D-FR1-A.2.1-11</w:t>
            </w:r>
          </w:p>
        </w:tc>
        <w:tc>
          <w:tcPr>
            <w:tcW w:w="1153" w:type="dxa"/>
          </w:tcPr>
          <w:p w14:paraId="38C01C87" w14:textId="77777777" w:rsidR="00293BDA" w:rsidRPr="008C3753" w:rsidRDefault="00293BDA" w:rsidP="00270007">
            <w:pPr>
              <w:pStyle w:val="TAC"/>
            </w:pPr>
            <w:r w:rsidRPr="008C3753">
              <w:t>pos1</w:t>
            </w:r>
          </w:p>
        </w:tc>
        <w:tc>
          <w:tcPr>
            <w:tcW w:w="828" w:type="dxa"/>
          </w:tcPr>
          <w:p w14:paraId="3D132C5A" w14:textId="77777777" w:rsidR="00293BDA" w:rsidRPr="008C3753" w:rsidRDefault="00293BDA" w:rsidP="00270007">
            <w:pPr>
              <w:pStyle w:val="TAC"/>
            </w:pPr>
            <w:r w:rsidRPr="008C3753">
              <w:t>-1.4</w:t>
            </w:r>
          </w:p>
        </w:tc>
      </w:tr>
      <w:tr w:rsidR="00293BDA" w:rsidRPr="008C3753" w14:paraId="6F094DF3" w14:textId="77777777" w:rsidTr="00270007">
        <w:trPr>
          <w:cantSplit/>
          <w:jc w:val="center"/>
        </w:trPr>
        <w:tc>
          <w:tcPr>
            <w:tcW w:w="1007" w:type="dxa"/>
            <w:tcBorders>
              <w:top w:val="nil"/>
              <w:bottom w:val="nil"/>
            </w:tcBorders>
            <w:shd w:val="clear" w:color="auto" w:fill="auto"/>
          </w:tcPr>
          <w:p w14:paraId="4C1A0247"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1CD63875" w14:textId="77777777" w:rsidR="00293BDA" w:rsidRPr="008C3753" w:rsidRDefault="00293BDA" w:rsidP="00270007">
            <w:pPr>
              <w:pStyle w:val="TAC"/>
            </w:pPr>
          </w:p>
        </w:tc>
        <w:tc>
          <w:tcPr>
            <w:tcW w:w="1905" w:type="dxa"/>
          </w:tcPr>
          <w:p w14:paraId="6140B219" w14:textId="77777777" w:rsidR="00293BDA" w:rsidRPr="008C3753" w:rsidRDefault="00293BDA" w:rsidP="00270007">
            <w:pPr>
              <w:pStyle w:val="TAC"/>
            </w:pPr>
            <w:r w:rsidRPr="008C3753">
              <w:t>TDLC300-100 Low</w:t>
            </w:r>
          </w:p>
        </w:tc>
        <w:tc>
          <w:tcPr>
            <w:tcW w:w="1701" w:type="dxa"/>
          </w:tcPr>
          <w:p w14:paraId="09FD61DF" w14:textId="77777777" w:rsidR="00293BDA" w:rsidRPr="00AA3E28" w:rsidRDefault="00293BDA" w:rsidP="00270007">
            <w:pPr>
              <w:pStyle w:val="TAC"/>
              <w:rPr>
                <w:lang w:eastAsia="zh-CN"/>
              </w:rPr>
            </w:pPr>
            <w:r w:rsidRPr="00AA3E28">
              <w:rPr>
                <w:lang w:eastAsia="zh-CN"/>
              </w:rPr>
              <w:t>D-FR1-A.2.3-11</w:t>
            </w:r>
          </w:p>
        </w:tc>
        <w:tc>
          <w:tcPr>
            <w:tcW w:w="1153" w:type="dxa"/>
          </w:tcPr>
          <w:p w14:paraId="58A053FE" w14:textId="77777777" w:rsidR="00293BDA" w:rsidRPr="008C3753" w:rsidRDefault="00293BDA" w:rsidP="00270007">
            <w:pPr>
              <w:pStyle w:val="TAC"/>
            </w:pPr>
            <w:r w:rsidRPr="008C3753">
              <w:t>pos1</w:t>
            </w:r>
          </w:p>
        </w:tc>
        <w:tc>
          <w:tcPr>
            <w:tcW w:w="828" w:type="dxa"/>
          </w:tcPr>
          <w:p w14:paraId="19C32904" w14:textId="77777777" w:rsidR="00293BDA" w:rsidRPr="008C3753" w:rsidRDefault="00293BDA" w:rsidP="00270007">
            <w:pPr>
              <w:pStyle w:val="TAC"/>
            </w:pPr>
            <w:r w:rsidRPr="008C3753">
              <w:t>12.0</w:t>
            </w:r>
          </w:p>
        </w:tc>
      </w:tr>
      <w:tr w:rsidR="00293BDA" w:rsidRPr="008C3753" w14:paraId="0A00592C" w14:textId="77777777" w:rsidTr="00270007">
        <w:trPr>
          <w:cantSplit/>
          <w:jc w:val="center"/>
        </w:trPr>
        <w:tc>
          <w:tcPr>
            <w:tcW w:w="1007" w:type="dxa"/>
            <w:tcBorders>
              <w:top w:val="nil"/>
              <w:bottom w:val="nil"/>
            </w:tcBorders>
            <w:shd w:val="clear" w:color="auto" w:fill="auto"/>
          </w:tcPr>
          <w:p w14:paraId="530058C4" w14:textId="77777777" w:rsidR="00293BDA" w:rsidRPr="008C3753" w:rsidRDefault="00293BDA" w:rsidP="00270007">
            <w:pPr>
              <w:pStyle w:val="TAC"/>
            </w:pPr>
          </w:p>
        </w:tc>
        <w:tc>
          <w:tcPr>
            <w:tcW w:w="1085" w:type="dxa"/>
            <w:tcBorders>
              <w:bottom w:val="nil"/>
            </w:tcBorders>
            <w:shd w:val="clear" w:color="auto" w:fill="auto"/>
          </w:tcPr>
          <w:p w14:paraId="4F5A29D9" w14:textId="77777777" w:rsidR="00293BDA" w:rsidRPr="008C3753" w:rsidRDefault="00293BDA" w:rsidP="00270007">
            <w:pPr>
              <w:pStyle w:val="TAC"/>
            </w:pPr>
            <w:r w:rsidRPr="008C3753">
              <w:t>8</w:t>
            </w:r>
          </w:p>
        </w:tc>
        <w:tc>
          <w:tcPr>
            <w:tcW w:w="1905" w:type="dxa"/>
          </w:tcPr>
          <w:p w14:paraId="51045115" w14:textId="77777777" w:rsidR="00293BDA" w:rsidRPr="008C3753" w:rsidRDefault="00293BDA" w:rsidP="00270007">
            <w:pPr>
              <w:pStyle w:val="TAC"/>
            </w:pPr>
            <w:r w:rsidRPr="008C3753">
              <w:t>TDLB100-400 Low</w:t>
            </w:r>
          </w:p>
        </w:tc>
        <w:tc>
          <w:tcPr>
            <w:tcW w:w="1701" w:type="dxa"/>
          </w:tcPr>
          <w:p w14:paraId="2DA77802" w14:textId="77777777" w:rsidR="00293BDA" w:rsidRPr="00AA3E28" w:rsidRDefault="00293BDA" w:rsidP="00270007">
            <w:pPr>
              <w:pStyle w:val="TAC"/>
              <w:rPr>
                <w:lang w:eastAsia="zh-CN"/>
              </w:rPr>
            </w:pPr>
            <w:r w:rsidRPr="00AA3E28">
              <w:rPr>
                <w:lang w:eastAsia="zh-CN"/>
              </w:rPr>
              <w:t>D-FR1-A.2.1-11</w:t>
            </w:r>
          </w:p>
        </w:tc>
        <w:tc>
          <w:tcPr>
            <w:tcW w:w="1153" w:type="dxa"/>
          </w:tcPr>
          <w:p w14:paraId="0CB3B55A" w14:textId="77777777" w:rsidR="00293BDA" w:rsidRPr="008C3753" w:rsidRDefault="00293BDA" w:rsidP="00270007">
            <w:pPr>
              <w:pStyle w:val="TAC"/>
            </w:pPr>
            <w:r w:rsidRPr="008C3753">
              <w:t>pos1</w:t>
            </w:r>
          </w:p>
        </w:tc>
        <w:tc>
          <w:tcPr>
            <w:tcW w:w="828" w:type="dxa"/>
          </w:tcPr>
          <w:p w14:paraId="65410241" w14:textId="77777777" w:rsidR="00293BDA" w:rsidRPr="008C3753" w:rsidRDefault="00293BDA" w:rsidP="00270007">
            <w:pPr>
              <w:pStyle w:val="TAC"/>
            </w:pPr>
            <w:r w:rsidRPr="008C3753">
              <w:t>-4.4</w:t>
            </w:r>
          </w:p>
        </w:tc>
      </w:tr>
      <w:tr w:rsidR="00293BDA" w:rsidRPr="008C3753" w14:paraId="46683B00" w14:textId="77777777" w:rsidTr="00270007">
        <w:trPr>
          <w:cantSplit/>
          <w:jc w:val="center"/>
        </w:trPr>
        <w:tc>
          <w:tcPr>
            <w:tcW w:w="1007" w:type="dxa"/>
            <w:tcBorders>
              <w:top w:val="nil"/>
            </w:tcBorders>
            <w:shd w:val="clear" w:color="auto" w:fill="auto"/>
          </w:tcPr>
          <w:p w14:paraId="4A69B37E" w14:textId="77777777" w:rsidR="00293BDA" w:rsidRPr="008C3753" w:rsidRDefault="00293BDA" w:rsidP="00270007">
            <w:pPr>
              <w:pStyle w:val="TAC"/>
            </w:pPr>
          </w:p>
        </w:tc>
        <w:tc>
          <w:tcPr>
            <w:tcW w:w="1085" w:type="dxa"/>
            <w:tcBorders>
              <w:top w:val="nil"/>
            </w:tcBorders>
            <w:shd w:val="clear" w:color="auto" w:fill="auto"/>
          </w:tcPr>
          <w:p w14:paraId="5417BFB0" w14:textId="77777777" w:rsidR="00293BDA" w:rsidRPr="008C3753" w:rsidRDefault="00293BDA" w:rsidP="00270007">
            <w:pPr>
              <w:pStyle w:val="TAC"/>
            </w:pPr>
          </w:p>
        </w:tc>
        <w:tc>
          <w:tcPr>
            <w:tcW w:w="1905" w:type="dxa"/>
          </w:tcPr>
          <w:p w14:paraId="2E21B7C1" w14:textId="77777777" w:rsidR="00293BDA" w:rsidRPr="008C3753" w:rsidRDefault="00293BDA" w:rsidP="00270007">
            <w:pPr>
              <w:pStyle w:val="TAC"/>
            </w:pPr>
            <w:r w:rsidRPr="008C3753">
              <w:t>TDLC300-100 Low</w:t>
            </w:r>
          </w:p>
        </w:tc>
        <w:tc>
          <w:tcPr>
            <w:tcW w:w="1701" w:type="dxa"/>
          </w:tcPr>
          <w:p w14:paraId="5E932168" w14:textId="77777777" w:rsidR="00293BDA" w:rsidRPr="00AA3E28" w:rsidRDefault="00293BDA" w:rsidP="00270007">
            <w:pPr>
              <w:pStyle w:val="TAC"/>
              <w:rPr>
                <w:lang w:eastAsia="zh-CN"/>
              </w:rPr>
            </w:pPr>
            <w:r w:rsidRPr="00AA3E28">
              <w:rPr>
                <w:lang w:eastAsia="zh-CN"/>
              </w:rPr>
              <w:t>D-FR1-A.2.3-11</w:t>
            </w:r>
          </w:p>
        </w:tc>
        <w:tc>
          <w:tcPr>
            <w:tcW w:w="1153" w:type="dxa"/>
          </w:tcPr>
          <w:p w14:paraId="4D7578C2" w14:textId="77777777" w:rsidR="00293BDA" w:rsidRPr="008C3753" w:rsidRDefault="00293BDA" w:rsidP="00270007">
            <w:pPr>
              <w:pStyle w:val="TAC"/>
            </w:pPr>
            <w:r w:rsidRPr="008C3753">
              <w:t>pos1</w:t>
            </w:r>
          </w:p>
        </w:tc>
        <w:tc>
          <w:tcPr>
            <w:tcW w:w="828" w:type="dxa"/>
          </w:tcPr>
          <w:p w14:paraId="2EA68C7C" w14:textId="77777777" w:rsidR="00293BDA" w:rsidRPr="008C3753" w:rsidRDefault="00293BDA" w:rsidP="00270007">
            <w:pPr>
              <w:pStyle w:val="TAC"/>
            </w:pPr>
            <w:r w:rsidRPr="008C3753">
              <w:t>7.8</w:t>
            </w:r>
          </w:p>
        </w:tc>
      </w:tr>
    </w:tbl>
    <w:p w14:paraId="27AC538E" w14:textId="77777777" w:rsidR="00293BDA" w:rsidRPr="008C3753" w:rsidRDefault="00293BDA" w:rsidP="00293BDA">
      <w:pPr>
        <w:rPr>
          <w:rFonts w:eastAsia="Malgun Gothic"/>
          <w:lang w:eastAsia="zh-CN"/>
        </w:rPr>
      </w:pPr>
    </w:p>
    <w:p w14:paraId="190E3F49" w14:textId="77777777" w:rsidR="00293BDA" w:rsidRPr="008C3753" w:rsidRDefault="00293BDA" w:rsidP="00293BDA">
      <w:pPr>
        <w:pStyle w:val="TH"/>
        <w:rPr>
          <w:rFonts w:eastAsia="Malgun Gothic"/>
          <w:lang w:eastAsia="zh-CN"/>
        </w:rPr>
      </w:pPr>
      <w:r w:rsidRPr="008C3753">
        <w:rPr>
          <w:rFonts w:eastAsia="Malgun Gothic"/>
        </w:rPr>
        <w:lastRenderedPageBreak/>
        <w:t>Table 8.</w:t>
      </w:r>
      <w:r>
        <w:rPr>
          <w:rFonts w:eastAsia="Malgun Gothic"/>
        </w:rPr>
        <w:t>1</w:t>
      </w:r>
      <w:r w:rsidRPr="008C3753">
        <w:rPr>
          <w:rFonts w:eastAsia="Malgun Gothic"/>
        </w:rPr>
        <w:t>.2.1.5-5: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A, 20 MHz channel bandwidth</w:t>
      </w:r>
      <w:r w:rsidRPr="008C3753">
        <w:rPr>
          <w:rFonts w:eastAsia="Malgun Gothic"/>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01C4A584" w14:textId="77777777" w:rsidTr="00270007">
        <w:trPr>
          <w:cantSplit/>
          <w:jc w:val="center"/>
        </w:trPr>
        <w:tc>
          <w:tcPr>
            <w:tcW w:w="1007" w:type="dxa"/>
            <w:tcBorders>
              <w:bottom w:val="single" w:sz="4" w:space="0" w:color="auto"/>
            </w:tcBorders>
          </w:tcPr>
          <w:p w14:paraId="529E9F0C"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2A486CCC" w14:textId="77777777" w:rsidR="00293BDA" w:rsidRPr="008C3753" w:rsidRDefault="00293BDA" w:rsidP="00270007">
            <w:pPr>
              <w:pStyle w:val="TAH"/>
            </w:pPr>
            <w:r w:rsidRPr="008C3753">
              <w:t>Number of RX antennas</w:t>
            </w:r>
          </w:p>
        </w:tc>
        <w:tc>
          <w:tcPr>
            <w:tcW w:w="1906" w:type="dxa"/>
          </w:tcPr>
          <w:p w14:paraId="378294FE" w14:textId="77777777" w:rsidR="00293BDA" w:rsidRPr="008C3753" w:rsidRDefault="00293BDA" w:rsidP="00270007">
            <w:pPr>
              <w:pStyle w:val="TAH"/>
            </w:pPr>
            <w:r w:rsidRPr="008C3753">
              <w:t>Propagation conditions and correlation matrix (annex G)</w:t>
            </w:r>
          </w:p>
        </w:tc>
        <w:tc>
          <w:tcPr>
            <w:tcW w:w="1701" w:type="dxa"/>
          </w:tcPr>
          <w:p w14:paraId="279AA7AC" w14:textId="77777777" w:rsidR="00293BDA" w:rsidRPr="008C3753" w:rsidRDefault="00293BDA" w:rsidP="00270007">
            <w:pPr>
              <w:pStyle w:val="TAH"/>
            </w:pPr>
            <w:r w:rsidRPr="008C3753">
              <w:t>FRC</w:t>
            </w:r>
            <w:r w:rsidRPr="008C3753">
              <w:br/>
              <w:t>(annex A)</w:t>
            </w:r>
          </w:p>
        </w:tc>
        <w:tc>
          <w:tcPr>
            <w:tcW w:w="1152" w:type="dxa"/>
          </w:tcPr>
          <w:p w14:paraId="731F2B54" w14:textId="77777777" w:rsidR="00293BDA" w:rsidRPr="008C3753" w:rsidRDefault="00293BDA" w:rsidP="00270007">
            <w:pPr>
              <w:pStyle w:val="TAH"/>
            </w:pPr>
            <w:r w:rsidRPr="008C3753">
              <w:t>Additional DM-RS position</w:t>
            </w:r>
          </w:p>
        </w:tc>
        <w:tc>
          <w:tcPr>
            <w:tcW w:w="829" w:type="dxa"/>
          </w:tcPr>
          <w:p w14:paraId="0DCE180D" w14:textId="77777777" w:rsidR="00293BDA" w:rsidRPr="008C3753" w:rsidRDefault="00293BDA" w:rsidP="00270007">
            <w:pPr>
              <w:pStyle w:val="TAH"/>
            </w:pPr>
            <w:r w:rsidRPr="008C3753">
              <w:t>SNR</w:t>
            </w:r>
          </w:p>
          <w:p w14:paraId="367D58CE" w14:textId="77777777" w:rsidR="00293BDA" w:rsidRPr="008C3753" w:rsidRDefault="00293BDA" w:rsidP="00270007">
            <w:pPr>
              <w:pStyle w:val="TAH"/>
            </w:pPr>
            <w:r w:rsidRPr="008C3753">
              <w:t>(dB)</w:t>
            </w:r>
          </w:p>
        </w:tc>
      </w:tr>
      <w:tr w:rsidR="00293BDA" w:rsidRPr="008C3753" w14:paraId="09C7E287" w14:textId="77777777" w:rsidTr="00270007">
        <w:trPr>
          <w:cantSplit/>
          <w:jc w:val="center"/>
        </w:trPr>
        <w:tc>
          <w:tcPr>
            <w:tcW w:w="1007" w:type="dxa"/>
            <w:tcBorders>
              <w:bottom w:val="nil"/>
            </w:tcBorders>
            <w:shd w:val="clear" w:color="auto" w:fill="auto"/>
          </w:tcPr>
          <w:p w14:paraId="700E61C9" w14:textId="77777777" w:rsidR="00293BDA" w:rsidRPr="008C3753" w:rsidRDefault="00293BDA" w:rsidP="00270007">
            <w:pPr>
              <w:pStyle w:val="TAC"/>
            </w:pPr>
          </w:p>
        </w:tc>
        <w:tc>
          <w:tcPr>
            <w:tcW w:w="1085" w:type="dxa"/>
            <w:tcBorders>
              <w:bottom w:val="nil"/>
            </w:tcBorders>
            <w:shd w:val="clear" w:color="auto" w:fill="auto"/>
          </w:tcPr>
          <w:p w14:paraId="72CA5BFF" w14:textId="77777777" w:rsidR="00293BDA" w:rsidRPr="008C3753" w:rsidRDefault="00293BDA" w:rsidP="00270007">
            <w:pPr>
              <w:pStyle w:val="TAC"/>
            </w:pPr>
          </w:p>
        </w:tc>
        <w:tc>
          <w:tcPr>
            <w:tcW w:w="1906" w:type="dxa"/>
          </w:tcPr>
          <w:p w14:paraId="58383FD8" w14:textId="77777777" w:rsidR="00293BDA" w:rsidRPr="008C3753" w:rsidRDefault="00293BDA" w:rsidP="00270007">
            <w:pPr>
              <w:pStyle w:val="TAC"/>
              <w:rPr>
                <w:lang w:val="fr-FR"/>
              </w:rPr>
            </w:pPr>
            <w:r w:rsidRPr="008C3753">
              <w:t>TDLB100-400 Low</w:t>
            </w:r>
          </w:p>
        </w:tc>
        <w:tc>
          <w:tcPr>
            <w:tcW w:w="1701" w:type="dxa"/>
          </w:tcPr>
          <w:p w14:paraId="00F62534" w14:textId="77777777" w:rsidR="00293BDA" w:rsidRPr="00AA3E28" w:rsidRDefault="00293BDA" w:rsidP="00270007">
            <w:pPr>
              <w:pStyle w:val="TAC"/>
            </w:pPr>
            <w:r w:rsidRPr="00AA3E28">
              <w:rPr>
                <w:lang w:eastAsia="zh-CN"/>
              </w:rPr>
              <w:t>D-FR1-A.2.1-5</w:t>
            </w:r>
          </w:p>
        </w:tc>
        <w:tc>
          <w:tcPr>
            <w:tcW w:w="1152" w:type="dxa"/>
          </w:tcPr>
          <w:p w14:paraId="7DFDE64C" w14:textId="77777777" w:rsidR="00293BDA" w:rsidRPr="008C3753" w:rsidRDefault="00293BDA" w:rsidP="00270007">
            <w:pPr>
              <w:pStyle w:val="TAC"/>
            </w:pPr>
            <w:r w:rsidRPr="008C3753">
              <w:t>pos1</w:t>
            </w:r>
          </w:p>
        </w:tc>
        <w:tc>
          <w:tcPr>
            <w:tcW w:w="829" w:type="dxa"/>
          </w:tcPr>
          <w:p w14:paraId="1078EA79" w14:textId="77777777" w:rsidR="00293BDA" w:rsidRPr="008C3753" w:rsidRDefault="00293BDA" w:rsidP="00270007">
            <w:pPr>
              <w:pStyle w:val="TAC"/>
            </w:pPr>
            <w:r w:rsidRPr="008C3753">
              <w:t>-2.3</w:t>
            </w:r>
          </w:p>
        </w:tc>
      </w:tr>
      <w:tr w:rsidR="00293BDA" w:rsidRPr="008C3753" w14:paraId="36601322" w14:textId="77777777" w:rsidTr="00270007">
        <w:trPr>
          <w:cantSplit/>
          <w:jc w:val="center"/>
        </w:trPr>
        <w:tc>
          <w:tcPr>
            <w:tcW w:w="1007" w:type="dxa"/>
            <w:tcBorders>
              <w:top w:val="nil"/>
              <w:bottom w:val="nil"/>
            </w:tcBorders>
            <w:shd w:val="clear" w:color="auto" w:fill="auto"/>
          </w:tcPr>
          <w:p w14:paraId="5449FBDB" w14:textId="77777777" w:rsidR="00293BDA" w:rsidRPr="008C3753" w:rsidRDefault="00293BDA" w:rsidP="00270007">
            <w:pPr>
              <w:pStyle w:val="TAC"/>
            </w:pPr>
          </w:p>
        </w:tc>
        <w:tc>
          <w:tcPr>
            <w:tcW w:w="1085" w:type="dxa"/>
            <w:tcBorders>
              <w:top w:val="nil"/>
              <w:bottom w:val="nil"/>
            </w:tcBorders>
            <w:shd w:val="clear" w:color="auto" w:fill="auto"/>
          </w:tcPr>
          <w:p w14:paraId="354FDDD8" w14:textId="77777777" w:rsidR="00293BDA" w:rsidRPr="008C3753" w:rsidRDefault="00293BDA" w:rsidP="00270007">
            <w:pPr>
              <w:pStyle w:val="TAC"/>
            </w:pPr>
            <w:r w:rsidRPr="008C3753">
              <w:t>2</w:t>
            </w:r>
          </w:p>
        </w:tc>
        <w:tc>
          <w:tcPr>
            <w:tcW w:w="1906" w:type="dxa"/>
          </w:tcPr>
          <w:p w14:paraId="53FE86C7" w14:textId="77777777" w:rsidR="00293BDA" w:rsidRPr="008C3753" w:rsidRDefault="00293BDA" w:rsidP="00270007">
            <w:pPr>
              <w:pStyle w:val="TAC"/>
            </w:pPr>
            <w:r w:rsidRPr="008C3753">
              <w:t>TDLC300-100 Low</w:t>
            </w:r>
          </w:p>
        </w:tc>
        <w:tc>
          <w:tcPr>
            <w:tcW w:w="1701" w:type="dxa"/>
          </w:tcPr>
          <w:p w14:paraId="66855BEE" w14:textId="77777777" w:rsidR="00293BDA" w:rsidRPr="00AA3E28" w:rsidRDefault="00293BDA" w:rsidP="00270007">
            <w:pPr>
              <w:pStyle w:val="TAC"/>
            </w:pPr>
            <w:r w:rsidRPr="00AA3E28">
              <w:rPr>
                <w:lang w:eastAsia="zh-CN"/>
              </w:rPr>
              <w:t>D-FR1-A.2.3-5</w:t>
            </w:r>
          </w:p>
        </w:tc>
        <w:tc>
          <w:tcPr>
            <w:tcW w:w="1152" w:type="dxa"/>
          </w:tcPr>
          <w:p w14:paraId="252498EC" w14:textId="77777777" w:rsidR="00293BDA" w:rsidRPr="008C3753" w:rsidRDefault="00293BDA" w:rsidP="00270007">
            <w:pPr>
              <w:pStyle w:val="TAC"/>
            </w:pPr>
            <w:r w:rsidRPr="008C3753">
              <w:t>pos1</w:t>
            </w:r>
          </w:p>
        </w:tc>
        <w:tc>
          <w:tcPr>
            <w:tcW w:w="829" w:type="dxa"/>
          </w:tcPr>
          <w:p w14:paraId="080B58F3" w14:textId="77777777" w:rsidR="00293BDA" w:rsidRPr="008C3753" w:rsidRDefault="00293BDA" w:rsidP="00270007">
            <w:pPr>
              <w:pStyle w:val="TAC"/>
            </w:pPr>
            <w:r w:rsidRPr="008C3753">
              <w:t>10.8</w:t>
            </w:r>
          </w:p>
        </w:tc>
      </w:tr>
      <w:tr w:rsidR="00293BDA" w:rsidRPr="008C3753" w14:paraId="7CE6C0CC" w14:textId="77777777" w:rsidTr="00270007">
        <w:trPr>
          <w:cantSplit/>
          <w:jc w:val="center"/>
        </w:trPr>
        <w:tc>
          <w:tcPr>
            <w:tcW w:w="1007" w:type="dxa"/>
            <w:tcBorders>
              <w:top w:val="nil"/>
              <w:bottom w:val="nil"/>
            </w:tcBorders>
            <w:shd w:val="clear" w:color="auto" w:fill="auto"/>
          </w:tcPr>
          <w:p w14:paraId="1ECAC350"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63B3A43C" w14:textId="77777777" w:rsidR="00293BDA" w:rsidRPr="008C3753" w:rsidRDefault="00293BDA" w:rsidP="00270007">
            <w:pPr>
              <w:pStyle w:val="TAC"/>
            </w:pPr>
          </w:p>
        </w:tc>
        <w:tc>
          <w:tcPr>
            <w:tcW w:w="1906" w:type="dxa"/>
          </w:tcPr>
          <w:p w14:paraId="7DB07945" w14:textId="77777777" w:rsidR="00293BDA" w:rsidRPr="008C3753" w:rsidRDefault="00293BDA" w:rsidP="00270007">
            <w:pPr>
              <w:pStyle w:val="TAC"/>
            </w:pPr>
            <w:r w:rsidRPr="008C3753">
              <w:t>TDLA30-10 Low</w:t>
            </w:r>
          </w:p>
        </w:tc>
        <w:tc>
          <w:tcPr>
            <w:tcW w:w="1701" w:type="dxa"/>
          </w:tcPr>
          <w:p w14:paraId="76294659" w14:textId="77777777" w:rsidR="00293BDA" w:rsidRPr="00AA3E28" w:rsidRDefault="00293BDA" w:rsidP="00270007">
            <w:pPr>
              <w:pStyle w:val="TAC"/>
            </w:pPr>
            <w:r w:rsidRPr="00AA3E28">
              <w:rPr>
                <w:lang w:eastAsia="zh-CN"/>
              </w:rPr>
              <w:t>D-FR1-A.2.4-5</w:t>
            </w:r>
          </w:p>
        </w:tc>
        <w:tc>
          <w:tcPr>
            <w:tcW w:w="1152" w:type="dxa"/>
          </w:tcPr>
          <w:p w14:paraId="287CAEF5" w14:textId="77777777" w:rsidR="00293BDA" w:rsidRPr="008C3753" w:rsidRDefault="00293BDA" w:rsidP="00270007">
            <w:pPr>
              <w:pStyle w:val="TAC"/>
            </w:pPr>
            <w:r w:rsidRPr="008C3753">
              <w:t>pos1</w:t>
            </w:r>
          </w:p>
        </w:tc>
        <w:tc>
          <w:tcPr>
            <w:tcW w:w="829" w:type="dxa"/>
          </w:tcPr>
          <w:p w14:paraId="5250B2C3" w14:textId="77777777" w:rsidR="00293BDA" w:rsidRPr="008C3753" w:rsidRDefault="00293BDA" w:rsidP="00270007">
            <w:pPr>
              <w:pStyle w:val="TAC"/>
            </w:pPr>
            <w:r w:rsidRPr="008C3753">
              <w:t>13.1</w:t>
            </w:r>
          </w:p>
        </w:tc>
      </w:tr>
      <w:tr w:rsidR="00293BDA" w:rsidRPr="008C3753" w14:paraId="59222D65" w14:textId="77777777" w:rsidTr="00270007">
        <w:trPr>
          <w:cantSplit/>
          <w:jc w:val="center"/>
        </w:trPr>
        <w:tc>
          <w:tcPr>
            <w:tcW w:w="1007" w:type="dxa"/>
            <w:tcBorders>
              <w:top w:val="nil"/>
              <w:bottom w:val="nil"/>
            </w:tcBorders>
            <w:shd w:val="clear" w:color="auto" w:fill="auto"/>
          </w:tcPr>
          <w:p w14:paraId="3B7F49C5" w14:textId="77777777" w:rsidR="00293BDA" w:rsidRPr="008C3753" w:rsidRDefault="00293BDA" w:rsidP="00270007">
            <w:pPr>
              <w:pStyle w:val="TAC"/>
            </w:pPr>
          </w:p>
        </w:tc>
        <w:tc>
          <w:tcPr>
            <w:tcW w:w="1085" w:type="dxa"/>
            <w:tcBorders>
              <w:bottom w:val="nil"/>
            </w:tcBorders>
            <w:shd w:val="clear" w:color="auto" w:fill="auto"/>
          </w:tcPr>
          <w:p w14:paraId="1D3DE78E" w14:textId="77777777" w:rsidR="00293BDA" w:rsidRPr="008C3753" w:rsidRDefault="00293BDA" w:rsidP="00270007">
            <w:pPr>
              <w:pStyle w:val="TAC"/>
            </w:pPr>
          </w:p>
        </w:tc>
        <w:tc>
          <w:tcPr>
            <w:tcW w:w="1906" w:type="dxa"/>
          </w:tcPr>
          <w:p w14:paraId="6AE8F605" w14:textId="77777777" w:rsidR="00293BDA" w:rsidRPr="008C3753" w:rsidRDefault="00293BDA" w:rsidP="00270007">
            <w:pPr>
              <w:pStyle w:val="TAC"/>
            </w:pPr>
            <w:r w:rsidRPr="008C3753">
              <w:t>TDLB100-400 Low</w:t>
            </w:r>
          </w:p>
        </w:tc>
        <w:tc>
          <w:tcPr>
            <w:tcW w:w="1701" w:type="dxa"/>
          </w:tcPr>
          <w:p w14:paraId="063309F1" w14:textId="77777777" w:rsidR="00293BDA" w:rsidRPr="00AA3E28" w:rsidRDefault="00293BDA" w:rsidP="00270007">
            <w:pPr>
              <w:pStyle w:val="TAC"/>
            </w:pPr>
            <w:r w:rsidRPr="00AA3E28">
              <w:rPr>
                <w:lang w:eastAsia="zh-CN"/>
              </w:rPr>
              <w:t>D-FR1-A.2.1-5</w:t>
            </w:r>
          </w:p>
        </w:tc>
        <w:tc>
          <w:tcPr>
            <w:tcW w:w="1152" w:type="dxa"/>
          </w:tcPr>
          <w:p w14:paraId="6F111A38" w14:textId="77777777" w:rsidR="00293BDA" w:rsidRPr="008C3753" w:rsidRDefault="00293BDA" w:rsidP="00270007">
            <w:pPr>
              <w:pStyle w:val="TAC"/>
            </w:pPr>
            <w:r w:rsidRPr="008C3753">
              <w:t>pos1</w:t>
            </w:r>
          </w:p>
        </w:tc>
        <w:tc>
          <w:tcPr>
            <w:tcW w:w="829" w:type="dxa"/>
          </w:tcPr>
          <w:p w14:paraId="7E27D4F8" w14:textId="77777777" w:rsidR="00293BDA" w:rsidRPr="008C3753" w:rsidRDefault="00293BDA" w:rsidP="00270007">
            <w:pPr>
              <w:pStyle w:val="TAC"/>
            </w:pPr>
            <w:r w:rsidRPr="008C3753">
              <w:t>-5.4</w:t>
            </w:r>
          </w:p>
        </w:tc>
      </w:tr>
      <w:tr w:rsidR="00293BDA" w:rsidRPr="008C3753" w14:paraId="7E6012B7" w14:textId="77777777" w:rsidTr="00270007">
        <w:trPr>
          <w:cantSplit/>
          <w:jc w:val="center"/>
        </w:trPr>
        <w:tc>
          <w:tcPr>
            <w:tcW w:w="1007" w:type="dxa"/>
            <w:tcBorders>
              <w:top w:val="nil"/>
              <w:bottom w:val="nil"/>
            </w:tcBorders>
            <w:shd w:val="clear" w:color="auto" w:fill="auto"/>
          </w:tcPr>
          <w:p w14:paraId="0F346CE9"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6942EBBA" w14:textId="77777777" w:rsidR="00293BDA" w:rsidRPr="008C3753" w:rsidRDefault="00293BDA" w:rsidP="00270007">
            <w:pPr>
              <w:pStyle w:val="TAC"/>
            </w:pPr>
            <w:r w:rsidRPr="008C3753">
              <w:t>4</w:t>
            </w:r>
          </w:p>
        </w:tc>
        <w:tc>
          <w:tcPr>
            <w:tcW w:w="1906" w:type="dxa"/>
          </w:tcPr>
          <w:p w14:paraId="475A2A8B" w14:textId="77777777" w:rsidR="00293BDA" w:rsidRPr="008C3753" w:rsidRDefault="00293BDA" w:rsidP="00270007">
            <w:pPr>
              <w:pStyle w:val="TAC"/>
            </w:pPr>
            <w:r w:rsidRPr="008C3753">
              <w:t>TDLC300-100 Low</w:t>
            </w:r>
          </w:p>
        </w:tc>
        <w:tc>
          <w:tcPr>
            <w:tcW w:w="1701" w:type="dxa"/>
          </w:tcPr>
          <w:p w14:paraId="691EE684" w14:textId="77777777" w:rsidR="00293BDA" w:rsidRPr="00AA3E28" w:rsidRDefault="00293BDA" w:rsidP="00270007">
            <w:pPr>
              <w:pStyle w:val="TAC"/>
            </w:pPr>
            <w:r w:rsidRPr="00AA3E28">
              <w:rPr>
                <w:lang w:eastAsia="zh-CN"/>
              </w:rPr>
              <w:t>D-FR1-A.2.3-5</w:t>
            </w:r>
          </w:p>
        </w:tc>
        <w:tc>
          <w:tcPr>
            <w:tcW w:w="1152" w:type="dxa"/>
          </w:tcPr>
          <w:p w14:paraId="617E55DB" w14:textId="77777777" w:rsidR="00293BDA" w:rsidRPr="008C3753" w:rsidRDefault="00293BDA" w:rsidP="00270007">
            <w:pPr>
              <w:pStyle w:val="TAC"/>
            </w:pPr>
            <w:r w:rsidRPr="008C3753">
              <w:t>pos1</w:t>
            </w:r>
          </w:p>
        </w:tc>
        <w:tc>
          <w:tcPr>
            <w:tcW w:w="829" w:type="dxa"/>
          </w:tcPr>
          <w:p w14:paraId="46B08EB8" w14:textId="77777777" w:rsidR="00293BDA" w:rsidRPr="008C3753" w:rsidRDefault="00293BDA" w:rsidP="00270007">
            <w:pPr>
              <w:pStyle w:val="TAC"/>
            </w:pPr>
            <w:r w:rsidRPr="008C3753">
              <w:t>7.0</w:t>
            </w:r>
          </w:p>
        </w:tc>
      </w:tr>
      <w:tr w:rsidR="00293BDA" w:rsidRPr="008C3753" w14:paraId="64855E32" w14:textId="77777777" w:rsidTr="00270007">
        <w:trPr>
          <w:cantSplit/>
          <w:jc w:val="center"/>
        </w:trPr>
        <w:tc>
          <w:tcPr>
            <w:tcW w:w="1007" w:type="dxa"/>
            <w:tcBorders>
              <w:top w:val="nil"/>
              <w:bottom w:val="nil"/>
            </w:tcBorders>
            <w:shd w:val="clear" w:color="auto" w:fill="auto"/>
          </w:tcPr>
          <w:p w14:paraId="46BAE992"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0B9F5FE2" w14:textId="77777777" w:rsidR="00293BDA" w:rsidRPr="008C3753" w:rsidRDefault="00293BDA" w:rsidP="00270007">
            <w:pPr>
              <w:pStyle w:val="TAC"/>
            </w:pPr>
          </w:p>
        </w:tc>
        <w:tc>
          <w:tcPr>
            <w:tcW w:w="1906" w:type="dxa"/>
          </w:tcPr>
          <w:p w14:paraId="7C2E0C68" w14:textId="77777777" w:rsidR="00293BDA" w:rsidRPr="008C3753" w:rsidRDefault="00293BDA" w:rsidP="00270007">
            <w:pPr>
              <w:pStyle w:val="TAC"/>
            </w:pPr>
            <w:r w:rsidRPr="008C3753">
              <w:t>TDLA30-10 Low</w:t>
            </w:r>
          </w:p>
        </w:tc>
        <w:tc>
          <w:tcPr>
            <w:tcW w:w="1701" w:type="dxa"/>
          </w:tcPr>
          <w:p w14:paraId="0D9EF18A" w14:textId="77777777" w:rsidR="00293BDA" w:rsidRPr="00AA3E28" w:rsidRDefault="00293BDA" w:rsidP="00270007">
            <w:pPr>
              <w:pStyle w:val="TAC"/>
            </w:pPr>
            <w:r w:rsidRPr="00AA3E28">
              <w:rPr>
                <w:lang w:eastAsia="zh-CN"/>
              </w:rPr>
              <w:t>D-FR1-A.2.4-5</w:t>
            </w:r>
          </w:p>
        </w:tc>
        <w:tc>
          <w:tcPr>
            <w:tcW w:w="1152" w:type="dxa"/>
          </w:tcPr>
          <w:p w14:paraId="25A4E312" w14:textId="77777777" w:rsidR="00293BDA" w:rsidRPr="008C3753" w:rsidRDefault="00293BDA" w:rsidP="00270007">
            <w:pPr>
              <w:pStyle w:val="TAC"/>
            </w:pPr>
            <w:r w:rsidRPr="008C3753">
              <w:t>pos1</w:t>
            </w:r>
          </w:p>
        </w:tc>
        <w:tc>
          <w:tcPr>
            <w:tcW w:w="829" w:type="dxa"/>
          </w:tcPr>
          <w:p w14:paraId="41A7FC43" w14:textId="77777777" w:rsidR="00293BDA" w:rsidRPr="008C3753" w:rsidRDefault="00293BDA" w:rsidP="00270007">
            <w:pPr>
              <w:pStyle w:val="TAC"/>
            </w:pPr>
            <w:r w:rsidRPr="008C3753">
              <w:t>9.2</w:t>
            </w:r>
          </w:p>
        </w:tc>
      </w:tr>
      <w:tr w:rsidR="00293BDA" w:rsidRPr="008C3753" w14:paraId="66BB9D34" w14:textId="77777777" w:rsidTr="00270007">
        <w:trPr>
          <w:cantSplit/>
          <w:jc w:val="center"/>
        </w:trPr>
        <w:tc>
          <w:tcPr>
            <w:tcW w:w="1007" w:type="dxa"/>
            <w:tcBorders>
              <w:top w:val="nil"/>
              <w:bottom w:val="nil"/>
            </w:tcBorders>
            <w:shd w:val="clear" w:color="auto" w:fill="auto"/>
          </w:tcPr>
          <w:p w14:paraId="6B7B856B" w14:textId="77777777" w:rsidR="00293BDA" w:rsidRPr="008C3753" w:rsidRDefault="00293BDA" w:rsidP="00270007">
            <w:pPr>
              <w:pStyle w:val="TAC"/>
            </w:pPr>
          </w:p>
        </w:tc>
        <w:tc>
          <w:tcPr>
            <w:tcW w:w="1085" w:type="dxa"/>
            <w:tcBorders>
              <w:bottom w:val="nil"/>
            </w:tcBorders>
            <w:shd w:val="clear" w:color="auto" w:fill="auto"/>
          </w:tcPr>
          <w:p w14:paraId="7CBA513A" w14:textId="77777777" w:rsidR="00293BDA" w:rsidRPr="008C3753" w:rsidRDefault="00293BDA" w:rsidP="00270007">
            <w:pPr>
              <w:pStyle w:val="TAC"/>
            </w:pPr>
          </w:p>
        </w:tc>
        <w:tc>
          <w:tcPr>
            <w:tcW w:w="1906" w:type="dxa"/>
          </w:tcPr>
          <w:p w14:paraId="12CB2BEA" w14:textId="77777777" w:rsidR="00293BDA" w:rsidRPr="008C3753" w:rsidRDefault="00293BDA" w:rsidP="00270007">
            <w:pPr>
              <w:pStyle w:val="TAC"/>
            </w:pPr>
            <w:r w:rsidRPr="008C3753">
              <w:t>TDLB100-400 Low</w:t>
            </w:r>
          </w:p>
        </w:tc>
        <w:tc>
          <w:tcPr>
            <w:tcW w:w="1701" w:type="dxa"/>
          </w:tcPr>
          <w:p w14:paraId="17605DA4" w14:textId="77777777" w:rsidR="00293BDA" w:rsidRPr="00AA3E28" w:rsidRDefault="00293BDA" w:rsidP="00270007">
            <w:pPr>
              <w:pStyle w:val="TAC"/>
            </w:pPr>
            <w:r w:rsidRPr="00AA3E28">
              <w:rPr>
                <w:lang w:eastAsia="zh-CN"/>
              </w:rPr>
              <w:t>D-FR1-A.2.1-5</w:t>
            </w:r>
          </w:p>
        </w:tc>
        <w:tc>
          <w:tcPr>
            <w:tcW w:w="1152" w:type="dxa"/>
          </w:tcPr>
          <w:p w14:paraId="66F527CE" w14:textId="77777777" w:rsidR="00293BDA" w:rsidRPr="008C3753" w:rsidRDefault="00293BDA" w:rsidP="00270007">
            <w:pPr>
              <w:pStyle w:val="TAC"/>
            </w:pPr>
            <w:r w:rsidRPr="008C3753">
              <w:t>pos1</w:t>
            </w:r>
          </w:p>
        </w:tc>
        <w:tc>
          <w:tcPr>
            <w:tcW w:w="829" w:type="dxa"/>
          </w:tcPr>
          <w:p w14:paraId="6604F1C2" w14:textId="77777777" w:rsidR="00293BDA" w:rsidRPr="008C3753" w:rsidRDefault="00293BDA" w:rsidP="00270007">
            <w:pPr>
              <w:pStyle w:val="TAC"/>
            </w:pPr>
            <w:r w:rsidRPr="008C3753">
              <w:t>-8.2</w:t>
            </w:r>
          </w:p>
        </w:tc>
      </w:tr>
      <w:tr w:rsidR="00293BDA" w:rsidRPr="008C3753" w14:paraId="3595AE38" w14:textId="77777777" w:rsidTr="00270007">
        <w:trPr>
          <w:cantSplit/>
          <w:jc w:val="center"/>
        </w:trPr>
        <w:tc>
          <w:tcPr>
            <w:tcW w:w="1007" w:type="dxa"/>
            <w:tcBorders>
              <w:top w:val="nil"/>
              <w:bottom w:val="nil"/>
            </w:tcBorders>
            <w:shd w:val="clear" w:color="auto" w:fill="auto"/>
          </w:tcPr>
          <w:p w14:paraId="468ACC27" w14:textId="77777777" w:rsidR="00293BDA" w:rsidRPr="008C3753" w:rsidRDefault="00293BDA" w:rsidP="00270007">
            <w:pPr>
              <w:pStyle w:val="TAC"/>
            </w:pPr>
          </w:p>
        </w:tc>
        <w:tc>
          <w:tcPr>
            <w:tcW w:w="1085" w:type="dxa"/>
            <w:tcBorders>
              <w:top w:val="nil"/>
              <w:bottom w:val="nil"/>
            </w:tcBorders>
            <w:shd w:val="clear" w:color="auto" w:fill="auto"/>
          </w:tcPr>
          <w:p w14:paraId="55C6BC19" w14:textId="77777777" w:rsidR="00293BDA" w:rsidRPr="008C3753" w:rsidRDefault="00293BDA" w:rsidP="00270007">
            <w:pPr>
              <w:pStyle w:val="TAC"/>
            </w:pPr>
            <w:r w:rsidRPr="008C3753">
              <w:t>8</w:t>
            </w:r>
          </w:p>
        </w:tc>
        <w:tc>
          <w:tcPr>
            <w:tcW w:w="1906" w:type="dxa"/>
          </w:tcPr>
          <w:p w14:paraId="442AF34F" w14:textId="77777777" w:rsidR="00293BDA" w:rsidRPr="008C3753" w:rsidRDefault="00293BDA" w:rsidP="00270007">
            <w:pPr>
              <w:pStyle w:val="TAC"/>
            </w:pPr>
            <w:r w:rsidRPr="008C3753">
              <w:t>TDLC300-100 Low</w:t>
            </w:r>
          </w:p>
        </w:tc>
        <w:tc>
          <w:tcPr>
            <w:tcW w:w="1701" w:type="dxa"/>
          </w:tcPr>
          <w:p w14:paraId="3EC4EA93" w14:textId="77777777" w:rsidR="00293BDA" w:rsidRPr="00AA3E28" w:rsidRDefault="00293BDA" w:rsidP="00270007">
            <w:pPr>
              <w:pStyle w:val="TAC"/>
            </w:pPr>
            <w:r w:rsidRPr="00AA3E28">
              <w:rPr>
                <w:lang w:eastAsia="zh-CN"/>
              </w:rPr>
              <w:t>D-FR1-A.2.3-5</w:t>
            </w:r>
          </w:p>
        </w:tc>
        <w:tc>
          <w:tcPr>
            <w:tcW w:w="1152" w:type="dxa"/>
          </w:tcPr>
          <w:p w14:paraId="2367F12E" w14:textId="77777777" w:rsidR="00293BDA" w:rsidRPr="008C3753" w:rsidRDefault="00293BDA" w:rsidP="00270007">
            <w:pPr>
              <w:pStyle w:val="TAC"/>
            </w:pPr>
            <w:r w:rsidRPr="008C3753">
              <w:t>pos1</w:t>
            </w:r>
          </w:p>
        </w:tc>
        <w:tc>
          <w:tcPr>
            <w:tcW w:w="829" w:type="dxa"/>
          </w:tcPr>
          <w:p w14:paraId="659C3B24" w14:textId="77777777" w:rsidR="00293BDA" w:rsidRPr="008C3753" w:rsidRDefault="00293BDA" w:rsidP="00270007">
            <w:pPr>
              <w:pStyle w:val="TAC"/>
            </w:pPr>
            <w:r w:rsidRPr="008C3753">
              <w:t>3.8</w:t>
            </w:r>
          </w:p>
        </w:tc>
      </w:tr>
      <w:tr w:rsidR="00293BDA" w:rsidRPr="008C3753" w14:paraId="34A76A1E" w14:textId="77777777" w:rsidTr="00270007">
        <w:trPr>
          <w:cantSplit/>
          <w:jc w:val="center"/>
        </w:trPr>
        <w:tc>
          <w:tcPr>
            <w:tcW w:w="1007" w:type="dxa"/>
            <w:tcBorders>
              <w:top w:val="nil"/>
              <w:bottom w:val="single" w:sz="4" w:space="0" w:color="auto"/>
            </w:tcBorders>
            <w:shd w:val="clear" w:color="auto" w:fill="auto"/>
          </w:tcPr>
          <w:p w14:paraId="4A496186"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7C2F40F2" w14:textId="77777777" w:rsidR="00293BDA" w:rsidRPr="008C3753" w:rsidRDefault="00293BDA" w:rsidP="00270007">
            <w:pPr>
              <w:pStyle w:val="TAC"/>
            </w:pPr>
          </w:p>
        </w:tc>
        <w:tc>
          <w:tcPr>
            <w:tcW w:w="1906" w:type="dxa"/>
          </w:tcPr>
          <w:p w14:paraId="3BDB7A00" w14:textId="77777777" w:rsidR="00293BDA" w:rsidRPr="008C3753" w:rsidRDefault="00293BDA" w:rsidP="00270007">
            <w:pPr>
              <w:pStyle w:val="TAC"/>
            </w:pPr>
            <w:r w:rsidRPr="008C3753">
              <w:t>TDLA30-10 Low</w:t>
            </w:r>
          </w:p>
        </w:tc>
        <w:tc>
          <w:tcPr>
            <w:tcW w:w="1701" w:type="dxa"/>
          </w:tcPr>
          <w:p w14:paraId="6DE43607" w14:textId="77777777" w:rsidR="00293BDA" w:rsidRPr="00AA3E28" w:rsidRDefault="00293BDA" w:rsidP="00270007">
            <w:pPr>
              <w:pStyle w:val="TAC"/>
            </w:pPr>
            <w:r w:rsidRPr="00AA3E28">
              <w:rPr>
                <w:lang w:eastAsia="zh-CN"/>
              </w:rPr>
              <w:t>D-FR1-A.2.4-5</w:t>
            </w:r>
          </w:p>
        </w:tc>
        <w:tc>
          <w:tcPr>
            <w:tcW w:w="1152" w:type="dxa"/>
          </w:tcPr>
          <w:p w14:paraId="66F99730" w14:textId="77777777" w:rsidR="00293BDA" w:rsidRPr="008C3753" w:rsidRDefault="00293BDA" w:rsidP="00270007">
            <w:pPr>
              <w:pStyle w:val="TAC"/>
            </w:pPr>
            <w:r w:rsidRPr="008C3753">
              <w:t>pos1</w:t>
            </w:r>
          </w:p>
        </w:tc>
        <w:tc>
          <w:tcPr>
            <w:tcW w:w="829" w:type="dxa"/>
          </w:tcPr>
          <w:p w14:paraId="1029F4F7" w14:textId="77777777" w:rsidR="00293BDA" w:rsidRPr="008C3753" w:rsidRDefault="00293BDA" w:rsidP="00270007">
            <w:pPr>
              <w:pStyle w:val="TAC"/>
            </w:pPr>
            <w:r w:rsidRPr="008C3753">
              <w:t>6.1</w:t>
            </w:r>
          </w:p>
        </w:tc>
      </w:tr>
      <w:tr w:rsidR="00293BDA" w:rsidRPr="008C3753" w14:paraId="417F6F74" w14:textId="77777777" w:rsidTr="00270007">
        <w:trPr>
          <w:cantSplit/>
          <w:jc w:val="center"/>
        </w:trPr>
        <w:tc>
          <w:tcPr>
            <w:tcW w:w="1007" w:type="dxa"/>
            <w:tcBorders>
              <w:bottom w:val="nil"/>
            </w:tcBorders>
            <w:shd w:val="clear" w:color="auto" w:fill="auto"/>
          </w:tcPr>
          <w:p w14:paraId="159ED831" w14:textId="77777777" w:rsidR="00293BDA" w:rsidRPr="008C3753" w:rsidRDefault="00293BDA" w:rsidP="00270007">
            <w:pPr>
              <w:pStyle w:val="TAC"/>
            </w:pPr>
          </w:p>
        </w:tc>
        <w:tc>
          <w:tcPr>
            <w:tcW w:w="1085" w:type="dxa"/>
            <w:tcBorders>
              <w:bottom w:val="nil"/>
            </w:tcBorders>
            <w:shd w:val="clear" w:color="auto" w:fill="auto"/>
          </w:tcPr>
          <w:p w14:paraId="09D89ABC" w14:textId="77777777" w:rsidR="00293BDA" w:rsidRPr="008C3753" w:rsidRDefault="00293BDA" w:rsidP="00270007">
            <w:pPr>
              <w:pStyle w:val="TAC"/>
            </w:pPr>
            <w:r w:rsidRPr="008C3753">
              <w:t>2</w:t>
            </w:r>
          </w:p>
        </w:tc>
        <w:tc>
          <w:tcPr>
            <w:tcW w:w="1906" w:type="dxa"/>
          </w:tcPr>
          <w:p w14:paraId="55B4C3FC" w14:textId="77777777" w:rsidR="00293BDA" w:rsidRPr="008C3753" w:rsidRDefault="00293BDA" w:rsidP="00270007">
            <w:pPr>
              <w:pStyle w:val="TAC"/>
            </w:pPr>
            <w:r w:rsidRPr="008C3753">
              <w:t>TDLB100-400 Low</w:t>
            </w:r>
          </w:p>
        </w:tc>
        <w:tc>
          <w:tcPr>
            <w:tcW w:w="1701" w:type="dxa"/>
          </w:tcPr>
          <w:p w14:paraId="12CF8267" w14:textId="77777777" w:rsidR="00293BDA" w:rsidRPr="00AA3E28" w:rsidRDefault="00293BDA" w:rsidP="00270007">
            <w:pPr>
              <w:pStyle w:val="TAC"/>
            </w:pPr>
            <w:r w:rsidRPr="00AA3E28">
              <w:rPr>
                <w:lang w:eastAsia="zh-CN"/>
              </w:rPr>
              <w:t>D-FR1-A.2.1-12</w:t>
            </w:r>
          </w:p>
        </w:tc>
        <w:tc>
          <w:tcPr>
            <w:tcW w:w="1152" w:type="dxa"/>
          </w:tcPr>
          <w:p w14:paraId="3DCA5374" w14:textId="77777777" w:rsidR="00293BDA" w:rsidRPr="008C3753" w:rsidRDefault="00293BDA" w:rsidP="00270007">
            <w:pPr>
              <w:pStyle w:val="TAC"/>
            </w:pPr>
            <w:r w:rsidRPr="008C3753">
              <w:t>pos1</w:t>
            </w:r>
          </w:p>
        </w:tc>
        <w:tc>
          <w:tcPr>
            <w:tcW w:w="829" w:type="dxa"/>
          </w:tcPr>
          <w:p w14:paraId="15F05F29" w14:textId="77777777" w:rsidR="00293BDA" w:rsidRPr="008C3753" w:rsidRDefault="00293BDA" w:rsidP="00270007">
            <w:pPr>
              <w:pStyle w:val="TAC"/>
            </w:pPr>
            <w:r w:rsidRPr="008C3753">
              <w:t>2.1</w:t>
            </w:r>
          </w:p>
        </w:tc>
      </w:tr>
      <w:tr w:rsidR="00293BDA" w:rsidRPr="008C3753" w14:paraId="017E0498" w14:textId="77777777" w:rsidTr="00270007">
        <w:trPr>
          <w:cantSplit/>
          <w:jc w:val="center"/>
        </w:trPr>
        <w:tc>
          <w:tcPr>
            <w:tcW w:w="1007" w:type="dxa"/>
            <w:tcBorders>
              <w:top w:val="nil"/>
              <w:bottom w:val="nil"/>
            </w:tcBorders>
            <w:shd w:val="clear" w:color="auto" w:fill="auto"/>
          </w:tcPr>
          <w:p w14:paraId="50E37A86"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41E04829" w14:textId="77777777" w:rsidR="00293BDA" w:rsidRPr="008C3753" w:rsidRDefault="00293BDA" w:rsidP="00270007">
            <w:pPr>
              <w:pStyle w:val="TAC"/>
            </w:pPr>
          </w:p>
        </w:tc>
        <w:tc>
          <w:tcPr>
            <w:tcW w:w="1906" w:type="dxa"/>
          </w:tcPr>
          <w:p w14:paraId="543D32CC" w14:textId="77777777" w:rsidR="00293BDA" w:rsidRPr="008C3753" w:rsidRDefault="00293BDA" w:rsidP="00270007">
            <w:pPr>
              <w:pStyle w:val="TAC"/>
            </w:pPr>
            <w:r w:rsidRPr="008C3753">
              <w:t>TDLC300-100 Low</w:t>
            </w:r>
          </w:p>
        </w:tc>
        <w:tc>
          <w:tcPr>
            <w:tcW w:w="1701" w:type="dxa"/>
          </w:tcPr>
          <w:p w14:paraId="4AD29726" w14:textId="77777777" w:rsidR="00293BDA" w:rsidRPr="00AA3E28" w:rsidRDefault="00293BDA" w:rsidP="00270007">
            <w:pPr>
              <w:pStyle w:val="TAC"/>
              <w:rPr>
                <w:lang w:eastAsia="zh-CN"/>
              </w:rPr>
            </w:pPr>
            <w:r w:rsidRPr="00AA3E28">
              <w:rPr>
                <w:lang w:eastAsia="zh-CN"/>
              </w:rPr>
              <w:t>D-FR1-A.2.3-12</w:t>
            </w:r>
          </w:p>
        </w:tc>
        <w:tc>
          <w:tcPr>
            <w:tcW w:w="1152" w:type="dxa"/>
          </w:tcPr>
          <w:p w14:paraId="0BFD5AE2" w14:textId="77777777" w:rsidR="00293BDA" w:rsidRPr="008C3753" w:rsidRDefault="00293BDA" w:rsidP="00270007">
            <w:pPr>
              <w:pStyle w:val="TAC"/>
            </w:pPr>
            <w:r w:rsidRPr="008C3753">
              <w:t>pos1</w:t>
            </w:r>
          </w:p>
        </w:tc>
        <w:tc>
          <w:tcPr>
            <w:tcW w:w="829" w:type="dxa"/>
          </w:tcPr>
          <w:p w14:paraId="11944DEC" w14:textId="77777777" w:rsidR="00293BDA" w:rsidRPr="008C3753" w:rsidRDefault="00293BDA" w:rsidP="00270007">
            <w:pPr>
              <w:pStyle w:val="TAC"/>
            </w:pPr>
            <w:r w:rsidRPr="008C3753">
              <w:t>18.9</w:t>
            </w:r>
          </w:p>
        </w:tc>
      </w:tr>
      <w:tr w:rsidR="00293BDA" w:rsidRPr="008C3753" w14:paraId="1E8F5C78" w14:textId="77777777" w:rsidTr="00270007">
        <w:trPr>
          <w:cantSplit/>
          <w:jc w:val="center"/>
        </w:trPr>
        <w:tc>
          <w:tcPr>
            <w:tcW w:w="1007" w:type="dxa"/>
            <w:tcBorders>
              <w:top w:val="nil"/>
              <w:bottom w:val="nil"/>
            </w:tcBorders>
            <w:shd w:val="clear" w:color="auto" w:fill="auto"/>
          </w:tcPr>
          <w:p w14:paraId="5A82F4FD" w14:textId="77777777" w:rsidR="00293BDA" w:rsidRPr="008C3753" w:rsidRDefault="00293BDA" w:rsidP="00270007">
            <w:pPr>
              <w:pStyle w:val="TAC"/>
            </w:pPr>
            <w:r w:rsidRPr="008C3753">
              <w:t>2</w:t>
            </w:r>
          </w:p>
        </w:tc>
        <w:tc>
          <w:tcPr>
            <w:tcW w:w="1085" w:type="dxa"/>
            <w:tcBorders>
              <w:bottom w:val="nil"/>
            </w:tcBorders>
            <w:shd w:val="clear" w:color="auto" w:fill="auto"/>
          </w:tcPr>
          <w:p w14:paraId="6CFD6979" w14:textId="77777777" w:rsidR="00293BDA" w:rsidRPr="008C3753" w:rsidRDefault="00293BDA" w:rsidP="00270007">
            <w:pPr>
              <w:pStyle w:val="TAC"/>
            </w:pPr>
            <w:r w:rsidRPr="008C3753">
              <w:t>4</w:t>
            </w:r>
          </w:p>
        </w:tc>
        <w:tc>
          <w:tcPr>
            <w:tcW w:w="1906" w:type="dxa"/>
          </w:tcPr>
          <w:p w14:paraId="50C42AE9" w14:textId="77777777" w:rsidR="00293BDA" w:rsidRPr="008C3753" w:rsidRDefault="00293BDA" w:rsidP="00270007">
            <w:pPr>
              <w:pStyle w:val="TAC"/>
            </w:pPr>
            <w:r w:rsidRPr="008C3753">
              <w:t>TDLB100-400 Low</w:t>
            </w:r>
          </w:p>
        </w:tc>
        <w:tc>
          <w:tcPr>
            <w:tcW w:w="1701" w:type="dxa"/>
          </w:tcPr>
          <w:p w14:paraId="10AF127A" w14:textId="77777777" w:rsidR="00293BDA" w:rsidRPr="00AA3E28" w:rsidRDefault="00293BDA" w:rsidP="00270007">
            <w:pPr>
              <w:pStyle w:val="TAC"/>
              <w:rPr>
                <w:lang w:eastAsia="zh-CN"/>
              </w:rPr>
            </w:pPr>
            <w:r w:rsidRPr="00AA3E28">
              <w:rPr>
                <w:lang w:eastAsia="zh-CN"/>
              </w:rPr>
              <w:t>D-FR1-A.2.1-12</w:t>
            </w:r>
          </w:p>
        </w:tc>
        <w:tc>
          <w:tcPr>
            <w:tcW w:w="1152" w:type="dxa"/>
          </w:tcPr>
          <w:p w14:paraId="27648007" w14:textId="77777777" w:rsidR="00293BDA" w:rsidRPr="008C3753" w:rsidRDefault="00293BDA" w:rsidP="00270007">
            <w:pPr>
              <w:pStyle w:val="TAC"/>
            </w:pPr>
            <w:r w:rsidRPr="008C3753">
              <w:t>pos1</w:t>
            </w:r>
          </w:p>
        </w:tc>
        <w:tc>
          <w:tcPr>
            <w:tcW w:w="829" w:type="dxa"/>
          </w:tcPr>
          <w:p w14:paraId="55905EBD" w14:textId="77777777" w:rsidR="00293BDA" w:rsidRPr="008C3753" w:rsidRDefault="00293BDA" w:rsidP="00270007">
            <w:pPr>
              <w:pStyle w:val="TAC"/>
            </w:pPr>
            <w:r w:rsidRPr="008C3753">
              <w:t>-1.4</w:t>
            </w:r>
          </w:p>
        </w:tc>
      </w:tr>
      <w:tr w:rsidR="00293BDA" w:rsidRPr="008C3753" w14:paraId="65DA47B1" w14:textId="77777777" w:rsidTr="00270007">
        <w:trPr>
          <w:cantSplit/>
          <w:jc w:val="center"/>
        </w:trPr>
        <w:tc>
          <w:tcPr>
            <w:tcW w:w="1007" w:type="dxa"/>
            <w:tcBorders>
              <w:top w:val="nil"/>
              <w:bottom w:val="nil"/>
            </w:tcBorders>
            <w:shd w:val="clear" w:color="auto" w:fill="auto"/>
          </w:tcPr>
          <w:p w14:paraId="7CDB18F8"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7C59D6D4" w14:textId="77777777" w:rsidR="00293BDA" w:rsidRPr="008C3753" w:rsidRDefault="00293BDA" w:rsidP="00270007">
            <w:pPr>
              <w:pStyle w:val="TAC"/>
            </w:pPr>
          </w:p>
        </w:tc>
        <w:tc>
          <w:tcPr>
            <w:tcW w:w="1906" w:type="dxa"/>
          </w:tcPr>
          <w:p w14:paraId="1D938338" w14:textId="77777777" w:rsidR="00293BDA" w:rsidRPr="008C3753" w:rsidRDefault="00293BDA" w:rsidP="00270007">
            <w:pPr>
              <w:pStyle w:val="TAC"/>
            </w:pPr>
            <w:r w:rsidRPr="008C3753">
              <w:t>TDLC300-100 Low</w:t>
            </w:r>
          </w:p>
        </w:tc>
        <w:tc>
          <w:tcPr>
            <w:tcW w:w="1701" w:type="dxa"/>
          </w:tcPr>
          <w:p w14:paraId="3F1DCD17" w14:textId="77777777" w:rsidR="00293BDA" w:rsidRPr="00AA3E28" w:rsidRDefault="00293BDA" w:rsidP="00270007">
            <w:pPr>
              <w:pStyle w:val="TAC"/>
              <w:rPr>
                <w:lang w:eastAsia="zh-CN"/>
              </w:rPr>
            </w:pPr>
            <w:r w:rsidRPr="00AA3E28">
              <w:rPr>
                <w:lang w:eastAsia="zh-CN"/>
              </w:rPr>
              <w:t>D-FR1-A.2.3-12</w:t>
            </w:r>
          </w:p>
        </w:tc>
        <w:tc>
          <w:tcPr>
            <w:tcW w:w="1152" w:type="dxa"/>
          </w:tcPr>
          <w:p w14:paraId="7551CBB6" w14:textId="77777777" w:rsidR="00293BDA" w:rsidRPr="008C3753" w:rsidRDefault="00293BDA" w:rsidP="00270007">
            <w:pPr>
              <w:pStyle w:val="TAC"/>
            </w:pPr>
            <w:r w:rsidRPr="008C3753">
              <w:t>pos1</w:t>
            </w:r>
          </w:p>
        </w:tc>
        <w:tc>
          <w:tcPr>
            <w:tcW w:w="829" w:type="dxa"/>
          </w:tcPr>
          <w:p w14:paraId="5E00F595" w14:textId="77777777" w:rsidR="00293BDA" w:rsidRPr="008C3753" w:rsidRDefault="00293BDA" w:rsidP="00270007">
            <w:pPr>
              <w:pStyle w:val="TAC"/>
            </w:pPr>
            <w:r w:rsidRPr="008C3753">
              <w:t>12.1</w:t>
            </w:r>
          </w:p>
        </w:tc>
      </w:tr>
      <w:tr w:rsidR="00293BDA" w:rsidRPr="008C3753" w14:paraId="7759F6D3" w14:textId="77777777" w:rsidTr="00270007">
        <w:trPr>
          <w:cantSplit/>
          <w:jc w:val="center"/>
        </w:trPr>
        <w:tc>
          <w:tcPr>
            <w:tcW w:w="1007" w:type="dxa"/>
            <w:tcBorders>
              <w:top w:val="nil"/>
              <w:bottom w:val="nil"/>
            </w:tcBorders>
            <w:shd w:val="clear" w:color="auto" w:fill="auto"/>
          </w:tcPr>
          <w:p w14:paraId="01FD4718" w14:textId="77777777" w:rsidR="00293BDA" w:rsidRPr="008C3753" w:rsidRDefault="00293BDA" w:rsidP="00270007">
            <w:pPr>
              <w:pStyle w:val="TAC"/>
            </w:pPr>
          </w:p>
        </w:tc>
        <w:tc>
          <w:tcPr>
            <w:tcW w:w="1085" w:type="dxa"/>
            <w:tcBorders>
              <w:bottom w:val="nil"/>
            </w:tcBorders>
            <w:shd w:val="clear" w:color="auto" w:fill="auto"/>
          </w:tcPr>
          <w:p w14:paraId="6C9D0582" w14:textId="77777777" w:rsidR="00293BDA" w:rsidRPr="008C3753" w:rsidRDefault="00293BDA" w:rsidP="00270007">
            <w:pPr>
              <w:pStyle w:val="TAC"/>
            </w:pPr>
            <w:r w:rsidRPr="008C3753">
              <w:t>8</w:t>
            </w:r>
          </w:p>
        </w:tc>
        <w:tc>
          <w:tcPr>
            <w:tcW w:w="1906" w:type="dxa"/>
          </w:tcPr>
          <w:p w14:paraId="5EE9495C" w14:textId="77777777" w:rsidR="00293BDA" w:rsidRPr="008C3753" w:rsidRDefault="00293BDA" w:rsidP="00270007">
            <w:pPr>
              <w:pStyle w:val="TAC"/>
            </w:pPr>
            <w:r w:rsidRPr="008C3753">
              <w:t>TDLB100-400 Low</w:t>
            </w:r>
          </w:p>
        </w:tc>
        <w:tc>
          <w:tcPr>
            <w:tcW w:w="1701" w:type="dxa"/>
          </w:tcPr>
          <w:p w14:paraId="36B02604" w14:textId="77777777" w:rsidR="00293BDA" w:rsidRPr="00AA3E28" w:rsidRDefault="00293BDA" w:rsidP="00270007">
            <w:pPr>
              <w:pStyle w:val="TAC"/>
              <w:rPr>
                <w:lang w:eastAsia="zh-CN"/>
              </w:rPr>
            </w:pPr>
            <w:r w:rsidRPr="00AA3E28">
              <w:rPr>
                <w:lang w:eastAsia="zh-CN"/>
              </w:rPr>
              <w:t>D-FR1-A.2.1-12</w:t>
            </w:r>
          </w:p>
        </w:tc>
        <w:tc>
          <w:tcPr>
            <w:tcW w:w="1152" w:type="dxa"/>
          </w:tcPr>
          <w:p w14:paraId="1EAF27E5" w14:textId="77777777" w:rsidR="00293BDA" w:rsidRPr="008C3753" w:rsidRDefault="00293BDA" w:rsidP="00270007">
            <w:pPr>
              <w:pStyle w:val="TAC"/>
            </w:pPr>
            <w:r w:rsidRPr="008C3753">
              <w:t>pos1</w:t>
            </w:r>
          </w:p>
        </w:tc>
        <w:tc>
          <w:tcPr>
            <w:tcW w:w="829" w:type="dxa"/>
          </w:tcPr>
          <w:p w14:paraId="409A37C2" w14:textId="77777777" w:rsidR="00293BDA" w:rsidRPr="008C3753" w:rsidRDefault="00293BDA" w:rsidP="00270007">
            <w:pPr>
              <w:pStyle w:val="TAC"/>
            </w:pPr>
            <w:r w:rsidRPr="008C3753">
              <w:t>-4.5</w:t>
            </w:r>
          </w:p>
        </w:tc>
      </w:tr>
      <w:tr w:rsidR="00293BDA" w:rsidRPr="008C3753" w14:paraId="7E453C09" w14:textId="77777777" w:rsidTr="00270007">
        <w:trPr>
          <w:cantSplit/>
          <w:jc w:val="center"/>
        </w:trPr>
        <w:tc>
          <w:tcPr>
            <w:tcW w:w="1007" w:type="dxa"/>
            <w:tcBorders>
              <w:top w:val="nil"/>
            </w:tcBorders>
            <w:shd w:val="clear" w:color="auto" w:fill="auto"/>
          </w:tcPr>
          <w:p w14:paraId="515EE554" w14:textId="77777777" w:rsidR="00293BDA" w:rsidRPr="008C3753" w:rsidRDefault="00293BDA" w:rsidP="00270007">
            <w:pPr>
              <w:pStyle w:val="TAC"/>
            </w:pPr>
          </w:p>
        </w:tc>
        <w:tc>
          <w:tcPr>
            <w:tcW w:w="1085" w:type="dxa"/>
            <w:tcBorders>
              <w:top w:val="nil"/>
            </w:tcBorders>
            <w:shd w:val="clear" w:color="auto" w:fill="auto"/>
          </w:tcPr>
          <w:p w14:paraId="409097EA" w14:textId="77777777" w:rsidR="00293BDA" w:rsidRPr="008C3753" w:rsidRDefault="00293BDA" w:rsidP="00270007">
            <w:pPr>
              <w:pStyle w:val="TAC"/>
            </w:pPr>
          </w:p>
        </w:tc>
        <w:tc>
          <w:tcPr>
            <w:tcW w:w="1906" w:type="dxa"/>
          </w:tcPr>
          <w:p w14:paraId="0620C208" w14:textId="77777777" w:rsidR="00293BDA" w:rsidRPr="008C3753" w:rsidRDefault="00293BDA" w:rsidP="00270007">
            <w:pPr>
              <w:pStyle w:val="TAC"/>
            </w:pPr>
            <w:r w:rsidRPr="008C3753">
              <w:t>TDLC300-100 Low</w:t>
            </w:r>
          </w:p>
        </w:tc>
        <w:tc>
          <w:tcPr>
            <w:tcW w:w="1701" w:type="dxa"/>
          </w:tcPr>
          <w:p w14:paraId="31C04E1A" w14:textId="77777777" w:rsidR="00293BDA" w:rsidRPr="00AA3E28" w:rsidRDefault="00293BDA" w:rsidP="00270007">
            <w:pPr>
              <w:pStyle w:val="TAC"/>
              <w:rPr>
                <w:lang w:eastAsia="zh-CN"/>
              </w:rPr>
            </w:pPr>
            <w:r w:rsidRPr="00AA3E28">
              <w:rPr>
                <w:lang w:eastAsia="zh-CN"/>
              </w:rPr>
              <w:t>D-FR1-A.2.3-12</w:t>
            </w:r>
          </w:p>
        </w:tc>
        <w:tc>
          <w:tcPr>
            <w:tcW w:w="1152" w:type="dxa"/>
          </w:tcPr>
          <w:p w14:paraId="398100D4" w14:textId="77777777" w:rsidR="00293BDA" w:rsidRPr="008C3753" w:rsidRDefault="00293BDA" w:rsidP="00270007">
            <w:pPr>
              <w:pStyle w:val="TAC"/>
            </w:pPr>
            <w:r w:rsidRPr="008C3753">
              <w:t>pos1</w:t>
            </w:r>
          </w:p>
        </w:tc>
        <w:tc>
          <w:tcPr>
            <w:tcW w:w="829" w:type="dxa"/>
          </w:tcPr>
          <w:p w14:paraId="2509A680" w14:textId="77777777" w:rsidR="00293BDA" w:rsidRPr="008C3753" w:rsidRDefault="00293BDA" w:rsidP="00270007">
            <w:pPr>
              <w:pStyle w:val="TAC"/>
            </w:pPr>
            <w:r w:rsidRPr="008C3753">
              <w:t>7.7</w:t>
            </w:r>
          </w:p>
        </w:tc>
      </w:tr>
    </w:tbl>
    <w:p w14:paraId="411D26AC" w14:textId="77777777" w:rsidR="00293BDA" w:rsidRPr="008C3753" w:rsidRDefault="00293BDA" w:rsidP="00293BDA">
      <w:pPr>
        <w:rPr>
          <w:rFonts w:eastAsia="Malgun Gothic"/>
          <w:lang w:eastAsia="zh-CN"/>
        </w:rPr>
      </w:pPr>
    </w:p>
    <w:p w14:paraId="166162A3" w14:textId="77777777" w:rsidR="00293BDA" w:rsidRPr="008C3753" w:rsidRDefault="00293BDA" w:rsidP="00293BDA">
      <w:pPr>
        <w:pStyle w:val="TH"/>
        <w:rPr>
          <w:rFonts w:eastAsia="Malgun Gothic"/>
          <w:lang w:eastAsia="zh-CN"/>
        </w:rPr>
      </w:pPr>
      <w:r w:rsidRPr="008C3753">
        <w:rPr>
          <w:rFonts w:eastAsia="Malgun Gothic"/>
        </w:rPr>
        <w:t>Table 8.</w:t>
      </w:r>
      <w:r>
        <w:rPr>
          <w:rFonts w:eastAsia="Malgun Gothic"/>
        </w:rPr>
        <w:t>1</w:t>
      </w:r>
      <w:r w:rsidRPr="008C3753">
        <w:rPr>
          <w:rFonts w:eastAsia="Malgun Gothic"/>
        </w:rPr>
        <w:t>.2.1.5-6: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A, 40 MHz channel bandwidth</w:t>
      </w:r>
      <w:r w:rsidRPr="008C3753">
        <w:rPr>
          <w:rFonts w:eastAsia="Malgun Gothic"/>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45A6262A" w14:textId="77777777" w:rsidTr="00270007">
        <w:trPr>
          <w:cantSplit/>
          <w:jc w:val="center"/>
        </w:trPr>
        <w:tc>
          <w:tcPr>
            <w:tcW w:w="1007" w:type="dxa"/>
            <w:tcBorders>
              <w:bottom w:val="single" w:sz="4" w:space="0" w:color="auto"/>
            </w:tcBorders>
          </w:tcPr>
          <w:p w14:paraId="3111CC00"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12CBEC1A" w14:textId="77777777" w:rsidR="00293BDA" w:rsidRPr="008C3753" w:rsidRDefault="00293BDA" w:rsidP="00270007">
            <w:pPr>
              <w:pStyle w:val="TAH"/>
            </w:pPr>
            <w:r w:rsidRPr="008C3753">
              <w:t>Number of RX antennas</w:t>
            </w:r>
          </w:p>
        </w:tc>
        <w:tc>
          <w:tcPr>
            <w:tcW w:w="1906" w:type="dxa"/>
          </w:tcPr>
          <w:p w14:paraId="342D5B97" w14:textId="77777777" w:rsidR="00293BDA" w:rsidRPr="008C3753" w:rsidRDefault="00293BDA" w:rsidP="00270007">
            <w:pPr>
              <w:pStyle w:val="TAH"/>
            </w:pPr>
            <w:r w:rsidRPr="008C3753">
              <w:t>Propagation conditions and correlation matrix (annex G)</w:t>
            </w:r>
          </w:p>
        </w:tc>
        <w:tc>
          <w:tcPr>
            <w:tcW w:w="1701" w:type="dxa"/>
          </w:tcPr>
          <w:p w14:paraId="4B1F87E5" w14:textId="77777777" w:rsidR="00293BDA" w:rsidRPr="008C3753" w:rsidRDefault="00293BDA" w:rsidP="00270007">
            <w:pPr>
              <w:pStyle w:val="TAH"/>
            </w:pPr>
            <w:r w:rsidRPr="008C3753">
              <w:t>FRC</w:t>
            </w:r>
            <w:r w:rsidRPr="008C3753">
              <w:br/>
              <w:t>(annex A)</w:t>
            </w:r>
          </w:p>
        </w:tc>
        <w:tc>
          <w:tcPr>
            <w:tcW w:w="1152" w:type="dxa"/>
          </w:tcPr>
          <w:p w14:paraId="13AD4671" w14:textId="77777777" w:rsidR="00293BDA" w:rsidRPr="008C3753" w:rsidRDefault="00293BDA" w:rsidP="00270007">
            <w:pPr>
              <w:pStyle w:val="TAH"/>
            </w:pPr>
            <w:r w:rsidRPr="008C3753">
              <w:t>Additional DM-RS position</w:t>
            </w:r>
          </w:p>
        </w:tc>
        <w:tc>
          <w:tcPr>
            <w:tcW w:w="829" w:type="dxa"/>
          </w:tcPr>
          <w:p w14:paraId="79742641" w14:textId="77777777" w:rsidR="00293BDA" w:rsidRPr="008C3753" w:rsidRDefault="00293BDA" w:rsidP="00270007">
            <w:pPr>
              <w:pStyle w:val="TAH"/>
            </w:pPr>
            <w:r w:rsidRPr="008C3753">
              <w:t>SNR</w:t>
            </w:r>
          </w:p>
          <w:p w14:paraId="77EC7735" w14:textId="77777777" w:rsidR="00293BDA" w:rsidRPr="008C3753" w:rsidRDefault="00293BDA" w:rsidP="00270007">
            <w:pPr>
              <w:pStyle w:val="TAH"/>
            </w:pPr>
            <w:r w:rsidRPr="008C3753">
              <w:t>(dB)</w:t>
            </w:r>
          </w:p>
        </w:tc>
      </w:tr>
      <w:tr w:rsidR="00293BDA" w:rsidRPr="008C3753" w14:paraId="1B4F8A95" w14:textId="77777777" w:rsidTr="00270007">
        <w:trPr>
          <w:cantSplit/>
          <w:jc w:val="center"/>
        </w:trPr>
        <w:tc>
          <w:tcPr>
            <w:tcW w:w="1007" w:type="dxa"/>
            <w:tcBorders>
              <w:bottom w:val="nil"/>
            </w:tcBorders>
            <w:shd w:val="clear" w:color="auto" w:fill="auto"/>
          </w:tcPr>
          <w:p w14:paraId="1212E11E" w14:textId="77777777" w:rsidR="00293BDA" w:rsidRPr="008C3753" w:rsidRDefault="00293BDA" w:rsidP="00270007">
            <w:pPr>
              <w:pStyle w:val="TAC"/>
            </w:pPr>
          </w:p>
        </w:tc>
        <w:tc>
          <w:tcPr>
            <w:tcW w:w="1085" w:type="dxa"/>
            <w:tcBorders>
              <w:bottom w:val="nil"/>
            </w:tcBorders>
            <w:shd w:val="clear" w:color="auto" w:fill="auto"/>
          </w:tcPr>
          <w:p w14:paraId="7952F6CA" w14:textId="77777777" w:rsidR="00293BDA" w:rsidRPr="008C3753" w:rsidRDefault="00293BDA" w:rsidP="00270007">
            <w:pPr>
              <w:pStyle w:val="TAC"/>
            </w:pPr>
          </w:p>
        </w:tc>
        <w:tc>
          <w:tcPr>
            <w:tcW w:w="1906" w:type="dxa"/>
          </w:tcPr>
          <w:p w14:paraId="7ED29ABD" w14:textId="77777777" w:rsidR="00293BDA" w:rsidRPr="008C3753" w:rsidRDefault="00293BDA" w:rsidP="00270007">
            <w:pPr>
              <w:pStyle w:val="TAC"/>
              <w:rPr>
                <w:lang w:val="fr-FR"/>
              </w:rPr>
            </w:pPr>
            <w:r w:rsidRPr="008C3753">
              <w:t>TDLB100-400 Low</w:t>
            </w:r>
          </w:p>
        </w:tc>
        <w:tc>
          <w:tcPr>
            <w:tcW w:w="1701" w:type="dxa"/>
          </w:tcPr>
          <w:p w14:paraId="7087527F" w14:textId="77777777" w:rsidR="00293BDA" w:rsidRPr="00AA3E28" w:rsidRDefault="00293BDA" w:rsidP="00270007">
            <w:pPr>
              <w:pStyle w:val="TAC"/>
            </w:pPr>
            <w:r w:rsidRPr="00AA3E28">
              <w:rPr>
                <w:lang w:eastAsia="zh-CN"/>
              </w:rPr>
              <w:t>D-FR1-A.2.1-6</w:t>
            </w:r>
          </w:p>
        </w:tc>
        <w:tc>
          <w:tcPr>
            <w:tcW w:w="1152" w:type="dxa"/>
          </w:tcPr>
          <w:p w14:paraId="1274CC7F" w14:textId="77777777" w:rsidR="00293BDA" w:rsidRPr="008C3753" w:rsidRDefault="00293BDA" w:rsidP="00270007">
            <w:pPr>
              <w:pStyle w:val="TAC"/>
            </w:pPr>
            <w:r w:rsidRPr="008C3753">
              <w:t>pos1</w:t>
            </w:r>
          </w:p>
        </w:tc>
        <w:tc>
          <w:tcPr>
            <w:tcW w:w="829" w:type="dxa"/>
          </w:tcPr>
          <w:p w14:paraId="25D5EF71" w14:textId="77777777" w:rsidR="00293BDA" w:rsidRPr="008C3753" w:rsidRDefault="00293BDA" w:rsidP="00270007">
            <w:pPr>
              <w:pStyle w:val="TAC"/>
            </w:pPr>
            <w:r w:rsidRPr="008C3753">
              <w:t>-1.9</w:t>
            </w:r>
          </w:p>
        </w:tc>
      </w:tr>
      <w:tr w:rsidR="00293BDA" w:rsidRPr="008C3753" w14:paraId="636E49DF" w14:textId="77777777" w:rsidTr="00270007">
        <w:trPr>
          <w:cantSplit/>
          <w:jc w:val="center"/>
        </w:trPr>
        <w:tc>
          <w:tcPr>
            <w:tcW w:w="1007" w:type="dxa"/>
            <w:tcBorders>
              <w:top w:val="nil"/>
              <w:bottom w:val="nil"/>
            </w:tcBorders>
            <w:shd w:val="clear" w:color="auto" w:fill="auto"/>
          </w:tcPr>
          <w:p w14:paraId="55844960" w14:textId="77777777" w:rsidR="00293BDA" w:rsidRPr="008C3753" w:rsidRDefault="00293BDA" w:rsidP="00270007">
            <w:pPr>
              <w:pStyle w:val="TAC"/>
            </w:pPr>
          </w:p>
        </w:tc>
        <w:tc>
          <w:tcPr>
            <w:tcW w:w="1085" w:type="dxa"/>
            <w:tcBorders>
              <w:top w:val="nil"/>
              <w:bottom w:val="nil"/>
            </w:tcBorders>
            <w:shd w:val="clear" w:color="auto" w:fill="auto"/>
          </w:tcPr>
          <w:p w14:paraId="4EFFBA25" w14:textId="77777777" w:rsidR="00293BDA" w:rsidRPr="008C3753" w:rsidRDefault="00293BDA" w:rsidP="00270007">
            <w:pPr>
              <w:pStyle w:val="TAC"/>
            </w:pPr>
            <w:r w:rsidRPr="008C3753">
              <w:t>2</w:t>
            </w:r>
          </w:p>
        </w:tc>
        <w:tc>
          <w:tcPr>
            <w:tcW w:w="1906" w:type="dxa"/>
          </w:tcPr>
          <w:p w14:paraId="43950837" w14:textId="77777777" w:rsidR="00293BDA" w:rsidRPr="008C3753" w:rsidRDefault="00293BDA" w:rsidP="00270007">
            <w:pPr>
              <w:pStyle w:val="TAC"/>
            </w:pPr>
            <w:r w:rsidRPr="008C3753">
              <w:t>TDLC300-100 Low</w:t>
            </w:r>
          </w:p>
        </w:tc>
        <w:tc>
          <w:tcPr>
            <w:tcW w:w="1701" w:type="dxa"/>
          </w:tcPr>
          <w:p w14:paraId="4768F99A" w14:textId="77777777" w:rsidR="00293BDA" w:rsidRPr="00AA3E28" w:rsidRDefault="00293BDA" w:rsidP="00270007">
            <w:pPr>
              <w:pStyle w:val="TAC"/>
            </w:pPr>
            <w:r w:rsidRPr="00AA3E28">
              <w:rPr>
                <w:lang w:eastAsia="zh-CN"/>
              </w:rPr>
              <w:t>D-FR1-A.2.3-6</w:t>
            </w:r>
          </w:p>
        </w:tc>
        <w:tc>
          <w:tcPr>
            <w:tcW w:w="1152" w:type="dxa"/>
          </w:tcPr>
          <w:p w14:paraId="213C57B2" w14:textId="77777777" w:rsidR="00293BDA" w:rsidRPr="008C3753" w:rsidRDefault="00293BDA" w:rsidP="00270007">
            <w:pPr>
              <w:pStyle w:val="TAC"/>
            </w:pPr>
            <w:r w:rsidRPr="008C3753">
              <w:t>pos1</w:t>
            </w:r>
          </w:p>
        </w:tc>
        <w:tc>
          <w:tcPr>
            <w:tcW w:w="829" w:type="dxa"/>
          </w:tcPr>
          <w:p w14:paraId="22FD1DD5" w14:textId="77777777" w:rsidR="00293BDA" w:rsidRPr="008C3753" w:rsidRDefault="00293BDA" w:rsidP="00270007">
            <w:pPr>
              <w:pStyle w:val="TAC"/>
            </w:pPr>
            <w:r w:rsidRPr="008C3753">
              <w:t>10.6</w:t>
            </w:r>
          </w:p>
        </w:tc>
      </w:tr>
      <w:tr w:rsidR="00293BDA" w:rsidRPr="008C3753" w14:paraId="1E92B276" w14:textId="77777777" w:rsidTr="00270007">
        <w:trPr>
          <w:cantSplit/>
          <w:jc w:val="center"/>
        </w:trPr>
        <w:tc>
          <w:tcPr>
            <w:tcW w:w="1007" w:type="dxa"/>
            <w:tcBorders>
              <w:top w:val="nil"/>
              <w:bottom w:val="nil"/>
            </w:tcBorders>
            <w:shd w:val="clear" w:color="auto" w:fill="auto"/>
          </w:tcPr>
          <w:p w14:paraId="1914D385"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4F03512F" w14:textId="77777777" w:rsidR="00293BDA" w:rsidRPr="008C3753" w:rsidRDefault="00293BDA" w:rsidP="00270007">
            <w:pPr>
              <w:pStyle w:val="TAC"/>
            </w:pPr>
          </w:p>
        </w:tc>
        <w:tc>
          <w:tcPr>
            <w:tcW w:w="1906" w:type="dxa"/>
          </w:tcPr>
          <w:p w14:paraId="4D4E56EF" w14:textId="77777777" w:rsidR="00293BDA" w:rsidRPr="008C3753" w:rsidRDefault="00293BDA" w:rsidP="00270007">
            <w:pPr>
              <w:pStyle w:val="TAC"/>
            </w:pPr>
            <w:r w:rsidRPr="008C3753">
              <w:t>TDLA30-10 Low</w:t>
            </w:r>
          </w:p>
        </w:tc>
        <w:tc>
          <w:tcPr>
            <w:tcW w:w="1701" w:type="dxa"/>
          </w:tcPr>
          <w:p w14:paraId="5169E704" w14:textId="77777777" w:rsidR="00293BDA" w:rsidRPr="00AA3E28" w:rsidRDefault="00293BDA" w:rsidP="00270007">
            <w:pPr>
              <w:pStyle w:val="TAC"/>
            </w:pPr>
            <w:r w:rsidRPr="00AA3E28">
              <w:rPr>
                <w:lang w:eastAsia="zh-CN"/>
              </w:rPr>
              <w:t>D-FR1-A.2.4-6</w:t>
            </w:r>
          </w:p>
        </w:tc>
        <w:tc>
          <w:tcPr>
            <w:tcW w:w="1152" w:type="dxa"/>
          </w:tcPr>
          <w:p w14:paraId="66D05646" w14:textId="77777777" w:rsidR="00293BDA" w:rsidRPr="008C3753" w:rsidRDefault="00293BDA" w:rsidP="00270007">
            <w:pPr>
              <w:pStyle w:val="TAC"/>
            </w:pPr>
            <w:r w:rsidRPr="008C3753">
              <w:t>pos1</w:t>
            </w:r>
          </w:p>
        </w:tc>
        <w:tc>
          <w:tcPr>
            <w:tcW w:w="829" w:type="dxa"/>
          </w:tcPr>
          <w:p w14:paraId="618AA2C1" w14:textId="77777777" w:rsidR="00293BDA" w:rsidRPr="008C3753" w:rsidRDefault="00293BDA" w:rsidP="00270007">
            <w:pPr>
              <w:pStyle w:val="TAC"/>
            </w:pPr>
            <w:r w:rsidRPr="008C3753">
              <w:t>13.0</w:t>
            </w:r>
          </w:p>
        </w:tc>
      </w:tr>
      <w:tr w:rsidR="00293BDA" w:rsidRPr="008C3753" w14:paraId="72004435" w14:textId="77777777" w:rsidTr="00270007">
        <w:trPr>
          <w:cantSplit/>
          <w:jc w:val="center"/>
        </w:trPr>
        <w:tc>
          <w:tcPr>
            <w:tcW w:w="1007" w:type="dxa"/>
            <w:tcBorders>
              <w:top w:val="nil"/>
              <w:bottom w:val="nil"/>
            </w:tcBorders>
            <w:shd w:val="clear" w:color="auto" w:fill="auto"/>
          </w:tcPr>
          <w:p w14:paraId="7CD5255E" w14:textId="77777777" w:rsidR="00293BDA" w:rsidRPr="008C3753" w:rsidRDefault="00293BDA" w:rsidP="00270007">
            <w:pPr>
              <w:pStyle w:val="TAC"/>
            </w:pPr>
          </w:p>
        </w:tc>
        <w:tc>
          <w:tcPr>
            <w:tcW w:w="1085" w:type="dxa"/>
            <w:tcBorders>
              <w:bottom w:val="nil"/>
            </w:tcBorders>
            <w:shd w:val="clear" w:color="auto" w:fill="auto"/>
          </w:tcPr>
          <w:p w14:paraId="18077273" w14:textId="77777777" w:rsidR="00293BDA" w:rsidRPr="008C3753" w:rsidRDefault="00293BDA" w:rsidP="00270007">
            <w:pPr>
              <w:pStyle w:val="TAC"/>
            </w:pPr>
          </w:p>
        </w:tc>
        <w:tc>
          <w:tcPr>
            <w:tcW w:w="1906" w:type="dxa"/>
          </w:tcPr>
          <w:p w14:paraId="70BE5D72" w14:textId="77777777" w:rsidR="00293BDA" w:rsidRPr="008C3753" w:rsidRDefault="00293BDA" w:rsidP="00270007">
            <w:pPr>
              <w:pStyle w:val="TAC"/>
            </w:pPr>
            <w:r w:rsidRPr="008C3753">
              <w:t>TDLB100-400 Low</w:t>
            </w:r>
          </w:p>
        </w:tc>
        <w:tc>
          <w:tcPr>
            <w:tcW w:w="1701" w:type="dxa"/>
          </w:tcPr>
          <w:p w14:paraId="5213DD0B" w14:textId="77777777" w:rsidR="00293BDA" w:rsidRPr="00AA3E28" w:rsidRDefault="00293BDA" w:rsidP="00270007">
            <w:pPr>
              <w:pStyle w:val="TAC"/>
            </w:pPr>
            <w:r w:rsidRPr="00AA3E28">
              <w:rPr>
                <w:lang w:eastAsia="zh-CN"/>
              </w:rPr>
              <w:t>D-FR1-A.2.1-6</w:t>
            </w:r>
          </w:p>
        </w:tc>
        <w:tc>
          <w:tcPr>
            <w:tcW w:w="1152" w:type="dxa"/>
          </w:tcPr>
          <w:p w14:paraId="5F13C7EF" w14:textId="77777777" w:rsidR="00293BDA" w:rsidRPr="008C3753" w:rsidRDefault="00293BDA" w:rsidP="00270007">
            <w:pPr>
              <w:pStyle w:val="TAC"/>
            </w:pPr>
            <w:r w:rsidRPr="008C3753">
              <w:t>pos1</w:t>
            </w:r>
          </w:p>
        </w:tc>
        <w:tc>
          <w:tcPr>
            <w:tcW w:w="829" w:type="dxa"/>
          </w:tcPr>
          <w:p w14:paraId="14EA0CF8" w14:textId="77777777" w:rsidR="00293BDA" w:rsidRPr="008C3753" w:rsidRDefault="00293BDA" w:rsidP="00270007">
            <w:pPr>
              <w:pStyle w:val="TAC"/>
            </w:pPr>
            <w:r w:rsidRPr="008C3753">
              <w:t>-5.2</w:t>
            </w:r>
          </w:p>
        </w:tc>
      </w:tr>
      <w:tr w:rsidR="00293BDA" w:rsidRPr="008C3753" w14:paraId="1A037FF2" w14:textId="77777777" w:rsidTr="00270007">
        <w:trPr>
          <w:cantSplit/>
          <w:jc w:val="center"/>
        </w:trPr>
        <w:tc>
          <w:tcPr>
            <w:tcW w:w="1007" w:type="dxa"/>
            <w:tcBorders>
              <w:top w:val="nil"/>
              <w:bottom w:val="nil"/>
            </w:tcBorders>
            <w:shd w:val="clear" w:color="auto" w:fill="auto"/>
          </w:tcPr>
          <w:p w14:paraId="0F45955A"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7B7F46FA" w14:textId="77777777" w:rsidR="00293BDA" w:rsidRPr="008C3753" w:rsidRDefault="00293BDA" w:rsidP="00270007">
            <w:pPr>
              <w:pStyle w:val="TAC"/>
            </w:pPr>
            <w:r w:rsidRPr="008C3753">
              <w:t>4</w:t>
            </w:r>
          </w:p>
        </w:tc>
        <w:tc>
          <w:tcPr>
            <w:tcW w:w="1906" w:type="dxa"/>
          </w:tcPr>
          <w:p w14:paraId="5CD2E83E" w14:textId="77777777" w:rsidR="00293BDA" w:rsidRPr="008C3753" w:rsidRDefault="00293BDA" w:rsidP="00270007">
            <w:pPr>
              <w:pStyle w:val="TAC"/>
            </w:pPr>
            <w:r w:rsidRPr="008C3753">
              <w:t>TDLC300-100 Low</w:t>
            </w:r>
          </w:p>
        </w:tc>
        <w:tc>
          <w:tcPr>
            <w:tcW w:w="1701" w:type="dxa"/>
          </w:tcPr>
          <w:p w14:paraId="22248371" w14:textId="77777777" w:rsidR="00293BDA" w:rsidRPr="00AA3E28" w:rsidRDefault="00293BDA" w:rsidP="00270007">
            <w:pPr>
              <w:pStyle w:val="TAC"/>
            </w:pPr>
            <w:r w:rsidRPr="00AA3E28">
              <w:rPr>
                <w:lang w:eastAsia="zh-CN"/>
              </w:rPr>
              <w:t>D-FR1-A.2.3-6</w:t>
            </w:r>
          </w:p>
        </w:tc>
        <w:tc>
          <w:tcPr>
            <w:tcW w:w="1152" w:type="dxa"/>
          </w:tcPr>
          <w:p w14:paraId="6DD3559F" w14:textId="77777777" w:rsidR="00293BDA" w:rsidRPr="008C3753" w:rsidRDefault="00293BDA" w:rsidP="00270007">
            <w:pPr>
              <w:pStyle w:val="TAC"/>
            </w:pPr>
            <w:r w:rsidRPr="008C3753">
              <w:t>pos1</w:t>
            </w:r>
          </w:p>
        </w:tc>
        <w:tc>
          <w:tcPr>
            <w:tcW w:w="829" w:type="dxa"/>
          </w:tcPr>
          <w:p w14:paraId="5F88B137" w14:textId="77777777" w:rsidR="00293BDA" w:rsidRPr="008C3753" w:rsidRDefault="00293BDA" w:rsidP="00270007">
            <w:pPr>
              <w:pStyle w:val="TAC"/>
            </w:pPr>
            <w:r w:rsidRPr="008C3753">
              <w:t>6.9</w:t>
            </w:r>
          </w:p>
        </w:tc>
      </w:tr>
      <w:tr w:rsidR="00293BDA" w:rsidRPr="008C3753" w14:paraId="377EC6CC" w14:textId="77777777" w:rsidTr="00270007">
        <w:trPr>
          <w:cantSplit/>
          <w:jc w:val="center"/>
        </w:trPr>
        <w:tc>
          <w:tcPr>
            <w:tcW w:w="1007" w:type="dxa"/>
            <w:tcBorders>
              <w:top w:val="nil"/>
              <w:bottom w:val="nil"/>
            </w:tcBorders>
            <w:shd w:val="clear" w:color="auto" w:fill="auto"/>
          </w:tcPr>
          <w:p w14:paraId="13502F26"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062D7C2E" w14:textId="77777777" w:rsidR="00293BDA" w:rsidRPr="008C3753" w:rsidRDefault="00293BDA" w:rsidP="00270007">
            <w:pPr>
              <w:pStyle w:val="TAC"/>
            </w:pPr>
          </w:p>
        </w:tc>
        <w:tc>
          <w:tcPr>
            <w:tcW w:w="1906" w:type="dxa"/>
          </w:tcPr>
          <w:p w14:paraId="1A01AD1B" w14:textId="77777777" w:rsidR="00293BDA" w:rsidRPr="008C3753" w:rsidRDefault="00293BDA" w:rsidP="00270007">
            <w:pPr>
              <w:pStyle w:val="TAC"/>
            </w:pPr>
            <w:r w:rsidRPr="008C3753">
              <w:t>TDLA30-10 Low</w:t>
            </w:r>
          </w:p>
        </w:tc>
        <w:tc>
          <w:tcPr>
            <w:tcW w:w="1701" w:type="dxa"/>
          </w:tcPr>
          <w:p w14:paraId="4D5AA7B8" w14:textId="77777777" w:rsidR="00293BDA" w:rsidRPr="00AA3E28" w:rsidRDefault="00293BDA" w:rsidP="00270007">
            <w:pPr>
              <w:pStyle w:val="TAC"/>
            </w:pPr>
            <w:r w:rsidRPr="00AA3E28">
              <w:rPr>
                <w:lang w:eastAsia="zh-CN"/>
              </w:rPr>
              <w:t>D-FR1-A.2.4-6</w:t>
            </w:r>
          </w:p>
        </w:tc>
        <w:tc>
          <w:tcPr>
            <w:tcW w:w="1152" w:type="dxa"/>
          </w:tcPr>
          <w:p w14:paraId="29E11F8D" w14:textId="77777777" w:rsidR="00293BDA" w:rsidRPr="008C3753" w:rsidRDefault="00293BDA" w:rsidP="00270007">
            <w:pPr>
              <w:pStyle w:val="TAC"/>
            </w:pPr>
            <w:r w:rsidRPr="008C3753">
              <w:t>pos1</w:t>
            </w:r>
          </w:p>
        </w:tc>
        <w:tc>
          <w:tcPr>
            <w:tcW w:w="829" w:type="dxa"/>
          </w:tcPr>
          <w:p w14:paraId="3C8438AB" w14:textId="77777777" w:rsidR="00293BDA" w:rsidRPr="008C3753" w:rsidRDefault="00293BDA" w:rsidP="00270007">
            <w:pPr>
              <w:pStyle w:val="TAC"/>
            </w:pPr>
            <w:r w:rsidRPr="008C3753">
              <w:t>9.1</w:t>
            </w:r>
          </w:p>
        </w:tc>
      </w:tr>
      <w:tr w:rsidR="00293BDA" w:rsidRPr="008C3753" w14:paraId="3B02AB0B" w14:textId="77777777" w:rsidTr="00270007">
        <w:trPr>
          <w:cantSplit/>
          <w:jc w:val="center"/>
        </w:trPr>
        <w:tc>
          <w:tcPr>
            <w:tcW w:w="1007" w:type="dxa"/>
            <w:tcBorders>
              <w:top w:val="nil"/>
              <w:bottom w:val="nil"/>
            </w:tcBorders>
            <w:shd w:val="clear" w:color="auto" w:fill="auto"/>
          </w:tcPr>
          <w:p w14:paraId="159D4F50" w14:textId="77777777" w:rsidR="00293BDA" w:rsidRPr="008C3753" w:rsidRDefault="00293BDA" w:rsidP="00270007">
            <w:pPr>
              <w:pStyle w:val="TAC"/>
            </w:pPr>
          </w:p>
        </w:tc>
        <w:tc>
          <w:tcPr>
            <w:tcW w:w="1085" w:type="dxa"/>
            <w:tcBorders>
              <w:bottom w:val="nil"/>
            </w:tcBorders>
            <w:shd w:val="clear" w:color="auto" w:fill="auto"/>
          </w:tcPr>
          <w:p w14:paraId="4EF86350" w14:textId="77777777" w:rsidR="00293BDA" w:rsidRPr="008C3753" w:rsidRDefault="00293BDA" w:rsidP="00270007">
            <w:pPr>
              <w:pStyle w:val="TAC"/>
            </w:pPr>
          </w:p>
        </w:tc>
        <w:tc>
          <w:tcPr>
            <w:tcW w:w="1906" w:type="dxa"/>
          </w:tcPr>
          <w:p w14:paraId="2A06D732" w14:textId="77777777" w:rsidR="00293BDA" w:rsidRPr="008C3753" w:rsidRDefault="00293BDA" w:rsidP="00270007">
            <w:pPr>
              <w:pStyle w:val="TAC"/>
            </w:pPr>
            <w:r w:rsidRPr="008C3753">
              <w:t>TDLB100-400 Low</w:t>
            </w:r>
          </w:p>
        </w:tc>
        <w:tc>
          <w:tcPr>
            <w:tcW w:w="1701" w:type="dxa"/>
          </w:tcPr>
          <w:p w14:paraId="637A588D" w14:textId="77777777" w:rsidR="00293BDA" w:rsidRPr="00AA3E28" w:rsidRDefault="00293BDA" w:rsidP="00270007">
            <w:pPr>
              <w:pStyle w:val="TAC"/>
            </w:pPr>
            <w:r w:rsidRPr="00AA3E28">
              <w:rPr>
                <w:lang w:eastAsia="zh-CN"/>
              </w:rPr>
              <w:t>D-FR1-A.2.1-6</w:t>
            </w:r>
          </w:p>
        </w:tc>
        <w:tc>
          <w:tcPr>
            <w:tcW w:w="1152" w:type="dxa"/>
          </w:tcPr>
          <w:p w14:paraId="67A40CAF" w14:textId="77777777" w:rsidR="00293BDA" w:rsidRPr="008C3753" w:rsidRDefault="00293BDA" w:rsidP="00270007">
            <w:pPr>
              <w:pStyle w:val="TAC"/>
            </w:pPr>
            <w:r w:rsidRPr="008C3753">
              <w:t>pos1</w:t>
            </w:r>
          </w:p>
        </w:tc>
        <w:tc>
          <w:tcPr>
            <w:tcW w:w="829" w:type="dxa"/>
          </w:tcPr>
          <w:p w14:paraId="1B879242" w14:textId="77777777" w:rsidR="00293BDA" w:rsidRPr="008C3753" w:rsidRDefault="00293BDA" w:rsidP="00270007">
            <w:pPr>
              <w:pStyle w:val="TAC"/>
            </w:pPr>
            <w:r w:rsidRPr="008C3753">
              <w:t>-8.1</w:t>
            </w:r>
          </w:p>
        </w:tc>
      </w:tr>
      <w:tr w:rsidR="00293BDA" w:rsidRPr="008C3753" w14:paraId="60BDD5A6" w14:textId="77777777" w:rsidTr="00270007">
        <w:trPr>
          <w:cantSplit/>
          <w:jc w:val="center"/>
        </w:trPr>
        <w:tc>
          <w:tcPr>
            <w:tcW w:w="1007" w:type="dxa"/>
            <w:tcBorders>
              <w:top w:val="nil"/>
              <w:bottom w:val="nil"/>
            </w:tcBorders>
            <w:shd w:val="clear" w:color="auto" w:fill="auto"/>
          </w:tcPr>
          <w:p w14:paraId="7068A042" w14:textId="77777777" w:rsidR="00293BDA" w:rsidRPr="008C3753" w:rsidRDefault="00293BDA" w:rsidP="00270007">
            <w:pPr>
              <w:pStyle w:val="TAC"/>
            </w:pPr>
          </w:p>
        </w:tc>
        <w:tc>
          <w:tcPr>
            <w:tcW w:w="1085" w:type="dxa"/>
            <w:tcBorders>
              <w:top w:val="nil"/>
              <w:bottom w:val="nil"/>
            </w:tcBorders>
            <w:shd w:val="clear" w:color="auto" w:fill="auto"/>
          </w:tcPr>
          <w:p w14:paraId="78D8E6F4" w14:textId="77777777" w:rsidR="00293BDA" w:rsidRPr="008C3753" w:rsidRDefault="00293BDA" w:rsidP="00270007">
            <w:pPr>
              <w:pStyle w:val="TAC"/>
            </w:pPr>
            <w:r w:rsidRPr="008C3753">
              <w:t>8</w:t>
            </w:r>
          </w:p>
        </w:tc>
        <w:tc>
          <w:tcPr>
            <w:tcW w:w="1906" w:type="dxa"/>
          </w:tcPr>
          <w:p w14:paraId="34211CE5" w14:textId="77777777" w:rsidR="00293BDA" w:rsidRPr="008C3753" w:rsidRDefault="00293BDA" w:rsidP="00270007">
            <w:pPr>
              <w:pStyle w:val="TAC"/>
            </w:pPr>
            <w:r w:rsidRPr="008C3753">
              <w:t>TDLC300-100 Low</w:t>
            </w:r>
          </w:p>
        </w:tc>
        <w:tc>
          <w:tcPr>
            <w:tcW w:w="1701" w:type="dxa"/>
          </w:tcPr>
          <w:p w14:paraId="755E5993" w14:textId="77777777" w:rsidR="00293BDA" w:rsidRPr="00AA3E28" w:rsidRDefault="00293BDA" w:rsidP="00270007">
            <w:pPr>
              <w:pStyle w:val="TAC"/>
            </w:pPr>
            <w:r w:rsidRPr="00AA3E28">
              <w:rPr>
                <w:lang w:eastAsia="zh-CN"/>
              </w:rPr>
              <w:t>D-FR1-A.2.3-6</w:t>
            </w:r>
          </w:p>
        </w:tc>
        <w:tc>
          <w:tcPr>
            <w:tcW w:w="1152" w:type="dxa"/>
          </w:tcPr>
          <w:p w14:paraId="3F9F5B2E" w14:textId="77777777" w:rsidR="00293BDA" w:rsidRPr="008C3753" w:rsidRDefault="00293BDA" w:rsidP="00270007">
            <w:pPr>
              <w:pStyle w:val="TAC"/>
            </w:pPr>
            <w:r w:rsidRPr="008C3753">
              <w:t>pos1</w:t>
            </w:r>
          </w:p>
        </w:tc>
        <w:tc>
          <w:tcPr>
            <w:tcW w:w="829" w:type="dxa"/>
          </w:tcPr>
          <w:p w14:paraId="5F79DA70" w14:textId="77777777" w:rsidR="00293BDA" w:rsidRPr="008C3753" w:rsidRDefault="00293BDA" w:rsidP="00270007">
            <w:pPr>
              <w:pStyle w:val="TAC"/>
            </w:pPr>
            <w:r w:rsidRPr="008C3753">
              <w:t>3.7</w:t>
            </w:r>
          </w:p>
        </w:tc>
      </w:tr>
      <w:tr w:rsidR="00293BDA" w:rsidRPr="008C3753" w14:paraId="26836754" w14:textId="77777777" w:rsidTr="00270007">
        <w:trPr>
          <w:cantSplit/>
          <w:jc w:val="center"/>
        </w:trPr>
        <w:tc>
          <w:tcPr>
            <w:tcW w:w="1007" w:type="dxa"/>
            <w:tcBorders>
              <w:top w:val="nil"/>
              <w:bottom w:val="single" w:sz="4" w:space="0" w:color="auto"/>
            </w:tcBorders>
            <w:shd w:val="clear" w:color="auto" w:fill="auto"/>
          </w:tcPr>
          <w:p w14:paraId="6DBA2EC6"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1AA14A3C" w14:textId="77777777" w:rsidR="00293BDA" w:rsidRPr="008C3753" w:rsidRDefault="00293BDA" w:rsidP="00270007">
            <w:pPr>
              <w:pStyle w:val="TAC"/>
            </w:pPr>
          </w:p>
        </w:tc>
        <w:tc>
          <w:tcPr>
            <w:tcW w:w="1906" w:type="dxa"/>
          </w:tcPr>
          <w:p w14:paraId="38A98D47" w14:textId="77777777" w:rsidR="00293BDA" w:rsidRPr="008C3753" w:rsidRDefault="00293BDA" w:rsidP="00270007">
            <w:pPr>
              <w:pStyle w:val="TAC"/>
            </w:pPr>
            <w:r w:rsidRPr="008C3753">
              <w:t>TDLA30-10 Low</w:t>
            </w:r>
          </w:p>
        </w:tc>
        <w:tc>
          <w:tcPr>
            <w:tcW w:w="1701" w:type="dxa"/>
          </w:tcPr>
          <w:p w14:paraId="5B9DC072" w14:textId="77777777" w:rsidR="00293BDA" w:rsidRPr="00AA3E28" w:rsidRDefault="00293BDA" w:rsidP="00270007">
            <w:pPr>
              <w:pStyle w:val="TAC"/>
            </w:pPr>
            <w:r w:rsidRPr="00AA3E28">
              <w:rPr>
                <w:lang w:eastAsia="zh-CN"/>
              </w:rPr>
              <w:t>D-FR1-A.2.4-6</w:t>
            </w:r>
          </w:p>
        </w:tc>
        <w:tc>
          <w:tcPr>
            <w:tcW w:w="1152" w:type="dxa"/>
          </w:tcPr>
          <w:p w14:paraId="4DECC595" w14:textId="77777777" w:rsidR="00293BDA" w:rsidRPr="008C3753" w:rsidRDefault="00293BDA" w:rsidP="00270007">
            <w:pPr>
              <w:pStyle w:val="TAC"/>
            </w:pPr>
            <w:r w:rsidRPr="008C3753">
              <w:t>pos1</w:t>
            </w:r>
          </w:p>
        </w:tc>
        <w:tc>
          <w:tcPr>
            <w:tcW w:w="829" w:type="dxa"/>
          </w:tcPr>
          <w:p w14:paraId="0F64BBC0" w14:textId="77777777" w:rsidR="00293BDA" w:rsidRPr="008C3753" w:rsidRDefault="00293BDA" w:rsidP="00270007">
            <w:pPr>
              <w:pStyle w:val="TAC"/>
            </w:pPr>
            <w:r w:rsidRPr="008C3753">
              <w:t>6.0</w:t>
            </w:r>
          </w:p>
        </w:tc>
      </w:tr>
      <w:tr w:rsidR="00293BDA" w:rsidRPr="008C3753" w14:paraId="72258515" w14:textId="77777777" w:rsidTr="00270007">
        <w:trPr>
          <w:cantSplit/>
          <w:jc w:val="center"/>
        </w:trPr>
        <w:tc>
          <w:tcPr>
            <w:tcW w:w="1007" w:type="dxa"/>
            <w:tcBorders>
              <w:bottom w:val="nil"/>
            </w:tcBorders>
            <w:shd w:val="clear" w:color="auto" w:fill="auto"/>
          </w:tcPr>
          <w:p w14:paraId="1A1FCC4C" w14:textId="77777777" w:rsidR="00293BDA" w:rsidRPr="008C3753" w:rsidRDefault="00293BDA" w:rsidP="00270007">
            <w:pPr>
              <w:pStyle w:val="TAC"/>
            </w:pPr>
          </w:p>
        </w:tc>
        <w:tc>
          <w:tcPr>
            <w:tcW w:w="1085" w:type="dxa"/>
            <w:tcBorders>
              <w:bottom w:val="nil"/>
            </w:tcBorders>
            <w:shd w:val="clear" w:color="auto" w:fill="auto"/>
          </w:tcPr>
          <w:p w14:paraId="50ED3DB9" w14:textId="77777777" w:rsidR="00293BDA" w:rsidRPr="008C3753" w:rsidRDefault="00293BDA" w:rsidP="00270007">
            <w:pPr>
              <w:pStyle w:val="TAC"/>
            </w:pPr>
            <w:r w:rsidRPr="008C3753">
              <w:t>2</w:t>
            </w:r>
          </w:p>
        </w:tc>
        <w:tc>
          <w:tcPr>
            <w:tcW w:w="1906" w:type="dxa"/>
          </w:tcPr>
          <w:p w14:paraId="3865D24D" w14:textId="77777777" w:rsidR="00293BDA" w:rsidRPr="008C3753" w:rsidRDefault="00293BDA" w:rsidP="00270007">
            <w:pPr>
              <w:pStyle w:val="TAC"/>
            </w:pPr>
            <w:r w:rsidRPr="008C3753">
              <w:t>TDLB100-400 Low</w:t>
            </w:r>
          </w:p>
        </w:tc>
        <w:tc>
          <w:tcPr>
            <w:tcW w:w="1701" w:type="dxa"/>
          </w:tcPr>
          <w:p w14:paraId="3541A39F" w14:textId="77777777" w:rsidR="00293BDA" w:rsidRPr="00AA3E28" w:rsidRDefault="00293BDA" w:rsidP="00270007">
            <w:pPr>
              <w:pStyle w:val="TAC"/>
            </w:pPr>
            <w:r w:rsidRPr="00AA3E28">
              <w:rPr>
                <w:lang w:eastAsia="zh-CN"/>
              </w:rPr>
              <w:t>D-FR1-A.2.1-13</w:t>
            </w:r>
          </w:p>
        </w:tc>
        <w:tc>
          <w:tcPr>
            <w:tcW w:w="1152" w:type="dxa"/>
          </w:tcPr>
          <w:p w14:paraId="322EE7D3" w14:textId="77777777" w:rsidR="00293BDA" w:rsidRPr="008C3753" w:rsidRDefault="00293BDA" w:rsidP="00270007">
            <w:pPr>
              <w:pStyle w:val="TAC"/>
            </w:pPr>
            <w:r w:rsidRPr="008C3753">
              <w:t>pos1</w:t>
            </w:r>
          </w:p>
        </w:tc>
        <w:tc>
          <w:tcPr>
            <w:tcW w:w="829" w:type="dxa"/>
          </w:tcPr>
          <w:p w14:paraId="4C80540E" w14:textId="77777777" w:rsidR="00293BDA" w:rsidRPr="008C3753" w:rsidRDefault="00293BDA" w:rsidP="00270007">
            <w:pPr>
              <w:pStyle w:val="TAC"/>
            </w:pPr>
            <w:r w:rsidRPr="008C3753">
              <w:t>2.1</w:t>
            </w:r>
          </w:p>
        </w:tc>
      </w:tr>
      <w:tr w:rsidR="00293BDA" w:rsidRPr="008C3753" w14:paraId="652EFF38" w14:textId="77777777" w:rsidTr="00270007">
        <w:trPr>
          <w:cantSplit/>
          <w:jc w:val="center"/>
        </w:trPr>
        <w:tc>
          <w:tcPr>
            <w:tcW w:w="1007" w:type="dxa"/>
            <w:tcBorders>
              <w:top w:val="nil"/>
              <w:bottom w:val="nil"/>
            </w:tcBorders>
            <w:shd w:val="clear" w:color="auto" w:fill="auto"/>
          </w:tcPr>
          <w:p w14:paraId="246F7B54"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63DB135D" w14:textId="77777777" w:rsidR="00293BDA" w:rsidRPr="008C3753" w:rsidRDefault="00293BDA" w:rsidP="00270007">
            <w:pPr>
              <w:pStyle w:val="TAC"/>
            </w:pPr>
          </w:p>
        </w:tc>
        <w:tc>
          <w:tcPr>
            <w:tcW w:w="1906" w:type="dxa"/>
          </w:tcPr>
          <w:p w14:paraId="6682CC6C" w14:textId="77777777" w:rsidR="00293BDA" w:rsidRPr="008C3753" w:rsidRDefault="00293BDA" w:rsidP="00270007">
            <w:pPr>
              <w:pStyle w:val="TAC"/>
            </w:pPr>
            <w:r w:rsidRPr="008C3753">
              <w:t>TDLC300-100 Low</w:t>
            </w:r>
          </w:p>
        </w:tc>
        <w:tc>
          <w:tcPr>
            <w:tcW w:w="1701" w:type="dxa"/>
          </w:tcPr>
          <w:p w14:paraId="42E92BD1" w14:textId="77777777" w:rsidR="00293BDA" w:rsidRPr="00AA3E28" w:rsidRDefault="00293BDA" w:rsidP="00270007">
            <w:pPr>
              <w:pStyle w:val="TAC"/>
              <w:rPr>
                <w:lang w:eastAsia="zh-CN"/>
              </w:rPr>
            </w:pPr>
            <w:r w:rsidRPr="00AA3E28">
              <w:rPr>
                <w:lang w:eastAsia="zh-CN"/>
              </w:rPr>
              <w:t>D-FR1-A.2.3-13</w:t>
            </w:r>
          </w:p>
        </w:tc>
        <w:tc>
          <w:tcPr>
            <w:tcW w:w="1152" w:type="dxa"/>
          </w:tcPr>
          <w:p w14:paraId="0642CFF0" w14:textId="77777777" w:rsidR="00293BDA" w:rsidRPr="008C3753" w:rsidRDefault="00293BDA" w:rsidP="00270007">
            <w:pPr>
              <w:pStyle w:val="TAC"/>
            </w:pPr>
            <w:r w:rsidRPr="008C3753">
              <w:t>pos1</w:t>
            </w:r>
          </w:p>
        </w:tc>
        <w:tc>
          <w:tcPr>
            <w:tcW w:w="829" w:type="dxa"/>
          </w:tcPr>
          <w:p w14:paraId="4C2FE9F3" w14:textId="77777777" w:rsidR="00293BDA" w:rsidRPr="008C3753" w:rsidRDefault="00293BDA" w:rsidP="00270007">
            <w:pPr>
              <w:pStyle w:val="TAC"/>
            </w:pPr>
            <w:r w:rsidRPr="008C3753">
              <w:t>20.3</w:t>
            </w:r>
          </w:p>
        </w:tc>
      </w:tr>
      <w:tr w:rsidR="00293BDA" w:rsidRPr="008C3753" w14:paraId="31993E31" w14:textId="77777777" w:rsidTr="00270007">
        <w:trPr>
          <w:cantSplit/>
          <w:jc w:val="center"/>
        </w:trPr>
        <w:tc>
          <w:tcPr>
            <w:tcW w:w="1007" w:type="dxa"/>
            <w:tcBorders>
              <w:top w:val="nil"/>
              <w:bottom w:val="nil"/>
            </w:tcBorders>
            <w:shd w:val="clear" w:color="auto" w:fill="auto"/>
          </w:tcPr>
          <w:p w14:paraId="5701EF6B" w14:textId="77777777" w:rsidR="00293BDA" w:rsidRPr="008C3753" w:rsidRDefault="00293BDA" w:rsidP="00270007">
            <w:pPr>
              <w:pStyle w:val="TAC"/>
            </w:pPr>
            <w:r w:rsidRPr="008C3753">
              <w:t>2</w:t>
            </w:r>
          </w:p>
        </w:tc>
        <w:tc>
          <w:tcPr>
            <w:tcW w:w="1085" w:type="dxa"/>
            <w:tcBorders>
              <w:bottom w:val="nil"/>
            </w:tcBorders>
            <w:shd w:val="clear" w:color="auto" w:fill="auto"/>
          </w:tcPr>
          <w:p w14:paraId="004AC12E" w14:textId="77777777" w:rsidR="00293BDA" w:rsidRPr="008C3753" w:rsidRDefault="00293BDA" w:rsidP="00270007">
            <w:pPr>
              <w:pStyle w:val="TAC"/>
            </w:pPr>
            <w:r w:rsidRPr="008C3753">
              <w:t>4</w:t>
            </w:r>
          </w:p>
        </w:tc>
        <w:tc>
          <w:tcPr>
            <w:tcW w:w="1906" w:type="dxa"/>
          </w:tcPr>
          <w:p w14:paraId="4EE1A500" w14:textId="77777777" w:rsidR="00293BDA" w:rsidRPr="008C3753" w:rsidRDefault="00293BDA" w:rsidP="00270007">
            <w:pPr>
              <w:pStyle w:val="TAC"/>
            </w:pPr>
            <w:r w:rsidRPr="008C3753">
              <w:t>TDLB100-400 Low</w:t>
            </w:r>
          </w:p>
        </w:tc>
        <w:tc>
          <w:tcPr>
            <w:tcW w:w="1701" w:type="dxa"/>
          </w:tcPr>
          <w:p w14:paraId="4183E00C" w14:textId="77777777" w:rsidR="00293BDA" w:rsidRPr="00AA3E28" w:rsidRDefault="00293BDA" w:rsidP="00270007">
            <w:pPr>
              <w:pStyle w:val="TAC"/>
              <w:rPr>
                <w:lang w:eastAsia="zh-CN"/>
              </w:rPr>
            </w:pPr>
            <w:r w:rsidRPr="00AA3E28">
              <w:rPr>
                <w:lang w:eastAsia="zh-CN"/>
              </w:rPr>
              <w:t>D-FR1-A.2.1-13</w:t>
            </w:r>
          </w:p>
        </w:tc>
        <w:tc>
          <w:tcPr>
            <w:tcW w:w="1152" w:type="dxa"/>
          </w:tcPr>
          <w:p w14:paraId="7B36F590" w14:textId="77777777" w:rsidR="00293BDA" w:rsidRPr="008C3753" w:rsidRDefault="00293BDA" w:rsidP="00270007">
            <w:pPr>
              <w:pStyle w:val="TAC"/>
            </w:pPr>
            <w:r w:rsidRPr="008C3753">
              <w:t>pos1</w:t>
            </w:r>
          </w:p>
        </w:tc>
        <w:tc>
          <w:tcPr>
            <w:tcW w:w="829" w:type="dxa"/>
          </w:tcPr>
          <w:p w14:paraId="067780EA" w14:textId="77777777" w:rsidR="00293BDA" w:rsidRPr="008C3753" w:rsidRDefault="00293BDA" w:rsidP="00270007">
            <w:pPr>
              <w:pStyle w:val="TAC"/>
            </w:pPr>
            <w:r w:rsidRPr="008C3753">
              <w:t>-1.5</w:t>
            </w:r>
          </w:p>
        </w:tc>
      </w:tr>
      <w:tr w:rsidR="00293BDA" w:rsidRPr="008C3753" w14:paraId="3080520A" w14:textId="77777777" w:rsidTr="00270007">
        <w:trPr>
          <w:cantSplit/>
          <w:jc w:val="center"/>
        </w:trPr>
        <w:tc>
          <w:tcPr>
            <w:tcW w:w="1007" w:type="dxa"/>
            <w:tcBorders>
              <w:top w:val="nil"/>
              <w:bottom w:val="nil"/>
            </w:tcBorders>
            <w:shd w:val="clear" w:color="auto" w:fill="auto"/>
          </w:tcPr>
          <w:p w14:paraId="5EF3A595"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44241F6B" w14:textId="77777777" w:rsidR="00293BDA" w:rsidRPr="008C3753" w:rsidRDefault="00293BDA" w:rsidP="00270007">
            <w:pPr>
              <w:pStyle w:val="TAC"/>
            </w:pPr>
          </w:p>
        </w:tc>
        <w:tc>
          <w:tcPr>
            <w:tcW w:w="1906" w:type="dxa"/>
          </w:tcPr>
          <w:p w14:paraId="38D620FE" w14:textId="77777777" w:rsidR="00293BDA" w:rsidRPr="008C3753" w:rsidRDefault="00293BDA" w:rsidP="00270007">
            <w:pPr>
              <w:pStyle w:val="TAC"/>
            </w:pPr>
            <w:r w:rsidRPr="008C3753">
              <w:t>TDLC300-100 Low</w:t>
            </w:r>
          </w:p>
        </w:tc>
        <w:tc>
          <w:tcPr>
            <w:tcW w:w="1701" w:type="dxa"/>
          </w:tcPr>
          <w:p w14:paraId="09BC70F1" w14:textId="77777777" w:rsidR="00293BDA" w:rsidRPr="00AA3E28" w:rsidRDefault="00293BDA" w:rsidP="00270007">
            <w:pPr>
              <w:pStyle w:val="TAC"/>
              <w:rPr>
                <w:lang w:eastAsia="zh-CN"/>
              </w:rPr>
            </w:pPr>
            <w:r w:rsidRPr="00AA3E28">
              <w:rPr>
                <w:lang w:eastAsia="zh-CN"/>
              </w:rPr>
              <w:t>D-FR1-A.2.3-13</w:t>
            </w:r>
          </w:p>
        </w:tc>
        <w:tc>
          <w:tcPr>
            <w:tcW w:w="1152" w:type="dxa"/>
          </w:tcPr>
          <w:p w14:paraId="1D4577AA" w14:textId="77777777" w:rsidR="00293BDA" w:rsidRPr="008C3753" w:rsidRDefault="00293BDA" w:rsidP="00270007">
            <w:pPr>
              <w:pStyle w:val="TAC"/>
            </w:pPr>
            <w:r w:rsidRPr="008C3753">
              <w:t>pos1</w:t>
            </w:r>
          </w:p>
        </w:tc>
        <w:tc>
          <w:tcPr>
            <w:tcW w:w="829" w:type="dxa"/>
          </w:tcPr>
          <w:p w14:paraId="0D0C6B62" w14:textId="77777777" w:rsidR="00293BDA" w:rsidRPr="008C3753" w:rsidRDefault="00293BDA" w:rsidP="00270007">
            <w:pPr>
              <w:pStyle w:val="TAC"/>
            </w:pPr>
            <w:r w:rsidRPr="008C3753">
              <w:t>12.1</w:t>
            </w:r>
          </w:p>
        </w:tc>
      </w:tr>
      <w:tr w:rsidR="00293BDA" w:rsidRPr="008C3753" w14:paraId="1AE4A5AC" w14:textId="77777777" w:rsidTr="00270007">
        <w:trPr>
          <w:cantSplit/>
          <w:jc w:val="center"/>
        </w:trPr>
        <w:tc>
          <w:tcPr>
            <w:tcW w:w="1007" w:type="dxa"/>
            <w:tcBorders>
              <w:top w:val="nil"/>
              <w:bottom w:val="nil"/>
            </w:tcBorders>
            <w:shd w:val="clear" w:color="auto" w:fill="auto"/>
          </w:tcPr>
          <w:p w14:paraId="45D80F64" w14:textId="77777777" w:rsidR="00293BDA" w:rsidRPr="008C3753" w:rsidRDefault="00293BDA" w:rsidP="00270007">
            <w:pPr>
              <w:pStyle w:val="TAC"/>
            </w:pPr>
          </w:p>
        </w:tc>
        <w:tc>
          <w:tcPr>
            <w:tcW w:w="1085" w:type="dxa"/>
            <w:tcBorders>
              <w:bottom w:val="nil"/>
            </w:tcBorders>
            <w:shd w:val="clear" w:color="auto" w:fill="auto"/>
          </w:tcPr>
          <w:p w14:paraId="0CD34D4B" w14:textId="77777777" w:rsidR="00293BDA" w:rsidRPr="008C3753" w:rsidRDefault="00293BDA" w:rsidP="00270007">
            <w:pPr>
              <w:pStyle w:val="TAC"/>
            </w:pPr>
            <w:r w:rsidRPr="008C3753">
              <w:t>8</w:t>
            </w:r>
          </w:p>
        </w:tc>
        <w:tc>
          <w:tcPr>
            <w:tcW w:w="1906" w:type="dxa"/>
          </w:tcPr>
          <w:p w14:paraId="2148E12F" w14:textId="77777777" w:rsidR="00293BDA" w:rsidRPr="008C3753" w:rsidRDefault="00293BDA" w:rsidP="00270007">
            <w:pPr>
              <w:pStyle w:val="TAC"/>
            </w:pPr>
            <w:r w:rsidRPr="008C3753">
              <w:t>TDLB100-400 Low</w:t>
            </w:r>
          </w:p>
        </w:tc>
        <w:tc>
          <w:tcPr>
            <w:tcW w:w="1701" w:type="dxa"/>
          </w:tcPr>
          <w:p w14:paraId="03F37EA0" w14:textId="77777777" w:rsidR="00293BDA" w:rsidRPr="00AA3E28" w:rsidRDefault="00293BDA" w:rsidP="00270007">
            <w:pPr>
              <w:pStyle w:val="TAC"/>
              <w:rPr>
                <w:lang w:eastAsia="zh-CN"/>
              </w:rPr>
            </w:pPr>
            <w:r w:rsidRPr="00AA3E28">
              <w:rPr>
                <w:lang w:eastAsia="zh-CN"/>
              </w:rPr>
              <w:t>D-FR1-A.2.1-13</w:t>
            </w:r>
          </w:p>
        </w:tc>
        <w:tc>
          <w:tcPr>
            <w:tcW w:w="1152" w:type="dxa"/>
          </w:tcPr>
          <w:p w14:paraId="2F4D7C98" w14:textId="77777777" w:rsidR="00293BDA" w:rsidRPr="008C3753" w:rsidRDefault="00293BDA" w:rsidP="00270007">
            <w:pPr>
              <w:pStyle w:val="TAC"/>
            </w:pPr>
            <w:r w:rsidRPr="008C3753">
              <w:t>pos1</w:t>
            </w:r>
          </w:p>
        </w:tc>
        <w:tc>
          <w:tcPr>
            <w:tcW w:w="829" w:type="dxa"/>
          </w:tcPr>
          <w:p w14:paraId="4AB19D19" w14:textId="77777777" w:rsidR="00293BDA" w:rsidRPr="008C3753" w:rsidRDefault="00293BDA" w:rsidP="00270007">
            <w:pPr>
              <w:pStyle w:val="TAC"/>
            </w:pPr>
            <w:r w:rsidRPr="008C3753">
              <w:t>-4.4</w:t>
            </w:r>
          </w:p>
        </w:tc>
      </w:tr>
      <w:tr w:rsidR="00293BDA" w:rsidRPr="008C3753" w14:paraId="07B90FED" w14:textId="77777777" w:rsidTr="00270007">
        <w:trPr>
          <w:cantSplit/>
          <w:jc w:val="center"/>
        </w:trPr>
        <w:tc>
          <w:tcPr>
            <w:tcW w:w="1007" w:type="dxa"/>
            <w:tcBorders>
              <w:top w:val="nil"/>
            </w:tcBorders>
            <w:shd w:val="clear" w:color="auto" w:fill="auto"/>
          </w:tcPr>
          <w:p w14:paraId="50B465F0" w14:textId="77777777" w:rsidR="00293BDA" w:rsidRPr="008C3753" w:rsidRDefault="00293BDA" w:rsidP="00270007">
            <w:pPr>
              <w:pStyle w:val="TAC"/>
            </w:pPr>
          </w:p>
        </w:tc>
        <w:tc>
          <w:tcPr>
            <w:tcW w:w="1085" w:type="dxa"/>
            <w:tcBorders>
              <w:top w:val="nil"/>
            </w:tcBorders>
            <w:shd w:val="clear" w:color="auto" w:fill="auto"/>
          </w:tcPr>
          <w:p w14:paraId="33B799B4" w14:textId="77777777" w:rsidR="00293BDA" w:rsidRPr="008C3753" w:rsidRDefault="00293BDA" w:rsidP="00270007">
            <w:pPr>
              <w:pStyle w:val="TAC"/>
            </w:pPr>
          </w:p>
        </w:tc>
        <w:tc>
          <w:tcPr>
            <w:tcW w:w="1906" w:type="dxa"/>
          </w:tcPr>
          <w:p w14:paraId="25906F5A" w14:textId="77777777" w:rsidR="00293BDA" w:rsidRPr="008C3753" w:rsidRDefault="00293BDA" w:rsidP="00270007">
            <w:pPr>
              <w:pStyle w:val="TAC"/>
            </w:pPr>
            <w:r w:rsidRPr="008C3753">
              <w:t>TDLC300-100 Low</w:t>
            </w:r>
          </w:p>
        </w:tc>
        <w:tc>
          <w:tcPr>
            <w:tcW w:w="1701" w:type="dxa"/>
          </w:tcPr>
          <w:p w14:paraId="310C84D2" w14:textId="77777777" w:rsidR="00293BDA" w:rsidRPr="00AA3E28" w:rsidRDefault="00293BDA" w:rsidP="00270007">
            <w:pPr>
              <w:pStyle w:val="TAC"/>
              <w:rPr>
                <w:lang w:eastAsia="zh-CN"/>
              </w:rPr>
            </w:pPr>
            <w:r w:rsidRPr="00AA3E28">
              <w:rPr>
                <w:lang w:eastAsia="zh-CN"/>
              </w:rPr>
              <w:t>D-FR1-A.2.3-13</w:t>
            </w:r>
          </w:p>
        </w:tc>
        <w:tc>
          <w:tcPr>
            <w:tcW w:w="1152" w:type="dxa"/>
          </w:tcPr>
          <w:p w14:paraId="48503DD0" w14:textId="77777777" w:rsidR="00293BDA" w:rsidRPr="008C3753" w:rsidRDefault="00293BDA" w:rsidP="00270007">
            <w:pPr>
              <w:pStyle w:val="TAC"/>
            </w:pPr>
            <w:r w:rsidRPr="008C3753">
              <w:t>pos1</w:t>
            </w:r>
          </w:p>
        </w:tc>
        <w:tc>
          <w:tcPr>
            <w:tcW w:w="829" w:type="dxa"/>
          </w:tcPr>
          <w:p w14:paraId="49602004" w14:textId="77777777" w:rsidR="00293BDA" w:rsidRPr="008C3753" w:rsidRDefault="00293BDA" w:rsidP="00270007">
            <w:pPr>
              <w:pStyle w:val="TAC"/>
            </w:pPr>
            <w:r w:rsidRPr="008C3753">
              <w:t>7.7</w:t>
            </w:r>
          </w:p>
        </w:tc>
      </w:tr>
    </w:tbl>
    <w:p w14:paraId="61A49BBC" w14:textId="77777777" w:rsidR="00293BDA" w:rsidRPr="008C3753" w:rsidRDefault="00293BDA" w:rsidP="00293BDA">
      <w:pPr>
        <w:rPr>
          <w:rFonts w:eastAsia="Malgun Gothic"/>
          <w:lang w:eastAsia="zh-CN"/>
        </w:rPr>
      </w:pPr>
    </w:p>
    <w:p w14:paraId="02F774AF" w14:textId="77777777" w:rsidR="00293BDA" w:rsidRPr="008C3753" w:rsidRDefault="00293BDA" w:rsidP="00293BDA">
      <w:pPr>
        <w:pStyle w:val="TH"/>
        <w:rPr>
          <w:rFonts w:eastAsia="Malgun Gothic"/>
          <w:lang w:eastAsia="zh-CN"/>
        </w:rPr>
      </w:pPr>
      <w:r w:rsidRPr="008C3753">
        <w:rPr>
          <w:rFonts w:eastAsia="Malgun Gothic"/>
        </w:rPr>
        <w:lastRenderedPageBreak/>
        <w:t>Table 8.</w:t>
      </w:r>
      <w:r>
        <w:rPr>
          <w:rFonts w:eastAsia="Malgun Gothic"/>
        </w:rPr>
        <w:t>1</w:t>
      </w:r>
      <w:r w:rsidRPr="008C3753">
        <w:rPr>
          <w:rFonts w:eastAsia="Malgun Gothic"/>
        </w:rPr>
        <w:t>.2.1.5-7: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A, 100 MHz channel bandwidth</w:t>
      </w:r>
      <w:r w:rsidRPr="008C3753">
        <w:rPr>
          <w:rFonts w:eastAsia="Malgun Gothic"/>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118CD062" w14:textId="77777777" w:rsidTr="00270007">
        <w:trPr>
          <w:cantSplit/>
          <w:jc w:val="center"/>
        </w:trPr>
        <w:tc>
          <w:tcPr>
            <w:tcW w:w="1007" w:type="dxa"/>
            <w:tcBorders>
              <w:bottom w:val="single" w:sz="4" w:space="0" w:color="auto"/>
            </w:tcBorders>
          </w:tcPr>
          <w:p w14:paraId="6A441AF0"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51CA6053" w14:textId="77777777" w:rsidR="00293BDA" w:rsidRPr="008C3753" w:rsidRDefault="00293BDA" w:rsidP="00270007">
            <w:pPr>
              <w:pStyle w:val="TAH"/>
            </w:pPr>
            <w:r w:rsidRPr="008C3753">
              <w:t>Number of RX antennas</w:t>
            </w:r>
          </w:p>
        </w:tc>
        <w:tc>
          <w:tcPr>
            <w:tcW w:w="1906" w:type="dxa"/>
          </w:tcPr>
          <w:p w14:paraId="5BDE39A6" w14:textId="77777777" w:rsidR="00293BDA" w:rsidRPr="008C3753" w:rsidRDefault="00293BDA" w:rsidP="00270007">
            <w:pPr>
              <w:pStyle w:val="TAH"/>
            </w:pPr>
            <w:r w:rsidRPr="008C3753">
              <w:t>Propagation conditions and correlation matrix (annex G)</w:t>
            </w:r>
          </w:p>
        </w:tc>
        <w:tc>
          <w:tcPr>
            <w:tcW w:w="1701" w:type="dxa"/>
          </w:tcPr>
          <w:p w14:paraId="77568BEA" w14:textId="77777777" w:rsidR="00293BDA" w:rsidRPr="008C3753" w:rsidRDefault="00293BDA" w:rsidP="00270007">
            <w:pPr>
              <w:pStyle w:val="TAH"/>
            </w:pPr>
            <w:r w:rsidRPr="008C3753">
              <w:t>FRC</w:t>
            </w:r>
            <w:r w:rsidRPr="008C3753">
              <w:br/>
              <w:t>(annex A)</w:t>
            </w:r>
          </w:p>
        </w:tc>
        <w:tc>
          <w:tcPr>
            <w:tcW w:w="1152" w:type="dxa"/>
          </w:tcPr>
          <w:p w14:paraId="4E427E74" w14:textId="77777777" w:rsidR="00293BDA" w:rsidRPr="008C3753" w:rsidRDefault="00293BDA" w:rsidP="00270007">
            <w:pPr>
              <w:pStyle w:val="TAH"/>
            </w:pPr>
            <w:r w:rsidRPr="008C3753">
              <w:t>Additional DM-RS position</w:t>
            </w:r>
          </w:p>
        </w:tc>
        <w:tc>
          <w:tcPr>
            <w:tcW w:w="829" w:type="dxa"/>
          </w:tcPr>
          <w:p w14:paraId="67F9F816" w14:textId="77777777" w:rsidR="00293BDA" w:rsidRPr="008C3753" w:rsidRDefault="00293BDA" w:rsidP="00270007">
            <w:pPr>
              <w:pStyle w:val="TAH"/>
            </w:pPr>
            <w:r w:rsidRPr="008C3753">
              <w:t>SNR</w:t>
            </w:r>
          </w:p>
          <w:p w14:paraId="7BAF5CEC" w14:textId="77777777" w:rsidR="00293BDA" w:rsidRPr="008C3753" w:rsidRDefault="00293BDA" w:rsidP="00270007">
            <w:pPr>
              <w:pStyle w:val="TAH"/>
            </w:pPr>
            <w:r w:rsidRPr="008C3753">
              <w:t>(dB)</w:t>
            </w:r>
          </w:p>
        </w:tc>
      </w:tr>
      <w:tr w:rsidR="00293BDA" w:rsidRPr="008C3753" w14:paraId="5A72F5D6" w14:textId="77777777" w:rsidTr="00270007">
        <w:trPr>
          <w:cantSplit/>
          <w:jc w:val="center"/>
        </w:trPr>
        <w:tc>
          <w:tcPr>
            <w:tcW w:w="1007" w:type="dxa"/>
            <w:tcBorders>
              <w:bottom w:val="nil"/>
            </w:tcBorders>
            <w:shd w:val="clear" w:color="auto" w:fill="auto"/>
          </w:tcPr>
          <w:p w14:paraId="622302CF" w14:textId="77777777" w:rsidR="00293BDA" w:rsidRPr="008C3753" w:rsidRDefault="00293BDA" w:rsidP="00270007">
            <w:pPr>
              <w:pStyle w:val="TAC"/>
            </w:pPr>
          </w:p>
        </w:tc>
        <w:tc>
          <w:tcPr>
            <w:tcW w:w="1085" w:type="dxa"/>
            <w:tcBorders>
              <w:bottom w:val="nil"/>
            </w:tcBorders>
            <w:shd w:val="clear" w:color="auto" w:fill="auto"/>
          </w:tcPr>
          <w:p w14:paraId="742FBCC7" w14:textId="77777777" w:rsidR="00293BDA" w:rsidRPr="008C3753" w:rsidRDefault="00293BDA" w:rsidP="00270007">
            <w:pPr>
              <w:pStyle w:val="TAC"/>
            </w:pPr>
          </w:p>
        </w:tc>
        <w:tc>
          <w:tcPr>
            <w:tcW w:w="1906" w:type="dxa"/>
          </w:tcPr>
          <w:p w14:paraId="666A089D" w14:textId="77777777" w:rsidR="00293BDA" w:rsidRPr="008C3753" w:rsidRDefault="00293BDA" w:rsidP="00270007">
            <w:pPr>
              <w:pStyle w:val="TAC"/>
              <w:rPr>
                <w:lang w:val="fr-FR"/>
              </w:rPr>
            </w:pPr>
            <w:r w:rsidRPr="008C3753">
              <w:t>TDLB100-400 Low</w:t>
            </w:r>
          </w:p>
        </w:tc>
        <w:tc>
          <w:tcPr>
            <w:tcW w:w="1701" w:type="dxa"/>
          </w:tcPr>
          <w:p w14:paraId="0CD965A6" w14:textId="77777777" w:rsidR="00293BDA" w:rsidRPr="00AA3E28" w:rsidRDefault="00293BDA" w:rsidP="00270007">
            <w:pPr>
              <w:pStyle w:val="TAC"/>
            </w:pPr>
            <w:r w:rsidRPr="00AA3E28">
              <w:rPr>
                <w:lang w:eastAsia="zh-CN"/>
              </w:rPr>
              <w:t>D-FR1-A.2.1-7</w:t>
            </w:r>
          </w:p>
        </w:tc>
        <w:tc>
          <w:tcPr>
            <w:tcW w:w="1152" w:type="dxa"/>
          </w:tcPr>
          <w:p w14:paraId="0B1D5964" w14:textId="77777777" w:rsidR="00293BDA" w:rsidRPr="008C3753" w:rsidRDefault="00293BDA" w:rsidP="00270007">
            <w:pPr>
              <w:pStyle w:val="TAC"/>
            </w:pPr>
            <w:r w:rsidRPr="008C3753">
              <w:t>pos1</w:t>
            </w:r>
          </w:p>
        </w:tc>
        <w:tc>
          <w:tcPr>
            <w:tcW w:w="829" w:type="dxa"/>
          </w:tcPr>
          <w:p w14:paraId="7FFAFAC3" w14:textId="77777777" w:rsidR="00293BDA" w:rsidRPr="008C3753" w:rsidRDefault="00293BDA" w:rsidP="00270007">
            <w:pPr>
              <w:pStyle w:val="TAC"/>
            </w:pPr>
            <w:r w:rsidRPr="008C3753">
              <w:t>-2.2</w:t>
            </w:r>
          </w:p>
        </w:tc>
      </w:tr>
      <w:tr w:rsidR="00293BDA" w:rsidRPr="008C3753" w14:paraId="13F45113" w14:textId="77777777" w:rsidTr="00270007">
        <w:trPr>
          <w:cantSplit/>
          <w:jc w:val="center"/>
        </w:trPr>
        <w:tc>
          <w:tcPr>
            <w:tcW w:w="1007" w:type="dxa"/>
            <w:tcBorders>
              <w:top w:val="nil"/>
              <w:bottom w:val="nil"/>
            </w:tcBorders>
            <w:shd w:val="clear" w:color="auto" w:fill="auto"/>
          </w:tcPr>
          <w:p w14:paraId="074DFB45" w14:textId="77777777" w:rsidR="00293BDA" w:rsidRPr="008C3753" w:rsidRDefault="00293BDA" w:rsidP="00270007">
            <w:pPr>
              <w:pStyle w:val="TAC"/>
            </w:pPr>
          </w:p>
        </w:tc>
        <w:tc>
          <w:tcPr>
            <w:tcW w:w="1085" w:type="dxa"/>
            <w:tcBorders>
              <w:top w:val="nil"/>
              <w:bottom w:val="nil"/>
            </w:tcBorders>
            <w:shd w:val="clear" w:color="auto" w:fill="auto"/>
          </w:tcPr>
          <w:p w14:paraId="55AD4874" w14:textId="77777777" w:rsidR="00293BDA" w:rsidRPr="008C3753" w:rsidRDefault="00293BDA" w:rsidP="00270007">
            <w:pPr>
              <w:pStyle w:val="TAC"/>
            </w:pPr>
            <w:r w:rsidRPr="008C3753">
              <w:t>2</w:t>
            </w:r>
          </w:p>
        </w:tc>
        <w:tc>
          <w:tcPr>
            <w:tcW w:w="1906" w:type="dxa"/>
          </w:tcPr>
          <w:p w14:paraId="73C1616E" w14:textId="77777777" w:rsidR="00293BDA" w:rsidRPr="008C3753" w:rsidRDefault="00293BDA" w:rsidP="00270007">
            <w:pPr>
              <w:pStyle w:val="TAC"/>
            </w:pPr>
            <w:r w:rsidRPr="008C3753">
              <w:t>TDLC300-100 Low</w:t>
            </w:r>
          </w:p>
        </w:tc>
        <w:tc>
          <w:tcPr>
            <w:tcW w:w="1701" w:type="dxa"/>
          </w:tcPr>
          <w:p w14:paraId="5CC3AA40" w14:textId="77777777" w:rsidR="00293BDA" w:rsidRPr="00AA3E28" w:rsidRDefault="00293BDA" w:rsidP="00270007">
            <w:pPr>
              <w:pStyle w:val="TAC"/>
            </w:pPr>
            <w:r w:rsidRPr="00AA3E28">
              <w:rPr>
                <w:lang w:eastAsia="zh-CN"/>
              </w:rPr>
              <w:t>D-FR1-A.2.3-7</w:t>
            </w:r>
          </w:p>
        </w:tc>
        <w:tc>
          <w:tcPr>
            <w:tcW w:w="1152" w:type="dxa"/>
          </w:tcPr>
          <w:p w14:paraId="59674BAA" w14:textId="77777777" w:rsidR="00293BDA" w:rsidRPr="008C3753" w:rsidRDefault="00293BDA" w:rsidP="00270007">
            <w:pPr>
              <w:pStyle w:val="TAC"/>
            </w:pPr>
            <w:r w:rsidRPr="008C3753">
              <w:t>pos1</w:t>
            </w:r>
          </w:p>
        </w:tc>
        <w:tc>
          <w:tcPr>
            <w:tcW w:w="829" w:type="dxa"/>
          </w:tcPr>
          <w:p w14:paraId="6ACEA09B" w14:textId="77777777" w:rsidR="00293BDA" w:rsidRPr="008C3753" w:rsidRDefault="00293BDA" w:rsidP="00270007">
            <w:pPr>
              <w:pStyle w:val="TAC"/>
            </w:pPr>
            <w:r w:rsidRPr="008C3753">
              <w:t>10.8</w:t>
            </w:r>
          </w:p>
        </w:tc>
      </w:tr>
      <w:tr w:rsidR="00293BDA" w:rsidRPr="008C3753" w14:paraId="2AC7AAFF" w14:textId="77777777" w:rsidTr="00270007">
        <w:trPr>
          <w:cantSplit/>
          <w:jc w:val="center"/>
        </w:trPr>
        <w:tc>
          <w:tcPr>
            <w:tcW w:w="1007" w:type="dxa"/>
            <w:tcBorders>
              <w:top w:val="nil"/>
              <w:bottom w:val="nil"/>
            </w:tcBorders>
            <w:shd w:val="clear" w:color="auto" w:fill="auto"/>
          </w:tcPr>
          <w:p w14:paraId="1ED6F5A2"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379A1661" w14:textId="77777777" w:rsidR="00293BDA" w:rsidRPr="008C3753" w:rsidRDefault="00293BDA" w:rsidP="00270007">
            <w:pPr>
              <w:pStyle w:val="TAC"/>
            </w:pPr>
          </w:p>
        </w:tc>
        <w:tc>
          <w:tcPr>
            <w:tcW w:w="1906" w:type="dxa"/>
          </w:tcPr>
          <w:p w14:paraId="2D594881" w14:textId="77777777" w:rsidR="00293BDA" w:rsidRPr="008C3753" w:rsidRDefault="00293BDA" w:rsidP="00270007">
            <w:pPr>
              <w:pStyle w:val="TAC"/>
            </w:pPr>
            <w:r w:rsidRPr="008C3753">
              <w:t>TDLA30-10 Low</w:t>
            </w:r>
          </w:p>
        </w:tc>
        <w:tc>
          <w:tcPr>
            <w:tcW w:w="1701" w:type="dxa"/>
          </w:tcPr>
          <w:p w14:paraId="553F385B" w14:textId="77777777" w:rsidR="00293BDA" w:rsidRPr="00AA3E28" w:rsidRDefault="00293BDA" w:rsidP="00270007">
            <w:pPr>
              <w:pStyle w:val="TAC"/>
            </w:pPr>
            <w:r w:rsidRPr="00AA3E28">
              <w:rPr>
                <w:lang w:eastAsia="zh-CN"/>
              </w:rPr>
              <w:t>D-FR1-A.2.4-7</w:t>
            </w:r>
          </w:p>
        </w:tc>
        <w:tc>
          <w:tcPr>
            <w:tcW w:w="1152" w:type="dxa"/>
          </w:tcPr>
          <w:p w14:paraId="7561DD70" w14:textId="77777777" w:rsidR="00293BDA" w:rsidRPr="008C3753" w:rsidRDefault="00293BDA" w:rsidP="00270007">
            <w:pPr>
              <w:pStyle w:val="TAC"/>
            </w:pPr>
            <w:r w:rsidRPr="008C3753">
              <w:t>pos1</w:t>
            </w:r>
          </w:p>
        </w:tc>
        <w:tc>
          <w:tcPr>
            <w:tcW w:w="829" w:type="dxa"/>
          </w:tcPr>
          <w:p w14:paraId="4678FE7C" w14:textId="77777777" w:rsidR="00293BDA" w:rsidRPr="008C3753" w:rsidRDefault="00293BDA" w:rsidP="00270007">
            <w:pPr>
              <w:pStyle w:val="TAC"/>
            </w:pPr>
            <w:r w:rsidRPr="008C3753">
              <w:t>13.6</w:t>
            </w:r>
          </w:p>
        </w:tc>
      </w:tr>
      <w:tr w:rsidR="00293BDA" w:rsidRPr="008C3753" w14:paraId="158EE72E" w14:textId="77777777" w:rsidTr="00270007">
        <w:trPr>
          <w:cantSplit/>
          <w:jc w:val="center"/>
        </w:trPr>
        <w:tc>
          <w:tcPr>
            <w:tcW w:w="1007" w:type="dxa"/>
            <w:tcBorders>
              <w:top w:val="nil"/>
              <w:bottom w:val="nil"/>
            </w:tcBorders>
            <w:shd w:val="clear" w:color="auto" w:fill="auto"/>
          </w:tcPr>
          <w:p w14:paraId="48F7CB35" w14:textId="77777777" w:rsidR="00293BDA" w:rsidRPr="008C3753" w:rsidRDefault="00293BDA" w:rsidP="00270007">
            <w:pPr>
              <w:pStyle w:val="TAC"/>
            </w:pPr>
          </w:p>
        </w:tc>
        <w:tc>
          <w:tcPr>
            <w:tcW w:w="1085" w:type="dxa"/>
            <w:tcBorders>
              <w:bottom w:val="nil"/>
            </w:tcBorders>
            <w:shd w:val="clear" w:color="auto" w:fill="auto"/>
          </w:tcPr>
          <w:p w14:paraId="653B9089" w14:textId="77777777" w:rsidR="00293BDA" w:rsidRPr="008C3753" w:rsidRDefault="00293BDA" w:rsidP="00270007">
            <w:pPr>
              <w:pStyle w:val="TAC"/>
            </w:pPr>
          </w:p>
        </w:tc>
        <w:tc>
          <w:tcPr>
            <w:tcW w:w="1906" w:type="dxa"/>
          </w:tcPr>
          <w:p w14:paraId="3924C145" w14:textId="77777777" w:rsidR="00293BDA" w:rsidRPr="008C3753" w:rsidRDefault="00293BDA" w:rsidP="00270007">
            <w:pPr>
              <w:pStyle w:val="TAC"/>
            </w:pPr>
            <w:r w:rsidRPr="008C3753">
              <w:t>TDLB100-400 Low</w:t>
            </w:r>
          </w:p>
        </w:tc>
        <w:tc>
          <w:tcPr>
            <w:tcW w:w="1701" w:type="dxa"/>
          </w:tcPr>
          <w:p w14:paraId="52174450" w14:textId="77777777" w:rsidR="00293BDA" w:rsidRPr="00AA3E28" w:rsidRDefault="00293BDA" w:rsidP="00270007">
            <w:pPr>
              <w:pStyle w:val="TAC"/>
            </w:pPr>
            <w:r w:rsidRPr="00AA3E28">
              <w:rPr>
                <w:lang w:eastAsia="zh-CN"/>
              </w:rPr>
              <w:t>D-FR1-A.2.1-7</w:t>
            </w:r>
          </w:p>
        </w:tc>
        <w:tc>
          <w:tcPr>
            <w:tcW w:w="1152" w:type="dxa"/>
          </w:tcPr>
          <w:p w14:paraId="61A49F81" w14:textId="77777777" w:rsidR="00293BDA" w:rsidRPr="008C3753" w:rsidRDefault="00293BDA" w:rsidP="00270007">
            <w:pPr>
              <w:pStyle w:val="TAC"/>
            </w:pPr>
            <w:r w:rsidRPr="008C3753">
              <w:t>pos1</w:t>
            </w:r>
          </w:p>
        </w:tc>
        <w:tc>
          <w:tcPr>
            <w:tcW w:w="829" w:type="dxa"/>
          </w:tcPr>
          <w:p w14:paraId="03880E07" w14:textId="77777777" w:rsidR="00293BDA" w:rsidRPr="008C3753" w:rsidRDefault="00293BDA" w:rsidP="00270007">
            <w:pPr>
              <w:pStyle w:val="TAC"/>
            </w:pPr>
            <w:r w:rsidRPr="008C3753">
              <w:t>-5.2</w:t>
            </w:r>
          </w:p>
        </w:tc>
      </w:tr>
      <w:tr w:rsidR="00293BDA" w:rsidRPr="008C3753" w14:paraId="2738F635" w14:textId="77777777" w:rsidTr="00270007">
        <w:trPr>
          <w:cantSplit/>
          <w:jc w:val="center"/>
        </w:trPr>
        <w:tc>
          <w:tcPr>
            <w:tcW w:w="1007" w:type="dxa"/>
            <w:tcBorders>
              <w:top w:val="nil"/>
              <w:bottom w:val="nil"/>
            </w:tcBorders>
            <w:shd w:val="clear" w:color="auto" w:fill="auto"/>
          </w:tcPr>
          <w:p w14:paraId="264791E0"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22B400C3" w14:textId="77777777" w:rsidR="00293BDA" w:rsidRPr="008C3753" w:rsidRDefault="00293BDA" w:rsidP="00270007">
            <w:pPr>
              <w:pStyle w:val="TAC"/>
            </w:pPr>
            <w:r w:rsidRPr="008C3753">
              <w:t>4</w:t>
            </w:r>
          </w:p>
        </w:tc>
        <w:tc>
          <w:tcPr>
            <w:tcW w:w="1906" w:type="dxa"/>
          </w:tcPr>
          <w:p w14:paraId="6E8E1021" w14:textId="77777777" w:rsidR="00293BDA" w:rsidRPr="008C3753" w:rsidRDefault="00293BDA" w:rsidP="00270007">
            <w:pPr>
              <w:pStyle w:val="TAC"/>
            </w:pPr>
            <w:r w:rsidRPr="008C3753">
              <w:t>TDLC300-100 Low</w:t>
            </w:r>
          </w:p>
        </w:tc>
        <w:tc>
          <w:tcPr>
            <w:tcW w:w="1701" w:type="dxa"/>
          </w:tcPr>
          <w:p w14:paraId="5B0DB347" w14:textId="77777777" w:rsidR="00293BDA" w:rsidRPr="00AA3E28" w:rsidRDefault="00293BDA" w:rsidP="00270007">
            <w:pPr>
              <w:pStyle w:val="TAC"/>
            </w:pPr>
            <w:r w:rsidRPr="00AA3E28">
              <w:rPr>
                <w:lang w:eastAsia="zh-CN"/>
              </w:rPr>
              <w:t>D-FR1-A.2.3-7</w:t>
            </w:r>
          </w:p>
        </w:tc>
        <w:tc>
          <w:tcPr>
            <w:tcW w:w="1152" w:type="dxa"/>
          </w:tcPr>
          <w:p w14:paraId="37A39D36" w14:textId="77777777" w:rsidR="00293BDA" w:rsidRPr="008C3753" w:rsidRDefault="00293BDA" w:rsidP="00270007">
            <w:pPr>
              <w:pStyle w:val="TAC"/>
            </w:pPr>
            <w:r w:rsidRPr="008C3753">
              <w:t>pos1</w:t>
            </w:r>
          </w:p>
        </w:tc>
        <w:tc>
          <w:tcPr>
            <w:tcW w:w="829" w:type="dxa"/>
          </w:tcPr>
          <w:p w14:paraId="1AD2E21B" w14:textId="77777777" w:rsidR="00293BDA" w:rsidRPr="008C3753" w:rsidRDefault="00293BDA" w:rsidP="00270007">
            <w:pPr>
              <w:pStyle w:val="TAC"/>
            </w:pPr>
            <w:r w:rsidRPr="008C3753">
              <w:t>7.1</w:t>
            </w:r>
          </w:p>
        </w:tc>
      </w:tr>
      <w:tr w:rsidR="00293BDA" w:rsidRPr="008C3753" w14:paraId="21F22AE2" w14:textId="77777777" w:rsidTr="00270007">
        <w:trPr>
          <w:cantSplit/>
          <w:jc w:val="center"/>
        </w:trPr>
        <w:tc>
          <w:tcPr>
            <w:tcW w:w="1007" w:type="dxa"/>
            <w:tcBorders>
              <w:top w:val="nil"/>
              <w:bottom w:val="nil"/>
            </w:tcBorders>
            <w:shd w:val="clear" w:color="auto" w:fill="auto"/>
          </w:tcPr>
          <w:p w14:paraId="4F4A2545"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6A84B5FC" w14:textId="77777777" w:rsidR="00293BDA" w:rsidRPr="008C3753" w:rsidRDefault="00293BDA" w:rsidP="00270007">
            <w:pPr>
              <w:pStyle w:val="TAC"/>
            </w:pPr>
          </w:p>
        </w:tc>
        <w:tc>
          <w:tcPr>
            <w:tcW w:w="1906" w:type="dxa"/>
          </w:tcPr>
          <w:p w14:paraId="0046704C" w14:textId="77777777" w:rsidR="00293BDA" w:rsidRPr="008C3753" w:rsidRDefault="00293BDA" w:rsidP="00270007">
            <w:pPr>
              <w:pStyle w:val="TAC"/>
            </w:pPr>
            <w:r w:rsidRPr="008C3753">
              <w:t>TDLA30-10 Low</w:t>
            </w:r>
          </w:p>
        </w:tc>
        <w:tc>
          <w:tcPr>
            <w:tcW w:w="1701" w:type="dxa"/>
          </w:tcPr>
          <w:p w14:paraId="294ECEBB" w14:textId="77777777" w:rsidR="00293BDA" w:rsidRPr="00AA3E28" w:rsidRDefault="00293BDA" w:rsidP="00270007">
            <w:pPr>
              <w:pStyle w:val="TAC"/>
            </w:pPr>
            <w:r w:rsidRPr="00AA3E28">
              <w:rPr>
                <w:lang w:eastAsia="zh-CN"/>
              </w:rPr>
              <w:t>D-FR1-A.2.4-7</w:t>
            </w:r>
          </w:p>
        </w:tc>
        <w:tc>
          <w:tcPr>
            <w:tcW w:w="1152" w:type="dxa"/>
          </w:tcPr>
          <w:p w14:paraId="4F5D9B79" w14:textId="77777777" w:rsidR="00293BDA" w:rsidRPr="008C3753" w:rsidRDefault="00293BDA" w:rsidP="00270007">
            <w:pPr>
              <w:pStyle w:val="TAC"/>
            </w:pPr>
            <w:r w:rsidRPr="008C3753">
              <w:t>pos1</w:t>
            </w:r>
          </w:p>
        </w:tc>
        <w:tc>
          <w:tcPr>
            <w:tcW w:w="829" w:type="dxa"/>
          </w:tcPr>
          <w:p w14:paraId="55225A61" w14:textId="77777777" w:rsidR="00293BDA" w:rsidRPr="008C3753" w:rsidRDefault="00293BDA" w:rsidP="00270007">
            <w:pPr>
              <w:pStyle w:val="TAC"/>
            </w:pPr>
            <w:r w:rsidRPr="008C3753">
              <w:t>9.6</w:t>
            </w:r>
          </w:p>
        </w:tc>
      </w:tr>
      <w:tr w:rsidR="00293BDA" w:rsidRPr="008C3753" w14:paraId="681EA4AB" w14:textId="77777777" w:rsidTr="00270007">
        <w:trPr>
          <w:cantSplit/>
          <w:jc w:val="center"/>
        </w:trPr>
        <w:tc>
          <w:tcPr>
            <w:tcW w:w="1007" w:type="dxa"/>
            <w:tcBorders>
              <w:top w:val="nil"/>
              <w:bottom w:val="nil"/>
            </w:tcBorders>
            <w:shd w:val="clear" w:color="auto" w:fill="auto"/>
          </w:tcPr>
          <w:p w14:paraId="6263EC4D" w14:textId="77777777" w:rsidR="00293BDA" w:rsidRPr="008C3753" w:rsidRDefault="00293BDA" w:rsidP="00270007">
            <w:pPr>
              <w:pStyle w:val="TAC"/>
            </w:pPr>
          </w:p>
        </w:tc>
        <w:tc>
          <w:tcPr>
            <w:tcW w:w="1085" w:type="dxa"/>
            <w:tcBorders>
              <w:bottom w:val="nil"/>
            </w:tcBorders>
            <w:shd w:val="clear" w:color="auto" w:fill="auto"/>
          </w:tcPr>
          <w:p w14:paraId="2E6D3BC3" w14:textId="77777777" w:rsidR="00293BDA" w:rsidRPr="008C3753" w:rsidRDefault="00293BDA" w:rsidP="00270007">
            <w:pPr>
              <w:pStyle w:val="TAC"/>
            </w:pPr>
          </w:p>
        </w:tc>
        <w:tc>
          <w:tcPr>
            <w:tcW w:w="1906" w:type="dxa"/>
          </w:tcPr>
          <w:p w14:paraId="2F9A6FFF" w14:textId="77777777" w:rsidR="00293BDA" w:rsidRPr="008C3753" w:rsidRDefault="00293BDA" w:rsidP="00270007">
            <w:pPr>
              <w:pStyle w:val="TAC"/>
            </w:pPr>
            <w:r w:rsidRPr="008C3753">
              <w:t>TDLB100-400 Low</w:t>
            </w:r>
          </w:p>
        </w:tc>
        <w:tc>
          <w:tcPr>
            <w:tcW w:w="1701" w:type="dxa"/>
          </w:tcPr>
          <w:p w14:paraId="52C76067" w14:textId="77777777" w:rsidR="00293BDA" w:rsidRPr="00AA3E28" w:rsidRDefault="00293BDA" w:rsidP="00270007">
            <w:pPr>
              <w:pStyle w:val="TAC"/>
            </w:pPr>
            <w:r w:rsidRPr="00AA3E28">
              <w:rPr>
                <w:lang w:eastAsia="zh-CN"/>
              </w:rPr>
              <w:t>D-FR1-A.2.1-7</w:t>
            </w:r>
          </w:p>
        </w:tc>
        <w:tc>
          <w:tcPr>
            <w:tcW w:w="1152" w:type="dxa"/>
          </w:tcPr>
          <w:p w14:paraId="45CA364B" w14:textId="77777777" w:rsidR="00293BDA" w:rsidRPr="008C3753" w:rsidRDefault="00293BDA" w:rsidP="00270007">
            <w:pPr>
              <w:pStyle w:val="TAC"/>
            </w:pPr>
            <w:r w:rsidRPr="008C3753">
              <w:t>pos1</w:t>
            </w:r>
          </w:p>
        </w:tc>
        <w:tc>
          <w:tcPr>
            <w:tcW w:w="829" w:type="dxa"/>
          </w:tcPr>
          <w:p w14:paraId="7991C424" w14:textId="77777777" w:rsidR="00293BDA" w:rsidRPr="008C3753" w:rsidRDefault="00293BDA" w:rsidP="00270007">
            <w:pPr>
              <w:pStyle w:val="TAC"/>
            </w:pPr>
            <w:r w:rsidRPr="008C3753">
              <w:t>-8.1</w:t>
            </w:r>
          </w:p>
        </w:tc>
      </w:tr>
      <w:tr w:rsidR="00293BDA" w:rsidRPr="008C3753" w14:paraId="1EB72376" w14:textId="77777777" w:rsidTr="00270007">
        <w:trPr>
          <w:cantSplit/>
          <w:jc w:val="center"/>
        </w:trPr>
        <w:tc>
          <w:tcPr>
            <w:tcW w:w="1007" w:type="dxa"/>
            <w:tcBorders>
              <w:top w:val="nil"/>
              <w:bottom w:val="nil"/>
            </w:tcBorders>
            <w:shd w:val="clear" w:color="auto" w:fill="auto"/>
          </w:tcPr>
          <w:p w14:paraId="7AA01D3E" w14:textId="77777777" w:rsidR="00293BDA" w:rsidRPr="008C3753" w:rsidRDefault="00293BDA" w:rsidP="00270007">
            <w:pPr>
              <w:pStyle w:val="TAC"/>
            </w:pPr>
          </w:p>
        </w:tc>
        <w:tc>
          <w:tcPr>
            <w:tcW w:w="1085" w:type="dxa"/>
            <w:tcBorders>
              <w:top w:val="nil"/>
              <w:bottom w:val="nil"/>
            </w:tcBorders>
            <w:shd w:val="clear" w:color="auto" w:fill="auto"/>
          </w:tcPr>
          <w:p w14:paraId="6B8ECDA7" w14:textId="77777777" w:rsidR="00293BDA" w:rsidRPr="008C3753" w:rsidRDefault="00293BDA" w:rsidP="00270007">
            <w:pPr>
              <w:pStyle w:val="TAC"/>
            </w:pPr>
            <w:r w:rsidRPr="008C3753">
              <w:t>8</w:t>
            </w:r>
          </w:p>
        </w:tc>
        <w:tc>
          <w:tcPr>
            <w:tcW w:w="1906" w:type="dxa"/>
          </w:tcPr>
          <w:p w14:paraId="607482DE" w14:textId="77777777" w:rsidR="00293BDA" w:rsidRPr="008C3753" w:rsidRDefault="00293BDA" w:rsidP="00270007">
            <w:pPr>
              <w:pStyle w:val="TAC"/>
            </w:pPr>
            <w:r w:rsidRPr="008C3753">
              <w:t>TDLC300-100 Low</w:t>
            </w:r>
          </w:p>
        </w:tc>
        <w:tc>
          <w:tcPr>
            <w:tcW w:w="1701" w:type="dxa"/>
          </w:tcPr>
          <w:p w14:paraId="70CD5A95" w14:textId="77777777" w:rsidR="00293BDA" w:rsidRPr="00AA3E28" w:rsidRDefault="00293BDA" w:rsidP="00270007">
            <w:pPr>
              <w:pStyle w:val="TAC"/>
            </w:pPr>
            <w:r w:rsidRPr="00AA3E28">
              <w:rPr>
                <w:lang w:eastAsia="zh-CN"/>
              </w:rPr>
              <w:t>D-FR1-A.2.3-7</w:t>
            </w:r>
          </w:p>
        </w:tc>
        <w:tc>
          <w:tcPr>
            <w:tcW w:w="1152" w:type="dxa"/>
          </w:tcPr>
          <w:p w14:paraId="11190177" w14:textId="77777777" w:rsidR="00293BDA" w:rsidRPr="008C3753" w:rsidRDefault="00293BDA" w:rsidP="00270007">
            <w:pPr>
              <w:pStyle w:val="TAC"/>
            </w:pPr>
            <w:r w:rsidRPr="008C3753">
              <w:t>pos1</w:t>
            </w:r>
          </w:p>
        </w:tc>
        <w:tc>
          <w:tcPr>
            <w:tcW w:w="829" w:type="dxa"/>
          </w:tcPr>
          <w:p w14:paraId="0759E51C" w14:textId="77777777" w:rsidR="00293BDA" w:rsidRPr="008C3753" w:rsidRDefault="00293BDA" w:rsidP="00270007">
            <w:pPr>
              <w:pStyle w:val="TAC"/>
            </w:pPr>
            <w:r w:rsidRPr="008C3753">
              <w:t>3.8</w:t>
            </w:r>
          </w:p>
        </w:tc>
      </w:tr>
      <w:tr w:rsidR="00293BDA" w:rsidRPr="008C3753" w14:paraId="6EB72C14" w14:textId="77777777" w:rsidTr="00270007">
        <w:trPr>
          <w:cantSplit/>
          <w:jc w:val="center"/>
        </w:trPr>
        <w:tc>
          <w:tcPr>
            <w:tcW w:w="1007" w:type="dxa"/>
            <w:tcBorders>
              <w:top w:val="nil"/>
              <w:bottom w:val="single" w:sz="4" w:space="0" w:color="auto"/>
            </w:tcBorders>
            <w:shd w:val="clear" w:color="auto" w:fill="auto"/>
          </w:tcPr>
          <w:p w14:paraId="72D839DC"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6C309E83" w14:textId="77777777" w:rsidR="00293BDA" w:rsidRPr="008C3753" w:rsidRDefault="00293BDA" w:rsidP="00270007">
            <w:pPr>
              <w:pStyle w:val="TAC"/>
            </w:pPr>
          </w:p>
        </w:tc>
        <w:tc>
          <w:tcPr>
            <w:tcW w:w="1906" w:type="dxa"/>
          </w:tcPr>
          <w:p w14:paraId="203DEF85" w14:textId="77777777" w:rsidR="00293BDA" w:rsidRPr="008C3753" w:rsidRDefault="00293BDA" w:rsidP="00270007">
            <w:pPr>
              <w:pStyle w:val="TAC"/>
            </w:pPr>
            <w:r w:rsidRPr="008C3753">
              <w:t>TDLA30-10 Low</w:t>
            </w:r>
          </w:p>
        </w:tc>
        <w:tc>
          <w:tcPr>
            <w:tcW w:w="1701" w:type="dxa"/>
          </w:tcPr>
          <w:p w14:paraId="031A7266" w14:textId="77777777" w:rsidR="00293BDA" w:rsidRPr="00AA3E28" w:rsidRDefault="00293BDA" w:rsidP="00270007">
            <w:pPr>
              <w:pStyle w:val="TAC"/>
            </w:pPr>
            <w:r w:rsidRPr="00AA3E28">
              <w:rPr>
                <w:lang w:eastAsia="zh-CN"/>
              </w:rPr>
              <w:t>D-FR1-A.2.4-7</w:t>
            </w:r>
          </w:p>
        </w:tc>
        <w:tc>
          <w:tcPr>
            <w:tcW w:w="1152" w:type="dxa"/>
          </w:tcPr>
          <w:p w14:paraId="28A3658F" w14:textId="77777777" w:rsidR="00293BDA" w:rsidRPr="008C3753" w:rsidRDefault="00293BDA" w:rsidP="00270007">
            <w:pPr>
              <w:pStyle w:val="TAC"/>
            </w:pPr>
            <w:r w:rsidRPr="008C3753">
              <w:t>pos1</w:t>
            </w:r>
          </w:p>
        </w:tc>
        <w:tc>
          <w:tcPr>
            <w:tcW w:w="829" w:type="dxa"/>
          </w:tcPr>
          <w:p w14:paraId="1F7BE2C4" w14:textId="77777777" w:rsidR="00293BDA" w:rsidRPr="008C3753" w:rsidRDefault="00293BDA" w:rsidP="00270007">
            <w:pPr>
              <w:pStyle w:val="TAC"/>
            </w:pPr>
            <w:r w:rsidRPr="008C3753">
              <w:t>6.4</w:t>
            </w:r>
          </w:p>
        </w:tc>
      </w:tr>
      <w:tr w:rsidR="00293BDA" w:rsidRPr="008C3753" w14:paraId="515611FF" w14:textId="77777777" w:rsidTr="00270007">
        <w:trPr>
          <w:cantSplit/>
          <w:jc w:val="center"/>
        </w:trPr>
        <w:tc>
          <w:tcPr>
            <w:tcW w:w="1007" w:type="dxa"/>
            <w:tcBorders>
              <w:bottom w:val="nil"/>
            </w:tcBorders>
            <w:shd w:val="clear" w:color="auto" w:fill="auto"/>
          </w:tcPr>
          <w:p w14:paraId="0422E1EC" w14:textId="77777777" w:rsidR="00293BDA" w:rsidRPr="008C3753" w:rsidRDefault="00293BDA" w:rsidP="00270007">
            <w:pPr>
              <w:pStyle w:val="TAC"/>
            </w:pPr>
          </w:p>
        </w:tc>
        <w:tc>
          <w:tcPr>
            <w:tcW w:w="1085" w:type="dxa"/>
            <w:tcBorders>
              <w:bottom w:val="nil"/>
            </w:tcBorders>
            <w:shd w:val="clear" w:color="auto" w:fill="auto"/>
          </w:tcPr>
          <w:p w14:paraId="4941C884" w14:textId="77777777" w:rsidR="00293BDA" w:rsidRPr="008C3753" w:rsidRDefault="00293BDA" w:rsidP="00270007">
            <w:pPr>
              <w:pStyle w:val="TAC"/>
            </w:pPr>
            <w:r w:rsidRPr="008C3753">
              <w:t>2</w:t>
            </w:r>
          </w:p>
        </w:tc>
        <w:tc>
          <w:tcPr>
            <w:tcW w:w="1906" w:type="dxa"/>
          </w:tcPr>
          <w:p w14:paraId="7BB6491D" w14:textId="77777777" w:rsidR="00293BDA" w:rsidRPr="008C3753" w:rsidRDefault="00293BDA" w:rsidP="00270007">
            <w:pPr>
              <w:pStyle w:val="TAC"/>
            </w:pPr>
            <w:r w:rsidRPr="008C3753">
              <w:t>TDLB100-400 Low</w:t>
            </w:r>
          </w:p>
        </w:tc>
        <w:tc>
          <w:tcPr>
            <w:tcW w:w="1701" w:type="dxa"/>
          </w:tcPr>
          <w:p w14:paraId="1B1FE396" w14:textId="77777777" w:rsidR="00293BDA" w:rsidRPr="00AA3E28" w:rsidRDefault="00293BDA" w:rsidP="00270007">
            <w:pPr>
              <w:pStyle w:val="TAC"/>
            </w:pPr>
            <w:r w:rsidRPr="00AA3E28">
              <w:rPr>
                <w:lang w:eastAsia="zh-CN"/>
              </w:rPr>
              <w:t>D-FR1-A.2.1-14</w:t>
            </w:r>
          </w:p>
        </w:tc>
        <w:tc>
          <w:tcPr>
            <w:tcW w:w="1152" w:type="dxa"/>
          </w:tcPr>
          <w:p w14:paraId="316AA352" w14:textId="77777777" w:rsidR="00293BDA" w:rsidRPr="008C3753" w:rsidRDefault="00293BDA" w:rsidP="00270007">
            <w:pPr>
              <w:pStyle w:val="TAC"/>
            </w:pPr>
            <w:r w:rsidRPr="008C3753">
              <w:t>pos1</w:t>
            </w:r>
          </w:p>
        </w:tc>
        <w:tc>
          <w:tcPr>
            <w:tcW w:w="829" w:type="dxa"/>
          </w:tcPr>
          <w:p w14:paraId="6308529C" w14:textId="77777777" w:rsidR="00293BDA" w:rsidRPr="008C3753" w:rsidRDefault="00293BDA" w:rsidP="00270007">
            <w:pPr>
              <w:pStyle w:val="TAC"/>
            </w:pPr>
            <w:r w:rsidRPr="008C3753">
              <w:t>2.2</w:t>
            </w:r>
          </w:p>
        </w:tc>
      </w:tr>
      <w:tr w:rsidR="00293BDA" w:rsidRPr="008C3753" w14:paraId="1B8966D5" w14:textId="77777777" w:rsidTr="00270007">
        <w:trPr>
          <w:cantSplit/>
          <w:jc w:val="center"/>
        </w:trPr>
        <w:tc>
          <w:tcPr>
            <w:tcW w:w="1007" w:type="dxa"/>
            <w:tcBorders>
              <w:top w:val="nil"/>
              <w:bottom w:val="nil"/>
            </w:tcBorders>
            <w:shd w:val="clear" w:color="auto" w:fill="auto"/>
          </w:tcPr>
          <w:p w14:paraId="6DFD4FFB"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29F2430D" w14:textId="77777777" w:rsidR="00293BDA" w:rsidRPr="008C3753" w:rsidRDefault="00293BDA" w:rsidP="00270007">
            <w:pPr>
              <w:pStyle w:val="TAC"/>
            </w:pPr>
          </w:p>
        </w:tc>
        <w:tc>
          <w:tcPr>
            <w:tcW w:w="1906" w:type="dxa"/>
          </w:tcPr>
          <w:p w14:paraId="4E030EBB" w14:textId="77777777" w:rsidR="00293BDA" w:rsidRPr="008C3753" w:rsidRDefault="00293BDA" w:rsidP="00270007">
            <w:pPr>
              <w:pStyle w:val="TAC"/>
            </w:pPr>
            <w:r w:rsidRPr="008C3753">
              <w:t>TDLC300-100 Low</w:t>
            </w:r>
          </w:p>
        </w:tc>
        <w:tc>
          <w:tcPr>
            <w:tcW w:w="1701" w:type="dxa"/>
          </w:tcPr>
          <w:p w14:paraId="665900EF" w14:textId="77777777" w:rsidR="00293BDA" w:rsidRPr="00AA3E28" w:rsidRDefault="00293BDA" w:rsidP="00270007">
            <w:pPr>
              <w:pStyle w:val="TAC"/>
              <w:rPr>
                <w:lang w:eastAsia="zh-CN"/>
              </w:rPr>
            </w:pPr>
            <w:r w:rsidRPr="00AA3E28">
              <w:rPr>
                <w:lang w:eastAsia="zh-CN"/>
              </w:rPr>
              <w:t>D-FR1-A.2.3-14</w:t>
            </w:r>
          </w:p>
        </w:tc>
        <w:tc>
          <w:tcPr>
            <w:tcW w:w="1152" w:type="dxa"/>
          </w:tcPr>
          <w:p w14:paraId="7F85CB54" w14:textId="77777777" w:rsidR="00293BDA" w:rsidRPr="008C3753" w:rsidRDefault="00293BDA" w:rsidP="00270007">
            <w:pPr>
              <w:pStyle w:val="TAC"/>
            </w:pPr>
            <w:r w:rsidRPr="008C3753">
              <w:t>pos1</w:t>
            </w:r>
          </w:p>
        </w:tc>
        <w:tc>
          <w:tcPr>
            <w:tcW w:w="829" w:type="dxa"/>
          </w:tcPr>
          <w:p w14:paraId="4AD6550B" w14:textId="77777777" w:rsidR="00293BDA" w:rsidRPr="008C3753" w:rsidRDefault="00293BDA" w:rsidP="00270007">
            <w:pPr>
              <w:pStyle w:val="TAC"/>
            </w:pPr>
            <w:r w:rsidRPr="008C3753">
              <w:t>20.0</w:t>
            </w:r>
          </w:p>
        </w:tc>
      </w:tr>
      <w:tr w:rsidR="00293BDA" w:rsidRPr="008C3753" w14:paraId="1F9921D6" w14:textId="77777777" w:rsidTr="00270007">
        <w:trPr>
          <w:cantSplit/>
          <w:jc w:val="center"/>
        </w:trPr>
        <w:tc>
          <w:tcPr>
            <w:tcW w:w="1007" w:type="dxa"/>
            <w:tcBorders>
              <w:top w:val="nil"/>
              <w:bottom w:val="nil"/>
            </w:tcBorders>
            <w:shd w:val="clear" w:color="auto" w:fill="auto"/>
          </w:tcPr>
          <w:p w14:paraId="013AB912" w14:textId="77777777" w:rsidR="00293BDA" w:rsidRPr="008C3753" w:rsidRDefault="00293BDA" w:rsidP="00270007">
            <w:pPr>
              <w:pStyle w:val="TAC"/>
            </w:pPr>
            <w:r w:rsidRPr="008C3753">
              <w:t>2</w:t>
            </w:r>
          </w:p>
        </w:tc>
        <w:tc>
          <w:tcPr>
            <w:tcW w:w="1085" w:type="dxa"/>
            <w:tcBorders>
              <w:bottom w:val="nil"/>
            </w:tcBorders>
            <w:shd w:val="clear" w:color="auto" w:fill="auto"/>
          </w:tcPr>
          <w:p w14:paraId="44DAAA26" w14:textId="77777777" w:rsidR="00293BDA" w:rsidRPr="008C3753" w:rsidRDefault="00293BDA" w:rsidP="00270007">
            <w:pPr>
              <w:pStyle w:val="TAC"/>
            </w:pPr>
            <w:r w:rsidRPr="008C3753">
              <w:t>4</w:t>
            </w:r>
          </w:p>
        </w:tc>
        <w:tc>
          <w:tcPr>
            <w:tcW w:w="1906" w:type="dxa"/>
          </w:tcPr>
          <w:p w14:paraId="13BE6001" w14:textId="77777777" w:rsidR="00293BDA" w:rsidRPr="008C3753" w:rsidRDefault="00293BDA" w:rsidP="00270007">
            <w:pPr>
              <w:pStyle w:val="TAC"/>
            </w:pPr>
            <w:r w:rsidRPr="008C3753">
              <w:t>TDLB100-400 Low</w:t>
            </w:r>
          </w:p>
        </w:tc>
        <w:tc>
          <w:tcPr>
            <w:tcW w:w="1701" w:type="dxa"/>
          </w:tcPr>
          <w:p w14:paraId="0975D065" w14:textId="77777777" w:rsidR="00293BDA" w:rsidRPr="00AA3E28" w:rsidRDefault="00293BDA" w:rsidP="00270007">
            <w:pPr>
              <w:pStyle w:val="TAC"/>
              <w:rPr>
                <w:lang w:eastAsia="zh-CN"/>
              </w:rPr>
            </w:pPr>
            <w:r w:rsidRPr="00AA3E28">
              <w:rPr>
                <w:lang w:eastAsia="zh-CN"/>
              </w:rPr>
              <w:t>D-FR1-A.2.1-14</w:t>
            </w:r>
          </w:p>
        </w:tc>
        <w:tc>
          <w:tcPr>
            <w:tcW w:w="1152" w:type="dxa"/>
          </w:tcPr>
          <w:p w14:paraId="07C877DB" w14:textId="77777777" w:rsidR="00293BDA" w:rsidRPr="008C3753" w:rsidRDefault="00293BDA" w:rsidP="00270007">
            <w:pPr>
              <w:pStyle w:val="TAC"/>
            </w:pPr>
            <w:r w:rsidRPr="008C3753">
              <w:t>pos1</w:t>
            </w:r>
          </w:p>
        </w:tc>
        <w:tc>
          <w:tcPr>
            <w:tcW w:w="829" w:type="dxa"/>
          </w:tcPr>
          <w:p w14:paraId="30AAB2C6" w14:textId="77777777" w:rsidR="00293BDA" w:rsidRPr="008C3753" w:rsidRDefault="00293BDA" w:rsidP="00270007">
            <w:pPr>
              <w:pStyle w:val="TAC"/>
            </w:pPr>
            <w:r w:rsidRPr="008C3753">
              <w:t>-1.4</w:t>
            </w:r>
          </w:p>
        </w:tc>
      </w:tr>
      <w:tr w:rsidR="00293BDA" w:rsidRPr="008C3753" w14:paraId="1D5B3FF2" w14:textId="77777777" w:rsidTr="00270007">
        <w:trPr>
          <w:cantSplit/>
          <w:jc w:val="center"/>
        </w:trPr>
        <w:tc>
          <w:tcPr>
            <w:tcW w:w="1007" w:type="dxa"/>
            <w:tcBorders>
              <w:top w:val="nil"/>
              <w:bottom w:val="nil"/>
            </w:tcBorders>
            <w:shd w:val="clear" w:color="auto" w:fill="auto"/>
          </w:tcPr>
          <w:p w14:paraId="50B3C24B"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1B318FE4" w14:textId="77777777" w:rsidR="00293BDA" w:rsidRPr="008C3753" w:rsidRDefault="00293BDA" w:rsidP="00270007">
            <w:pPr>
              <w:pStyle w:val="TAC"/>
            </w:pPr>
          </w:p>
        </w:tc>
        <w:tc>
          <w:tcPr>
            <w:tcW w:w="1906" w:type="dxa"/>
          </w:tcPr>
          <w:p w14:paraId="5769CCBB" w14:textId="77777777" w:rsidR="00293BDA" w:rsidRPr="008C3753" w:rsidRDefault="00293BDA" w:rsidP="00270007">
            <w:pPr>
              <w:pStyle w:val="TAC"/>
            </w:pPr>
            <w:r w:rsidRPr="008C3753">
              <w:t>TDLC300-100 Low</w:t>
            </w:r>
          </w:p>
        </w:tc>
        <w:tc>
          <w:tcPr>
            <w:tcW w:w="1701" w:type="dxa"/>
          </w:tcPr>
          <w:p w14:paraId="10E016E6" w14:textId="77777777" w:rsidR="00293BDA" w:rsidRPr="00AA3E28" w:rsidRDefault="00293BDA" w:rsidP="00270007">
            <w:pPr>
              <w:pStyle w:val="TAC"/>
              <w:rPr>
                <w:lang w:eastAsia="zh-CN"/>
              </w:rPr>
            </w:pPr>
            <w:r w:rsidRPr="00AA3E28">
              <w:rPr>
                <w:lang w:eastAsia="zh-CN"/>
              </w:rPr>
              <w:t>D-FR1-A.2.3-14</w:t>
            </w:r>
          </w:p>
        </w:tc>
        <w:tc>
          <w:tcPr>
            <w:tcW w:w="1152" w:type="dxa"/>
          </w:tcPr>
          <w:p w14:paraId="7FDB3DC8" w14:textId="77777777" w:rsidR="00293BDA" w:rsidRPr="008C3753" w:rsidRDefault="00293BDA" w:rsidP="00270007">
            <w:pPr>
              <w:pStyle w:val="TAC"/>
            </w:pPr>
            <w:r w:rsidRPr="008C3753">
              <w:t>pos1</w:t>
            </w:r>
          </w:p>
        </w:tc>
        <w:tc>
          <w:tcPr>
            <w:tcW w:w="829" w:type="dxa"/>
          </w:tcPr>
          <w:p w14:paraId="18DE25C2" w14:textId="77777777" w:rsidR="00293BDA" w:rsidRPr="008C3753" w:rsidRDefault="00293BDA" w:rsidP="00270007">
            <w:pPr>
              <w:pStyle w:val="TAC"/>
            </w:pPr>
            <w:r w:rsidRPr="008C3753">
              <w:t>12.4</w:t>
            </w:r>
          </w:p>
        </w:tc>
      </w:tr>
      <w:tr w:rsidR="00293BDA" w:rsidRPr="008C3753" w14:paraId="14007416" w14:textId="77777777" w:rsidTr="00270007">
        <w:trPr>
          <w:cantSplit/>
          <w:jc w:val="center"/>
        </w:trPr>
        <w:tc>
          <w:tcPr>
            <w:tcW w:w="1007" w:type="dxa"/>
            <w:tcBorders>
              <w:top w:val="nil"/>
              <w:bottom w:val="nil"/>
            </w:tcBorders>
            <w:shd w:val="clear" w:color="auto" w:fill="auto"/>
          </w:tcPr>
          <w:p w14:paraId="50B0F0CB" w14:textId="77777777" w:rsidR="00293BDA" w:rsidRPr="008C3753" w:rsidRDefault="00293BDA" w:rsidP="00270007">
            <w:pPr>
              <w:pStyle w:val="TAC"/>
            </w:pPr>
          </w:p>
        </w:tc>
        <w:tc>
          <w:tcPr>
            <w:tcW w:w="1085" w:type="dxa"/>
            <w:tcBorders>
              <w:bottom w:val="nil"/>
            </w:tcBorders>
            <w:shd w:val="clear" w:color="auto" w:fill="auto"/>
          </w:tcPr>
          <w:p w14:paraId="2F127955" w14:textId="77777777" w:rsidR="00293BDA" w:rsidRPr="008C3753" w:rsidRDefault="00293BDA" w:rsidP="00270007">
            <w:pPr>
              <w:pStyle w:val="TAC"/>
            </w:pPr>
            <w:r w:rsidRPr="008C3753">
              <w:t>8</w:t>
            </w:r>
          </w:p>
        </w:tc>
        <w:tc>
          <w:tcPr>
            <w:tcW w:w="1906" w:type="dxa"/>
          </w:tcPr>
          <w:p w14:paraId="72C586B2" w14:textId="77777777" w:rsidR="00293BDA" w:rsidRPr="008C3753" w:rsidRDefault="00293BDA" w:rsidP="00270007">
            <w:pPr>
              <w:pStyle w:val="TAC"/>
            </w:pPr>
            <w:r w:rsidRPr="008C3753">
              <w:t>TDLB100-400 Low</w:t>
            </w:r>
          </w:p>
        </w:tc>
        <w:tc>
          <w:tcPr>
            <w:tcW w:w="1701" w:type="dxa"/>
          </w:tcPr>
          <w:p w14:paraId="1ECD4C2F" w14:textId="77777777" w:rsidR="00293BDA" w:rsidRPr="00AA3E28" w:rsidRDefault="00293BDA" w:rsidP="00270007">
            <w:pPr>
              <w:pStyle w:val="TAC"/>
              <w:rPr>
                <w:lang w:eastAsia="zh-CN"/>
              </w:rPr>
            </w:pPr>
            <w:r w:rsidRPr="00AA3E28">
              <w:rPr>
                <w:lang w:eastAsia="zh-CN"/>
              </w:rPr>
              <w:t>D-FR1-A.2.1-14</w:t>
            </w:r>
          </w:p>
        </w:tc>
        <w:tc>
          <w:tcPr>
            <w:tcW w:w="1152" w:type="dxa"/>
          </w:tcPr>
          <w:p w14:paraId="44F061BE" w14:textId="77777777" w:rsidR="00293BDA" w:rsidRPr="008C3753" w:rsidRDefault="00293BDA" w:rsidP="00270007">
            <w:pPr>
              <w:pStyle w:val="TAC"/>
            </w:pPr>
            <w:r w:rsidRPr="008C3753">
              <w:t>pos1</w:t>
            </w:r>
          </w:p>
        </w:tc>
        <w:tc>
          <w:tcPr>
            <w:tcW w:w="829" w:type="dxa"/>
          </w:tcPr>
          <w:p w14:paraId="54E2987A" w14:textId="77777777" w:rsidR="00293BDA" w:rsidRPr="008C3753" w:rsidRDefault="00293BDA" w:rsidP="00270007">
            <w:pPr>
              <w:pStyle w:val="TAC"/>
            </w:pPr>
            <w:r w:rsidRPr="008C3753">
              <w:t>-4.4</w:t>
            </w:r>
          </w:p>
        </w:tc>
      </w:tr>
      <w:tr w:rsidR="00293BDA" w:rsidRPr="008C3753" w14:paraId="391AC888" w14:textId="77777777" w:rsidTr="00270007">
        <w:trPr>
          <w:cantSplit/>
          <w:jc w:val="center"/>
        </w:trPr>
        <w:tc>
          <w:tcPr>
            <w:tcW w:w="1007" w:type="dxa"/>
            <w:tcBorders>
              <w:top w:val="nil"/>
            </w:tcBorders>
            <w:shd w:val="clear" w:color="auto" w:fill="auto"/>
          </w:tcPr>
          <w:p w14:paraId="70723BD1" w14:textId="77777777" w:rsidR="00293BDA" w:rsidRPr="008C3753" w:rsidRDefault="00293BDA" w:rsidP="00270007">
            <w:pPr>
              <w:pStyle w:val="TAC"/>
            </w:pPr>
          </w:p>
        </w:tc>
        <w:tc>
          <w:tcPr>
            <w:tcW w:w="1085" w:type="dxa"/>
            <w:tcBorders>
              <w:top w:val="nil"/>
            </w:tcBorders>
            <w:shd w:val="clear" w:color="auto" w:fill="auto"/>
          </w:tcPr>
          <w:p w14:paraId="696DBA3C" w14:textId="77777777" w:rsidR="00293BDA" w:rsidRPr="008C3753" w:rsidRDefault="00293BDA" w:rsidP="00270007">
            <w:pPr>
              <w:pStyle w:val="TAC"/>
            </w:pPr>
          </w:p>
        </w:tc>
        <w:tc>
          <w:tcPr>
            <w:tcW w:w="1906" w:type="dxa"/>
          </w:tcPr>
          <w:p w14:paraId="318E6CA2" w14:textId="77777777" w:rsidR="00293BDA" w:rsidRPr="008C3753" w:rsidRDefault="00293BDA" w:rsidP="00270007">
            <w:pPr>
              <w:pStyle w:val="TAC"/>
            </w:pPr>
            <w:r w:rsidRPr="008C3753">
              <w:t>TDLC300-100 Low</w:t>
            </w:r>
          </w:p>
        </w:tc>
        <w:tc>
          <w:tcPr>
            <w:tcW w:w="1701" w:type="dxa"/>
          </w:tcPr>
          <w:p w14:paraId="3FEA5EB7" w14:textId="77777777" w:rsidR="00293BDA" w:rsidRPr="00AA3E28" w:rsidRDefault="00293BDA" w:rsidP="00270007">
            <w:pPr>
              <w:pStyle w:val="TAC"/>
              <w:rPr>
                <w:lang w:eastAsia="zh-CN"/>
              </w:rPr>
            </w:pPr>
            <w:r w:rsidRPr="00AA3E28">
              <w:rPr>
                <w:lang w:eastAsia="zh-CN"/>
              </w:rPr>
              <w:t>D-FR1-A.2.3-14</w:t>
            </w:r>
          </w:p>
        </w:tc>
        <w:tc>
          <w:tcPr>
            <w:tcW w:w="1152" w:type="dxa"/>
          </w:tcPr>
          <w:p w14:paraId="1D40607C" w14:textId="77777777" w:rsidR="00293BDA" w:rsidRPr="008C3753" w:rsidRDefault="00293BDA" w:rsidP="00270007">
            <w:pPr>
              <w:pStyle w:val="TAC"/>
            </w:pPr>
            <w:r w:rsidRPr="008C3753">
              <w:t>pos1</w:t>
            </w:r>
          </w:p>
        </w:tc>
        <w:tc>
          <w:tcPr>
            <w:tcW w:w="829" w:type="dxa"/>
          </w:tcPr>
          <w:p w14:paraId="49C22BE5" w14:textId="77777777" w:rsidR="00293BDA" w:rsidRPr="008C3753" w:rsidRDefault="00293BDA" w:rsidP="00270007">
            <w:pPr>
              <w:pStyle w:val="TAC"/>
            </w:pPr>
            <w:r w:rsidRPr="008C3753">
              <w:t>7.9</w:t>
            </w:r>
          </w:p>
        </w:tc>
      </w:tr>
    </w:tbl>
    <w:p w14:paraId="538BE92A" w14:textId="77777777" w:rsidR="00293BDA" w:rsidRPr="008C3753" w:rsidRDefault="00293BDA" w:rsidP="00293BDA">
      <w:pPr>
        <w:rPr>
          <w:rFonts w:eastAsia="Malgun Gothic"/>
          <w:lang w:eastAsia="zh-CN"/>
        </w:rPr>
      </w:pPr>
    </w:p>
    <w:p w14:paraId="397CCF58" w14:textId="77777777" w:rsidR="00293BDA" w:rsidRPr="008C3753" w:rsidRDefault="00293BDA" w:rsidP="00293BDA">
      <w:pPr>
        <w:pStyle w:val="TH"/>
        <w:rPr>
          <w:rFonts w:eastAsia="Malgun Gothic"/>
          <w:lang w:eastAsia="zh-CN"/>
        </w:rPr>
      </w:pPr>
      <w:r w:rsidRPr="008C3753">
        <w:rPr>
          <w:rFonts w:eastAsia="Malgun Gothic"/>
        </w:rPr>
        <w:t>Table 8.</w:t>
      </w:r>
      <w:r>
        <w:rPr>
          <w:rFonts w:eastAsia="Malgun Gothic"/>
        </w:rPr>
        <w:t>1</w:t>
      </w:r>
      <w:r w:rsidRPr="008C3753">
        <w:rPr>
          <w:rFonts w:eastAsia="Malgun Gothic"/>
        </w:rPr>
        <w:t>.2.1.5-8: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B, 5 MHz channel bandwidth</w:t>
      </w:r>
      <w:r w:rsidRPr="008C3753">
        <w:rPr>
          <w:rFonts w:eastAsia="Malgun Gothic"/>
          <w:lang w:eastAsia="zh-CN"/>
        </w:rPr>
        <w:t>, 15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5322CBFE" w14:textId="77777777" w:rsidTr="00270007">
        <w:trPr>
          <w:cantSplit/>
          <w:jc w:val="center"/>
        </w:trPr>
        <w:tc>
          <w:tcPr>
            <w:tcW w:w="1007" w:type="dxa"/>
            <w:tcBorders>
              <w:bottom w:val="single" w:sz="4" w:space="0" w:color="auto"/>
            </w:tcBorders>
          </w:tcPr>
          <w:p w14:paraId="042B29B4"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06EBA3DA" w14:textId="77777777" w:rsidR="00293BDA" w:rsidRPr="008C3753" w:rsidRDefault="00293BDA" w:rsidP="00270007">
            <w:pPr>
              <w:pStyle w:val="TAH"/>
            </w:pPr>
            <w:r w:rsidRPr="008C3753">
              <w:t>Number of RX antennas</w:t>
            </w:r>
          </w:p>
        </w:tc>
        <w:tc>
          <w:tcPr>
            <w:tcW w:w="1906" w:type="dxa"/>
          </w:tcPr>
          <w:p w14:paraId="18F9A449" w14:textId="77777777" w:rsidR="00293BDA" w:rsidRPr="008C3753" w:rsidRDefault="00293BDA" w:rsidP="00270007">
            <w:pPr>
              <w:pStyle w:val="TAH"/>
            </w:pPr>
            <w:r w:rsidRPr="008C3753">
              <w:t>Propagation conditions and correlation matrix (annex G)</w:t>
            </w:r>
          </w:p>
        </w:tc>
        <w:tc>
          <w:tcPr>
            <w:tcW w:w="1701" w:type="dxa"/>
          </w:tcPr>
          <w:p w14:paraId="3C203FF0" w14:textId="77777777" w:rsidR="00293BDA" w:rsidRPr="008C3753" w:rsidRDefault="00293BDA" w:rsidP="00270007">
            <w:pPr>
              <w:pStyle w:val="TAH"/>
            </w:pPr>
            <w:r w:rsidRPr="008C3753">
              <w:t>FRC</w:t>
            </w:r>
            <w:r w:rsidRPr="008C3753">
              <w:br/>
              <w:t>(annex A)</w:t>
            </w:r>
          </w:p>
        </w:tc>
        <w:tc>
          <w:tcPr>
            <w:tcW w:w="1152" w:type="dxa"/>
          </w:tcPr>
          <w:p w14:paraId="3C41B59A" w14:textId="77777777" w:rsidR="00293BDA" w:rsidRPr="008C3753" w:rsidRDefault="00293BDA" w:rsidP="00270007">
            <w:pPr>
              <w:pStyle w:val="TAH"/>
            </w:pPr>
            <w:r w:rsidRPr="008C3753">
              <w:t>Additional DM-RS position</w:t>
            </w:r>
          </w:p>
        </w:tc>
        <w:tc>
          <w:tcPr>
            <w:tcW w:w="829" w:type="dxa"/>
          </w:tcPr>
          <w:p w14:paraId="3FE09F80" w14:textId="77777777" w:rsidR="00293BDA" w:rsidRPr="008C3753" w:rsidRDefault="00293BDA" w:rsidP="00270007">
            <w:pPr>
              <w:pStyle w:val="TAH"/>
            </w:pPr>
            <w:r w:rsidRPr="008C3753">
              <w:t>SNR</w:t>
            </w:r>
          </w:p>
          <w:p w14:paraId="2753C113" w14:textId="77777777" w:rsidR="00293BDA" w:rsidRPr="008C3753" w:rsidRDefault="00293BDA" w:rsidP="00270007">
            <w:pPr>
              <w:pStyle w:val="TAH"/>
            </w:pPr>
            <w:r w:rsidRPr="008C3753">
              <w:t>(dB)</w:t>
            </w:r>
          </w:p>
        </w:tc>
      </w:tr>
      <w:tr w:rsidR="00293BDA" w:rsidRPr="008C3753" w14:paraId="17C43B69" w14:textId="77777777" w:rsidTr="00270007">
        <w:trPr>
          <w:cantSplit/>
          <w:jc w:val="center"/>
        </w:trPr>
        <w:tc>
          <w:tcPr>
            <w:tcW w:w="1007" w:type="dxa"/>
            <w:tcBorders>
              <w:bottom w:val="nil"/>
            </w:tcBorders>
            <w:shd w:val="clear" w:color="auto" w:fill="auto"/>
          </w:tcPr>
          <w:p w14:paraId="78F8C429" w14:textId="77777777" w:rsidR="00293BDA" w:rsidRPr="008C3753" w:rsidRDefault="00293BDA" w:rsidP="00270007">
            <w:pPr>
              <w:pStyle w:val="TAC"/>
            </w:pPr>
          </w:p>
        </w:tc>
        <w:tc>
          <w:tcPr>
            <w:tcW w:w="1085" w:type="dxa"/>
            <w:tcBorders>
              <w:bottom w:val="nil"/>
            </w:tcBorders>
            <w:shd w:val="clear" w:color="auto" w:fill="auto"/>
          </w:tcPr>
          <w:p w14:paraId="7A8A4084" w14:textId="77777777" w:rsidR="00293BDA" w:rsidRPr="008C3753" w:rsidRDefault="00293BDA" w:rsidP="00270007">
            <w:pPr>
              <w:pStyle w:val="TAC"/>
            </w:pPr>
          </w:p>
        </w:tc>
        <w:tc>
          <w:tcPr>
            <w:tcW w:w="1906" w:type="dxa"/>
          </w:tcPr>
          <w:p w14:paraId="24DA1040" w14:textId="77777777" w:rsidR="00293BDA" w:rsidRPr="008C3753" w:rsidRDefault="00293BDA" w:rsidP="00270007">
            <w:pPr>
              <w:pStyle w:val="TAC"/>
              <w:rPr>
                <w:lang w:val="fr-FR"/>
              </w:rPr>
            </w:pPr>
            <w:r w:rsidRPr="008C3753">
              <w:t>TDLB100-400 Low</w:t>
            </w:r>
          </w:p>
        </w:tc>
        <w:tc>
          <w:tcPr>
            <w:tcW w:w="1701" w:type="dxa"/>
          </w:tcPr>
          <w:p w14:paraId="5CAE2A4F" w14:textId="77777777" w:rsidR="00293BDA" w:rsidRPr="00AA3E28" w:rsidRDefault="00293BDA" w:rsidP="00270007">
            <w:pPr>
              <w:pStyle w:val="TAC"/>
            </w:pPr>
            <w:r w:rsidRPr="00AA3E28">
              <w:t>D-FR1-A.2.1-1</w:t>
            </w:r>
          </w:p>
        </w:tc>
        <w:tc>
          <w:tcPr>
            <w:tcW w:w="1152" w:type="dxa"/>
          </w:tcPr>
          <w:p w14:paraId="209A0858" w14:textId="77777777" w:rsidR="00293BDA" w:rsidRPr="008C3753" w:rsidRDefault="00293BDA" w:rsidP="00270007">
            <w:pPr>
              <w:pStyle w:val="TAC"/>
            </w:pPr>
            <w:r w:rsidRPr="008C3753">
              <w:t>pos1</w:t>
            </w:r>
          </w:p>
        </w:tc>
        <w:tc>
          <w:tcPr>
            <w:tcW w:w="829" w:type="dxa"/>
          </w:tcPr>
          <w:p w14:paraId="503EE42C" w14:textId="77777777" w:rsidR="00293BDA" w:rsidRPr="008C3753" w:rsidRDefault="00293BDA" w:rsidP="00270007">
            <w:pPr>
              <w:pStyle w:val="TAC"/>
            </w:pPr>
            <w:r w:rsidRPr="008C3753">
              <w:t>-1.7</w:t>
            </w:r>
          </w:p>
        </w:tc>
      </w:tr>
      <w:tr w:rsidR="00293BDA" w:rsidRPr="008C3753" w14:paraId="51932067" w14:textId="77777777" w:rsidTr="00270007">
        <w:trPr>
          <w:cantSplit/>
          <w:jc w:val="center"/>
        </w:trPr>
        <w:tc>
          <w:tcPr>
            <w:tcW w:w="1007" w:type="dxa"/>
            <w:tcBorders>
              <w:top w:val="nil"/>
              <w:bottom w:val="nil"/>
            </w:tcBorders>
            <w:shd w:val="clear" w:color="auto" w:fill="auto"/>
          </w:tcPr>
          <w:p w14:paraId="5E27F34D" w14:textId="77777777" w:rsidR="00293BDA" w:rsidRPr="008C3753" w:rsidRDefault="00293BDA" w:rsidP="00270007">
            <w:pPr>
              <w:pStyle w:val="TAC"/>
            </w:pPr>
          </w:p>
        </w:tc>
        <w:tc>
          <w:tcPr>
            <w:tcW w:w="1085" w:type="dxa"/>
            <w:tcBorders>
              <w:top w:val="nil"/>
              <w:bottom w:val="nil"/>
            </w:tcBorders>
            <w:shd w:val="clear" w:color="auto" w:fill="auto"/>
          </w:tcPr>
          <w:p w14:paraId="3DADA7BD" w14:textId="77777777" w:rsidR="00293BDA" w:rsidRPr="008C3753" w:rsidRDefault="00293BDA" w:rsidP="00270007">
            <w:pPr>
              <w:pStyle w:val="TAC"/>
            </w:pPr>
            <w:r w:rsidRPr="008C3753">
              <w:t>2</w:t>
            </w:r>
          </w:p>
        </w:tc>
        <w:tc>
          <w:tcPr>
            <w:tcW w:w="1906" w:type="dxa"/>
          </w:tcPr>
          <w:p w14:paraId="4A08E489" w14:textId="77777777" w:rsidR="00293BDA" w:rsidRPr="008C3753" w:rsidRDefault="00293BDA" w:rsidP="00270007">
            <w:pPr>
              <w:pStyle w:val="TAC"/>
            </w:pPr>
            <w:r w:rsidRPr="008C3753">
              <w:t>TDLC300-100 Low</w:t>
            </w:r>
          </w:p>
        </w:tc>
        <w:tc>
          <w:tcPr>
            <w:tcW w:w="1701" w:type="dxa"/>
          </w:tcPr>
          <w:p w14:paraId="523444AB" w14:textId="77777777" w:rsidR="00293BDA" w:rsidRPr="00AA3E28" w:rsidRDefault="00293BDA" w:rsidP="00270007">
            <w:pPr>
              <w:pStyle w:val="TAC"/>
            </w:pPr>
            <w:r w:rsidRPr="00AA3E28">
              <w:t>D-FR1-A.2.3-1</w:t>
            </w:r>
          </w:p>
        </w:tc>
        <w:tc>
          <w:tcPr>
            <w:tcW w:w="1152" w:type="dxa"/>
          </w:tcPr>
          <w:p w14:paraId="3A3B395A" w14:textId="77777777" w:rsidR="00293BDA" w:rsidRPr="008C3753" w:rsidRDefault="00293BDA" w:rsidP="00270007">
            <w:pPr>
              <w:pStyle w:val="TAC"/>
            </w:pPr>
            <w:r w:rsidRPr="008C3753">
              <w:t>pos1</w:t>
            </w:r>
          </w:p>
        </w:tc>
        <w:tc>
          <w:tcPr>
            <w:tcW w:w="829" w:type="dxa"/>
          </w:tcPr>
          <w:p w14:paraId="0D13F463" w14:textId="77777777" w:rsidR="00293BDA" w:rsidRPr="008C3753" w:rsidRDefault="00293BDA" w:rsidP="00270007">
            <w:pPr>
              <w:pStyle w:val="TAC"/>
            </w:pPr>
            <w:r w:rsidRPr="008C3753">
              <w:t>10.8</w:t>
            </w:r>
          </w:p>
        </w:tc>
      </w:tr>
      <w:tr w:rsidR="00293BDA" w:rsidRPr="008C3753" w14:paraId="312A87D1" w14:textId="77777777" w:rsidTr="00270007">
        <w:trPr>
          <w:cantSplit/>
          <w:jc w:val="center"/>
        </w:trPr>
        <w:tc>
          <w:tcPr>
            <w:tcW w:w="1007" w:type="dxa"/>
            <w:tcBorders>
              <w:top w:val="nil"/>
              <w:bottom w:val="nil"/>
            </w:tcBorders>
            <w:shd w:val="clear" w:color="auto" w:fill="auto"/>
          </w:tcPr>
          <w:p w14:paraId="144EF03A"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3362AE9F" w14:textId="77777777" w:rsidR="00293BDA" w:rsidRPr="008C3753" w:rsidRDefault="00293BDA" w:rsidP="00270007">
            <w:pPr>
              <w:pStyle w:val="TAC"/>
            </w:pPr>
          </w:p>
        </w:tc>
        <w:tc>
          <w:tcPr>
            <w:tcW w:w="1906" w:type="dxa"/>
          </w:tcPr>
          <w:p w14:paraId="6BD1E386" w14:textId="77777777" w:rsidR="00293BDA" w:rsidRPr="008C3753" w:rsidRDefault="00293BDA" w:rsidP="00270007">
            <w:pPr>
              <w:pStyle w:val="TAC"/>
            </w:pPr>
            <w:r w:rsidRPr="008C3753">
              <w:t>TDLA30-10 Low</w:t>
            </w:r>
          </w:p>
        </w:tc>
        <w:tc>
          <w:tcPr>
            <w:tcW w:w="1701" w:type="dxa"/>
          </w:tcPr>
          <w:p w14:paraId="6E127CBE" w14:textId="77777777" w:rsidR="00293BDA" w:rsidRPr="00AA3E28" w:rsidRDefault="00293BDA" w:rsidP="00270007">
            <w:pPr>
              <w:pStyle w:val="TAC"/>
            </w:pPr>
            <w:r w:rsidRPr="00AA3E28">
              <w:t>D-FR1-A.2.4-1</w:t>
            </w:r>
          </w:p>
        </w:tc>
        <w:tc>
          <w:tcPr>
            <w:tcW w:w="1152" w:type="dxa"/>
          </w:tcPr>
          <w:p w14:paraId="564888F9" w14:textId="77777777" w:rsidR="00293BDA" w:rsidRPr="008C3753" w:rsidRDefault="00293BDA" w:rsidP="00270007">
            <w:pPr>
              <w:pStyle w:val="TAC"/>
            </w:pPr>
            <w:r w:rsidRPr="008C3753">
              <w:t>pos1</w:t>
            </w:r>
          </w:p>
        </w:tc>
        <w:tc>
          <w:tcPr>
            <w:tcW w:w="829" w:type="dxa"/>
          </w:tcPr>
          <w:p w14:paraId="37BB8D5A" w14:textId="77777777" w:rsidR="00293BDA" w:rsidRPr="008C3753" w:rsidRDefault="00293BDA" w:rsidP="00270007">
            <w:pPr>
              <w:pStyle w:val="TAC"/>
            </w:pPr>
            <w:r w:rsidRPr="008C3753">
              <w:t>13.1</w:t>
            </w:r>
          </w:p>
        </w:tc>
      </w:tr>
      <w:tr w:rsidR="00293BDA" w:rsidRPr="008C3753" w14:paraId="06EAA791" w14:textId="77777777" w:rsidTr="00270007">
        <w:trPr>
          <w:cantSplit/>
          <w:jc w:val="center"/>
        </w:trPr>
        <w:tc>
          <w:tcPr>
            <w:tcW w:w="1007" w:type="dxa"/>
            <w:tcBorders>
              <w:top w:val="nil"/>
              <w:bottom w:val="nil"/>
            </w:tcBorders>
            <w:shd w:val="clear" w:color="auto" w:fill="auto"/>
          </w:tcPr>
          <w:p w14:paraId="47A939C3" w14:textId="77777777" w:rsidR="00293BDA" w:rsidRPr="008C3753" w:rsidRDefault="00293BDA" w:rsidP="00270007">
            <w:pPr>
              <w:pStyle w:val="TAC"/>
            </w:pPr>
          </w:p>
        </w:tc>
        <w:tc>
          <w:tcPr>
            <w:tcW w:w="1085" w:type="dxa"/>
            <w:tcBorders>
              <w:bottom w:val="nil"/>
            </w:tcBorders>
            <w:shd w:val="clear" w:color="auto" w:fill="auto"/>
          </w:tcPr>
          <w:p w14:paraId="4219C9B4" w14:textId="77777777" w:rsidR="00293BDA" w:rsidRPr="008C3753" w:rsidRDefault="00293BDA" w:rsidP="00270007">
            <w:pPr>
              <w:pStyle w:val="TAC"/>
            </w:pPr>
          </w:p>
        </w:tc>
        <w:tc>
          <w:tcPr>
            <w:tcW w:w="1906" w:type="dxa"/>
          </w:tcPr>
          <w:p w14:paraId="725BCC63" w14:textId="77777777" w:rsidR="00293BDA" w:rsidRPr="008C3753" w:rsidRDefault="00293BDA" w:rsidP="00270007">
            <w:pPr>
              <w:pStyle w:val="TAC"/>
            </w:pPr>
            <w:r w:rsidRPr="008C3753">
              <w:t>TDLB100-400 Low</w:t>
            </w:r>
          </w:p>
        </w:tc>
        <w:tc>
          <w:tcPr>
            <w:tcW w:w="1701" w:type="dxa"/>
          </w:tcPr>
          <w:p w14:paraId="46BCF58A" w14:textId="77777777" w:rsidR="00293BDA" w:rsidRPr="00AA3E28" w:rsidRDefault="00293BDA" w:rsidP="00270007">
            <w:pPr>
              <w:pStyle w:val="TAC"/>
            </w:pPr>
            <w:r w:rsidRPr="00AA3E28">
              <w:t>D-FR1-A.2.1-1</w:t>
            </w:r>
          </w:p>
        </w:tc>
        <w:tc>
          <w:tcPr>
            <w:tcW w:w="1152" w:type="dxa"/>
          </w:tcPr>
          <w:p w14:paraId="5A248779" w14:textId="77777777" w:rsidR="00293BDA" w:rsidRPr="008C3753" w:rsidRDefault="00293BDA" w:rsidP="00270007">
            <w:pPr>
              <w:pStyle w:val="TAC"/>
            </w:pPr>
            <w:r w:rsidRPr="008C3753">
              <w:t>pos1</w:t>
            </w:r>
          </w:p>
        </w:tc>
        <w:tc>
          <w:tcPr>
            <w:tcW w:w="829" w:type="dxa"/>
          </w:tcPr>
          <w:p w14:paraId="466E0CB7" w14:textId="77777777" w:rsidR="00293BDA" w:rsidRPr="008C3753" w:rsidRDefault="00293BDA" w:rsidP="00270007">
            <w:pPr>
              <w:pStyle w:val="TAC"/>
            </w:pPr>
            <w:r w:rsidRPr="008C3753">
              <w:t>-5.1</w:t>
            </w:r>
          </w:p>
        </w:tc>
      </w:tr>
      <w:tr w:rsidR="00293BDA" w:rsidRPr="008C3753" w14:paraId="2B30EC1F" w14:textId="77777777" w:rsidTr="00270007">
        <w:trPr>
          <w:cantSplit/>
          <w:jc w:val="center"/>
        </w:trPr>
        <w:tc>
          <w:tcPr>
            <w:tcW w:w="1007" w:type="dxa"/>
            <w:tcBorders>
              <w:top w:val="nil"/>
              <w:bottom w:val="nil"/>
            </w:tcBorders>
            <w:shd w:val="clear" w:color="auto" w:fill="auto"/>
          </w:tcPr>
          <w:p w14:paraId="732B2C68"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5A537D9A" w14:textId="77777777" w:rsidR="00293BDA" w:rsidRPr="008C3753" w:rsidRDefault="00293BDA" w:rsidP="00270007">
            <w:pPr>
              <w:pStyle w:val="TAC"/>
            </w:pPr>
            <w:r w:rsidRPr="008C3753">
              <w:t>4</w:t>
            </w:r>
          </w:p>
        </w:tc>
        <w:tc>
          <w:tcPr>
            <w:tcW w:w="1906" w:type="dxa"/>
          </w:tcPr>
          <w:p w14:paraId="50066578" w14:textId="77777777" w:rsidR="00293BDA" w:rsidRPr="008C3753" w:rsidRDefault="00293BDA" w:rsidP="00270007">
            <w:pPr>
              <w:pStyle w:val="TAC"/>
            </w:pPr>
            <w:r w:rsidRPr="008C3753">
              <w:t>TDLC300-100 Low</w:t>
            </w:r>
          </w:p>
        </w:tc>
        <w:tc>
          <w:tcPr>
            <w:tcW w:w="1701" w:type="dxa"/>
          </w:tcPr>
          <w:p w14:paraId="206F9559" w14:textId="77777777" w:rsidR="00293BDA" w:rsidRPr="00AA3E28" w:rsidRDefault="00293BDA" w:rsidP="00270007">
            <w:pPr>
              <w:pStyle w:val="TAC"/>
            </w:pPr>
            <w:r w:rsidRPr="00AA3E28">
              <w:t>D-FR1-A.2.3-1</w:t>
            </w:r>
          </w:p>
        </w:tc>
        <w:tc>
          <w:tcPr>
            <w:tcW w:w="1152" w:type="dxa"/>
          </w:tcPr>
          <w:p w14:paraId="73C12842" w14:textId="77777777" w:rsidR="00293BDA" w:rsidRPr="008C3753" w:rsidRDefault="00293BDA" w:rsidP="00270007">
            <w:pPr>
              <w:pStyle w:val="TAC"/>
            </w:pPr>
            <w:r w:rsidRPr="008C3753">
              <w:t>pos1</w:t>
            </w:r>
          </w:p>
        </w:tc>
        <w:tc>
          <w:tcPr>
            <w:tcW w:w="829" w:type="dxa"/>
          </w:tcPr>
          <w:p w14:paraId="54325D44" w14:textId="77777777" w:rsidR="00293BDA" w:rsidRPr="008C3753" w:rsidRDefault="00293BDA" w:rsidP="00270007">
            <w:pPr>
              <w:pStyle w:val="TAC"/>
            </w:pPr>
            <w:r w:rsidRPr="008C3753">
              <w:t>6.9</w:t>
            </w:r>
          </w:p>
        </w:tc>
      </w:tr>
      <w:tr w:rsidR="00293BDA" w:rsidRPr="008C3753" w14:paraId="1915657B" w14:textId="77777777" w:rsidTr="00270007">
        <w:trPr>
          <w:cantSplit/>
          <w:jc w:val="center"/>
        </w:trPr>
        <w:tc>
          <w:tcPr>
            <w:tcW w:w="1007" w:type="dxa"/>
            <w:tcBorders>
              <w:top w:val="nil"/>
              <w:bottom w:val="nil"/>
            </w:tcBorders>
            <w:shd w:val="clear" w:color="auto" w:fill="auto"/>
          </w:tcPr>
          <w:p w14:paraId="0EDF22C1"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2144F026" w14:textId="77777777" w:rsidR="00293BDA" w:rsidRPr="008C3753" w:rsidRDefault="00293BDA" w:rsidP="00270007">
            <w:pPr>
              <w:pStyle w:val="TAC"/>
            </w:pPr>
          </w:p>
        </w:tc>
        <w:tc>
          <w:tcPr>
            <w:tcW w:w="1906" w:type="dxa"/>
          </w:tcPr>
          <w:p w14:paraId="6CBDB7D2" w14:textId="77777777" w:rsidR="00293BDA" w:rsidRPr="008C3753" w:rsidRDefault="00293BDA" w:rsidP="00270007">
            <w:pPr>
              <w:pStyle w:val="TAC"/>
            </w:pPr>
            <w:r w:rsidRPr="008C3753">
              <w:t>TDLA30-10 Low</w:t>
            </w:r>
          </w:p>
        </w:tc>
        <w:tc>
          <w:tcPr>
            <w:tcW w:w="1701" w:type="dxa"/>
          </w:tcPr>
          <w:p w14:paraId="4541E135" w14:textId="77777777" w:rsidR="00293BDA" w:rsidRPr="00AA3E28" w:rsidRDefault="00293BDA" w:rsidP="00270007">
            <w:pPr>
              <w:pStyle w:val="TAC"/>
            </w:pPr>
            <w:r w:rsidRPr="00AA3E28">
              <w:t>D-FR1-A.2.4-1</w:t>
            </w:r>
          </w:p>
        </w:tc>
        <w:tc>
          <w:tcPr>
            <w:tcW w:w="1152" w:type="dxa"/>
          </w:tcPr>
          <w:p w14:paraId="0B699A14" w14:textId="77777777" w:rsidR="00293BDA" w:rsidRPr="008C3753" w:rsidRDefault="00293BDA" w:rsidP="00270007">
            <w:pPr>
              <w:pStyle w:val="TAC"/>
            </w:pPr>
            <w:r w:rsidRPr="008C3753">
              <w:t>pos1</w:t>
            </w:r>
          </w:p>
        </w:tc>
        <w:tc>
          <w:tcPr>
            <w:tcW w:w="829" w:type="dxa"/>
          </w:tcPr>
          <w:p w14:paraId="6D48B35A" w14:textId="77777777" w:rsidR="00293BDA" w:rsidRPr="008C3753" w:rsidRDefault="00293BDA" w:rsidP="00270007">
            <w:pPr>
              <w:pStyle w:val="TAC"/>
            </w:pPr>
            <w:r w:rsidRPr="008C3753">
              <w:t>9.5</w:t>
            </w:r>
          </w:p>
        </w:tc>
      </w:tr>
      <w:tr w:rsidR="00293BDA" w:rsidRPr="008C3753" w14:paraId="48ECCADA" w14:textId="77777777" w:rsidTr="00270007">
        <w:trPr>
          <w:cantSplit/>
          <w:jc w:val="center"/>
        </w:trPr>
        <w:tc>
          <w:tcPr>
            <w:tcW w:w="1007" w:type="dxa"/>
            <w:tcBorders>
              <w:top w:val="nil"/>
              <w:bottom w:val="nil"/>
            </w:tcBorders>
            <w:shd w:val="clear" w:color="auto" w:fill="auto"/>
          </w:tcPr>
          <w:p w14:paraId="64E2D4CE" w14:textId="77777777" w:rsidR="00293BDA" w:rsidRPr="008C3753" w:rsidRDefault="00293BDA" w:rsidP="00270007">
            <w:pPr>
              <w:pStyle w:val="TAC"/>
            </w:pPr>
          </w:p>
        </w:tc>
        <w:tc>
          <w:tcPr>
            <w:tcW w:w="1085" w:type="dxa"/>
            <w:tcBorders>
              <w:bottom w:val="nil"/>
            </w:tcBorders>
            <w:shd w:val="clear" w:color="auto" w:fill="auto"/>
          </w:tcPr>
          <w:p w14:paraId="6D0ADAB8" w14:textId="77777777" w:rsidR="00293BDA" w:rsidRPr="008C3753" w:rsidRDefault="00293BDA" w:rsidP="00270007">
            <w:pPr>
              <w:pStyle w:val="TAC"/>
            </w:pPr>
          </w:p>
        </w:tc>
        <w:tc>
          <w:tcPr>
            <w:tcW w:w="1906" w:type="dxa"/>
          </w:tcPr>
          <w:p w14:paraId="5475B6A9" w14:textId="77777777" w:rsidR="00293BDA" w:rsidRPr="008C3753" w:rsidRDefault="00293BDA" w:rsidP="00270007">
            <w:pPr>
              <w:pStyle w:val="TAC"/>
            </w:pPr>
            <w:r w:rsidRPr="008C3753">
              <w:t>TDLB100-400 Low</w:t>
            </w:r>
          </w:p>
        </w:tc>
        <w:tc>
          <w:tcPr>
            <w:tcW w:w="1701" w:type="dxa"/>
          </w:tcPr>
          <w:p w14:paraId="42ED47F0" w14:textId="77777777" w:rsidR="00293BDA" w:rsidRPr="00AA3E28" w:rsidRDefault="00293BDA" w:rsidP="00270007">
            <w:pPr>
              <w:pStyle w:val="TAC"/>
            </w:pPr>
            <w:r w:rsidRPr="00AA3E28">
              <w:t>D-FR1-A.2.1-1</w:t>
            </w:r>
          </w:p>
        </w:tc>
        <w:tc>
          <w:tcPr>
            <w:tcW w:w="1152" w:type="dxa"/>
          </w:tcPr>
          <w:p w14:paraId="23ED9429" w14:textId="77777777" w:rsidR="00293BDA" w:rsidRPr="008C3753" w:rsidRDefault="00293BDA" w:rsidP="00270007">
            <w:pPr>
              <w:pStyle w:val="TAC"/>
            </w:pPr>
            <w:r w:rsidRPr="008C3753">
              <w:t>pos1</w:t>
            </w:r>
          </w:p>
        </w:tc>
        <w:tc>
          <w:tcPr>
            <w:tcW w:w="829" w:type="dxa"/>
          </w:tcPr>
          <w:p w14:paraId="6C59B7CB" w14:textId="77777777" w:rsidR="00293BDA" w:rsidRPr="008C3753" w:rsidRDefault="00293BDA" w:rsidP="00270007">
            <w:pPr>
              <w:pStyle w:val="TAC"/>
            </w:pPr>
            <w:r w:rsidRPr="008C3753">
              <w:t>-8.1</w:t>
            </w:r>
          </w:p>
        </w:tc>
      </w:tr>
      <w:tr w:rsidR="00293BDA" w:rsidRPr="008C3753" w14:paraId="612DCE53" w14:textId="77777777" w:rsidTr="00270007">
        <w:trPr>
          <w:cantSplit/>
          <w:jc w:val="center"/>
        </w:trPr>
        <w:tc>
          <w:tcPr>
            <w:tcW w:w="1007" w:type="dxa"/>
            <w:tcBorders>
              <w:top w:val="nil"/>
              <w:bottom w:val="nil"/>
            </w:tcBorders>
            <w:shd w:val="clear" w:color="auto" w:fill="auto"/>
          </w:tcPr>
          <w:p w14:paraId="3F2EDA72" w14:textId="77777777" w:rsidR="00293BDA" w:rsidRPr="008C3753" w:rsidRDefault="00293BDA" w:rsidP="00270007">
            <w:pPr>
              <w:pStyle w:val="TAC"/>
            </w:pPr>
          </w:p>
        </w:tc>
        <w:tc>
          <w:tcPr>
            <w:tcW w:w="1085" w:type="dxa"/>
            <w:tcBorders>
              <w:top w:val="nil"/>
              <w:bottom w:val="nil"/>
            </w:tcBorders>
            <w:shd w:val="clear" w:color="auto" w:fill="auto"/>
          </w:tcPr>
          <w:p w14:paraId="037F2BAC" w14:textId="77777777" w:rsidR="00293BDA" w:rsidRPr="008C3753" w:rsidRDefault="00293BDA" w:rsidP="00270007">
            <w:pPr>
              <w:pStyle w:val="TAC"/>
            </w:pPr>
            <w:r w:rsidRPr="008C3753">
              <w:t>8</w:t>
            </w:r>
          </w:p>
        </w:tc>
        <w:tc>
          <w:tcPr>
            <w:tcW w:w="1906" w:type="dxa"/>
          </w:tcPr>
          <w:p w14:paraId="40BB1A4F" w14:textId="77777777" w:rsidR="00293BDA" w:rsidRPr="008C3753" w:rsidRDefault="00293BDA" w:rsidP="00270007">
            <w:pPr>
              <w:pStyle w:val="TAC"/>
            </w:pPr>
            <w:r w:rsidRPr="008C3753">
              <w:t>TDLC300-100 Low</w:t>
            </w:r>
          </w:p>
        </w:tc>
        <w:tc>
          <w:tcPr>
            <w:tcW w:w="1701" w:type="dxa"/>
          </w:tcPr>
          <w:p w14:paraId="64ED24B6" w14:textId="77777777" w:rsidR="00293BDA" w:rsidRPr="00AA3E28" w:rsidRDefault="00293BDA" w:rsidP="00270007">
            <w:pPr>
              <w:pStyle w:val="TAC"/>
            </w:pPr>
            <w:r w:rsidRPr="00AA3E28">
              <w:t>D-FR1-A.2.3-1</w:t>
            </w:r>
          </w:p>
        </w:tc>
        <w:tc>
          <w:tcPr>
            <w:tcW w:w="1152" w:type="dxa"/>
          </w:tcPr>
          <w:p w14:paraId="78A6360D" w14:textId="77777777" w:rsidR="00293BDA" w:rsidRPr="008C3753" w:rsidRDefault="00293BDA" w:rsidP="00270007">
            <w:pPr>
              <w:pStyle w:val="TAC"/>
            </w:pPr>
            <w:r w:rsidRPr="008C3753">
              <w:t>pos1</w:t>
            </w:r>
          </w:p>
        </w:tc>
        <w:tc>
          <w:tcPr>
            <w:tcW w:w="829" w:type="dxa"/>
          </w:tcPr>
          <w:p w14:paraId="1B748C0F" w14:textId="77777777" w:rsidR="00293BDA" w:rsidRPr="008C3753" w:rsidRDefault="00293BDA" w:rsidP="00270007">
            <w:pPr>
              <w:pStyle w:val="TAC"/>
            </w:pPr>
            <w:r w:rsidRPr="008C3753">
              <w:t>3.6</w:t>
            </w:r>
          </w:p>
        </w:tc>
      </w:tr>
      <w:tr w:rsidR="00293BDA" w:rsidRPr="008C3753" w14:paraId="088FE277" w14:textId="77777777" w:rsidTr="00270007">
        <w:trPr>
          <w:cantSplit/>
          <w:jc w:val="center"/>
        </w:trPr>
        <w:tc>
          <w:tcPr>
            <w:tcW w:w="1007" w:type="dxa"/>
            <w:tcBorders>
              <w:top w:val="nil"/>
              <w:bottom w:val="single" w:sz="4" w:space="0" w:color="auto"/>
            </w:tcBorders>
            <w:shd w:val="clear" w:color="auto" w:fill="auto"/>
          </w:tcPr>
          <w:p w14:paraId="35512CCE"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0630AED6" w14:textId="77777777" w:rsidR="00293BDA" w:rsidRPr="008C3753" w:rsidRDefault="00293BDA" w:rsidP="00270007">
            <w:pPr>
              <w:pStyle w:val="TAC"/>
            </w:pPr>
          </w:p>
        </w:tc>
        <w:tc>
          <w:tcPr>
            <w:tcW w:w="1906" w:type="dxa"/>
          </w:tcPr>
          <w:p w14:paraId="14AFEC9C" w14:textId="77777777" w:rsidR="00293BDA" w:rsidRPr="008C3753" w:rsidRDefault="00293BDA" w:rsidP="00270007">
            <w:pPr>
              <w:pStyle w:val="TAC"/>
            </w:pPr>
            <w:r w:rsidRPr="008C3753">
              <w:t>TDLA30-10 Low</w:t>
            </w:r>
          </w:p>
        </w:tc>
        <w:tc>
          <w:tcPr>
            <w:tcW w:w="1701" w:type="dxa"/>
          </w:tcPr>
          <w:p w14:paraId="3C14DE3C" w14:textId="77777777" w:rsidR="00293BDA" w:rsidRPr="00AA3E28" w:rsidRDefault="00293BDA" w:rsidP="00270007">
            <w:pPr>
              <w:pStyle w:val="TAC"/>
            </w:pPr>
            <w:r w:rsidRPr="00AA3E28">
              <w:t>D-FR1-A.2.4-1</w:t>
            </w:r>
          </w:p>
        </w:tc>
        <w:tc>
          <w:tcPr>
            <w:tcW w:w="1152" w:type="dxa"/>
          </w:tcPr>
          <w:p w14:paraId="079E7B2B" w14:textId="77777777" w:rsidR="00293BDA" w:rsidRPr="008C3753" w:rsidRDefault="00293BDA" w:rsidP="00270007">
            <w:pPr>
              <w:pStyle w:val="TAC"/>
            </w:pPr>
            <w:r w:rsidRPr="008C3753">
              <w:t>pos1</w:t>
            </w:r>
          </w:p>
        </w:tc>
        <w:tc>
          <w:tcPr>
            <w:tcW w:w="829" w:type="dxa"/>
          </w:tcPr>
          <w:p w14:paraId="65E7CC27" w14:textId="77777777" w:rsidR="00293BDA" w:rsidRPr="008C3753" w:rsidRDefault="00293BDA" w:rsidP="00270007">
            <w:pPr>
              <w:pStyle w:val="TAC"/>
            </w:pPr>
            <w:r w:rsidRPr="008C3753">
              <w:t>6.3</w:t>
            </w:r>
          </w:p>
        </w:tc>
      </w:tr>
      <w:tr w:rsidR="00293BDA" w:rsidRPr="008C3753" w14:paraId="4D08F973" w14:textId="77777777" w:rsidTr="00270007">
        <w:trPr>
          <w:cantSplit/>
          <w:jc w:val="center"/>
        </w:trPr>
        <w:tc>
          <w:tcPr>
            <w:tcW w:w="1007" w:type="dxa"/>
            <w:tcBorders>
              <w:bottom w:val="nil"/>
            </w:tcBorders>
            <w:shd w:val="clear" w:color="auto" w:fill="auto"/>
          </w:tcPr>
          <w:p w14:paraId="12EFB118" w14:textId="77777777" w:rsidR="00293BDA" w:rsidRPr="008C3753" w:rsidRDefault="00293BDA" w:rsidP="00270007">
            <w:pPr>
              <w:pStyle w:val="TAC"/>
            </w:pPr>
          </w:p>
        </w:tc>
        <w:tc>
          <w:tcPr>
            <w:tcW w:w="1085" w:type="dxa"/>
            <w:tcBorders>
              <w:bottom w:val="nil"/>
            </w:tcBorders>
            <w:shd w:val="clear" w:color="auto" w:fill="auto"/>
          </w:tcPr>
          <w:p w14:paraId="1069B299" w14:textId="77777777" w:rsidR="00293BDA" w:rsidRPr="008C3753" w:rsidRDefault="00293BDA" w:rsidP="00270007">
            <w:pPr>
              <w:pStyle w:val="TAC"/>
            </w:pPr>
            <w:r w:rsidRPr="008C3753">
              <w:t>2</w:t>
            </w:r>
          </w:p>
        </w:tc>
        <w:tc>
          <w:tcPr>
            <w:tcW w:w="1906" w:type="dxa"/>
          </w:tcPr>
          <w:p w14:paraId="41F558FF" w14:textId="77777777" w:rsidR="00293BDA" w:rsidRPr="008C3753" w:rsidRDefault="00293BDA" w:rsidP="00270007">
            <w:pPr>
              <w:pStyle w:val="TAC"/>
            </w:pPr>
            <w:r w:rsidRPr="008C3753">
              <w:t>TDLB100-400 Low</w:t>
            </w:r>
          </w:p>
        </w:tc>
        <w:tc>
          <w:tcPr>
            <w:tcW w:w="1701" w:type="dxa"/>
          </w:tcPr>
          <w:p w14:paraId="7C63F810" w14:textId="77777777" w:rsidR="00293BDA" w:rsidRPr="00AA3E28" w:rsidRDefault="00293BDA" w:rsidP="00270007">
            <w:pPr>
              <w:pStyle w:val="TAC"/>
            </w:pPr>
            <w:r w:rsidRPr="00AA3E28">
              <w:rPr>
                <w:lang w:eastAsia="zh-CN"/>
              </w:rPr>
              <w:t>D-FR1-A.2.1-8</w:t>
            </w:r>
          </w:p>
        </w:tc>
        <w:tc>
          <w:tcPr>
            <w:tcW w:w="1152" w:type="dxa"/>
          </w:tcPr>
          <w:p w14:paraId="22307E51" w14:textId="77777777" w:rsidR="00293BDA" w:rsidRPr="008C3753" w:rsidRDefault="00293BDA" w:rsidP="00270007">
            <w:pPr>
              <w:pStyle w:val="TAC"/>
            </w:pPr>
            <w:r w:rsidRPr="008C3753">
              <w:t>pos1</w:t>
            </w:r>
          </w:p>
        </w:tc>
        <w:tc>
          <w:tcPr>
            <w:tcW w:w="829" w:type="dxa"/>
          </w:tcPr>
          <w:p w14:paraId="396AB0AF" w14:textId="77777777" w:rsidR="00293BDA" w:rsidRPr="008C3753" w:rsidRDefault="00293BDA" w:rsidP="00270007">
            <w:pPr>
              <w:pStyle w:val="TAC"/>
            </w:pPr>
            <w:r w:rsidRPr="008C3753">
              <w:t>2.3</w:t>
            </w:r>
          </w:p>
        </w:tc>
      </w:tr>
      <w:tr w:rsidR="00293BDA" w:rsidRPr="008C3753" w14:paraId="00232844" w14:textId="77777777" w:rsidTr="00270007">
        <w:trPr>
          <w:cantSplit/>
          <w:jc w:val="center"/>
        </w:trPr>
        <w:tc>
          <w:tcPr>
            <w:tcW w:w="1007" w:type="dxa"/>
            <w:tcBorders>
              <w:top w:val="nil"/>
              <w:bottom w:val="nil"/>
            </w:tcBorders>
            <w:shd w:val="clear" w:color="auto" w:fill="auto"/>
          </w:tcPr>
          <w:p w14:paraId="6C567C61"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4CEE79A4" w14:textId="77777777" w:rsidR="00293BDA" w:rsidRPr="008C3753" w:rsidRDefault="00293BDA" w:rsidP="00270007">
            <w:pPr>
              <w:pStyle w:val="TAC"/>
            </w:pPr>
          </w:p>
        </w:tc>
        <w:tc>
          <w:tcPr>
            <w:tcW w:w="1906" w:type="dxa"/>
          </w:tcPr>
          <w:p w14:paraId="73BD71B3" w14:textId="77777777" w:rsidR="00293BDA" w:rsidRPr="008C3753" w:rsidRDefault="00293BDA" w:rsidP="00270007">
            <w:pPr>
              <w:pStyle w:val="TAC"/>
            </w:pPr>
            <w:r w:rsidRPr="008C3753">
              <w:t>TDLC300-100 Low</w:t>
            </w:r>
          </w:p>
        </w:tc>
        <w:tc>
          <w:tcPr>
            <w:tcW w:w="1701" w:type="dxa"/>
          </w:tcPr>
          <w:p w14:paraId="45BFDA29" w14:textId="77777777" w:rsidR="00293BDA" w:rsidRPr="00AA3E28" w:rsidRDefault="00293BDA" w:rsidP="00270007">
            <w:pPr>
              <w:pStyle w:val="TAC"/>
              <w:rPr>
                <w:lang w:eastAsia="zh-CN"/>
              </w:rPr>
            </w:pPr>
            <w:r w:rsidRPr="00AA3E28">
              <w:rPr>
                <w:lang w:eastAsia="zh-CN"/>
              </w:rPr>
              <w:t>D-FR1-A.2.3-8</w:t>
            </w:r>
          </w:p>
        </w:tc>
        <w:tc>
          <w:tcPr>
            <w:tcW w:w="1152" w:type="dxa"/>
          </w:tcPr>
          <w:p w14:paraId="6C2133BA" w14:textId="77777777" w:rsidR="00293BDA" w:rsidRPr="008C3753" w:rsidRDefault="00293BDA" w:rsidP="00270007">
            <w:pPr>
              <w:pStyle w:val="TAC"/>
            </w:pPr>
            <w:r w:rsidRPr="008C3753">
              <w:t>pos1</w:t>
            </w:r>
          </w:p>
        </w:tc>
        <w:tc>
          <w:tcPr>
            <w:tcW w:w="829" w:type="dxa"/>
          </w:tcPr>
          <w:p w14:paraId="50CA68CC" w14:textId="77777777" w:rsidR="00293BDA" w:rsidRPr="008C3753" w:rsidRDefault="00293BDA" w:rsidP="00270007">
            <w:pPr>
              <w:pStyle w:val="TAC"/>
            </w:pPr>
            <w:r w:rsidRPr="008C3753">
              <w:t>19.1</w:t>
            </w:r>
          </w:p>
        </w:tc>
      </w:tr>
      <w:tr w:rsidR="00293BDA" w:rsidRPr="008C3753" w14:paraId="596F9442" w14:textId="77777777" w:rsidTr="00270007">
        <w:trPr>
          <w:cantSplit/>
          <w:jc w:val="center"/>
        </w:trPr>
        <w:tc>
          <w:tcPr>
            <w:tcW w:w="1007" w:type="dxa"/>
            <w:tcBorders>
              <w:top w:val="nil"/>
              <w:bottom w:val="nil"/>
            </w:tcBorders>
            <w:shd w:val="clear" w:color="auto" w:fill="auto"/>
          </w:tcPr>
          <w:p w14:paraId="5FCC571F" w14:textId="77777777" w:rsidR="00293BDA" w:rsidRPr="008C3753" w:rsidRDefault="00293BDA" w:rsidP="00270007">
            <w:pPr>
              <w:pStyle w:val="TAC"/>
            </w:pPr>
            <w:r w:rsidRPr="008C3753">
              <w:t>2</w:t>
            </w:r>
          </w:p>
        </w:tc>
        <w:tc>
          <w:tcPr>
            <w:tcW w:w="1085" w:type="dxa"/>
            <w:tcBorders>
              <w:bottom w:val="nil"/>
            </w:tcBorders>
            <w:shd w:val="clear" w:color="auto" w:fill="auto"/>
          </w:tcPr>
          <w:p w14:paraId="3D3736BA" w14:textId="77777777" w:rsidR="00293BDA" w:rsidRPr="008C3753" w:rsidRDefault="00293BDA" w:rsidP="00270007">
            <w:pPr>
              <w:pStyle w:val="TAC"/>
            </w:pPr>
            <w:r w:rsidRPr="008C3753">
              <w:t>4</w:t>
            </w:r>
          </w:p>
        </w:tc>
        <w:tc>
          <w:tcPr>
            <w:tcW w:w="1906" w:type="dxa"/>
          </w:tcPr>
          <w:p w14:paraId="0A3B461B" w14:textId="77777777" w:rsidR="00293BDA" w:rsidRPr="008C3753" w:rsidRDefault="00293BDA" w:rsidP="00270007">
            <w:pPr>
              <w:pStyle w:val="TAC"/>
            </w:pPr>
            <w:r w:rsidRPr="008C3753">
              <w:t>TDLB100-400 Low</w:t>
            </w:r>
          </w:p>
        </w:tc>
        <w:tc>
          <w:tcPr>
            <w:tcW w:w="1701" w:type="dxa"/>
          </w:tcPr>
          <w:p w14:paraId="1EFD26B1" w14:textId="77777777" w:rsidR="00293BDA" w:rsidRPr="00AA3E28" w:rsidRDefault="00293BDA" w:rsidP="00270007">
            <w:pPr>
              <w:pStyle w:val="TAC"/>
              <w:rPr>
                <w:lang w:eastAsia="zh-CN"/>
              </w:rPr>
            </w:pPr>
            <w:r w:rsidRPr="00AA3E28">
              <w:rPr>
                <w:lang w:eastAsia="zh-CN"/>
              </w:rPr>
              <w:t>D-FR1-A.2.1-8</w:t>
            </w:r>
          </w:p>
        </w:tc>
        <w:tc>
          <w:tcPr>
            <w:tcW w:w="1152" w:type="dxa"/>
          </w:tcPr>
          <w:p w14:paraId="70C22692" w14:textId="77777777" w:rsidR="00293BDA" w:rsidRPr="008C3753" w:rsidRDefault="00293BDA" w:rsidP="00270007">
            <w:pPr>
              <w:pStyle w:val="TAC"/>
            </w:pPr>
            <w:r w:rsidRPr="008C3753">
              <w:t>pos1</w:t>
            </w:r>
          </w:p>
        </w:tc>
        <w:tc>
          <w:tcPr>
            <w:tcW w:w="829" w:type="dxa"/>
          </w:tcPr>
          <w:p w14:paraId="634E99CF" w14:textId="77777777" w:rsidR="00293BDA" w:rsidRPr="008C3753" w:rsidRDefault="00293BDA" w:rsidP="00270007">
            <w:pPr>
              <w:pStyle w:val="TAC"/>
            </w:pPr>
            <w:r w:rsidRPr="008C3753">
              <w:t>-1.5</w:t>
            </w:r>
          </w:p>
        </w:tc>
      </w:tr>
      <w:tr w:rsidR="00293BDA" w:rsidRPr="008C3753" w14:paraId="48383D29" w14:textId="77777777" w:rsidTr="00270007">
        <w:trPr>
          <w:cantSplit/>
          <w:jc w:val="center"/>
        </w:trPr>
        <w:tc>
          <w:tcPr>
            <w:tcW w:w="1007" w:type="dxa"/>
            <w:tcBorders>
              <w:top w:val="nil"/>
              <w:bottom w:val="nil"/>
            </w:tcBorders>
            <w:shd w:val="clear" w:color="auto" w:fill="auto"/>
          </w:tcPr>
          <w:p w14:paraId="28977DB2"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56BDE7B6" w14:textId="77777777" w:rsidR="00293BDA" w:rsidRPr="008C3753" w:rsidRDefault="00293BDA" w:rsidP="00270007">
            <w:pPr>
              <w:pStyle w:val="TAC"/>
            </w:pPr>
          </w:p>
        </w:tc>
        <w:tc>
          <w:tcPr>
            <w:tcW w:w="1906" w:type="dxa"/>
          </w:tcPr>
          <w:p w14:paraId="4E6F06FC" w14:textId="77777777" w:rsidR="00293BDA" w:rsidRPr="008C3753" w:rsidRDefault="00293BDA" w:rsidP="00270007">
            <w:pPr>
              <w:pStyle w:val="TAC"/>
            </w:pPr>
            <w:r w:rsidRPr="008C3753">
              <w:t>TDLC300-100 Low</w:t>
            </w:r>
          </w:p>
        </w:tc>
        <w:tc>
          <w:tcPr>
            <w:tcW w:w="1701" w:type="dxa"/>
          </w:tcPr>
          <w:p w14:paraId="146BD188" w14:textId="77777777" w:rsidR="00293BDA" w:rsidRPr="00AA3E28" w:rsidRDefault="00293BDA" w:rsidP="00270007">
            <w:pPr>
              <w:pStyle w:val="TAC"/>
              <w:rPr>
                <w:lang w:eastAsia="zh-CN"/>
              </w:rPr>
            </w:pPr>
            <w:r w:rsidRPr="00AA3E28">
              <w:rPr>
                <w:lang w:eastAsia="zh-CN"/>
              </w:rPr>
              <w:t>D-FR1-A.2.3-8</w:t>
            </w:r>
          </w:p>
        </w:tc>
        <w:tc>
          <w:tcPr>
            <w:tcW w:w="1152" w:type="dxa"/>
          </w:tcPr>
          <w:p w14:paraId="07521C09" w14:textId="77777777" w:rsidR="00293BDA" w:rsidRPr="008C3753" w:rsidRDefault="00293BDA" w:rsidP="00270007">
            <w:pPr>
              <w:pStyle w:val="TAC"/>
            </w:pPr>
            <w:r w:rsidRPr="008C3753">
              <w:t>pos1</w:t>
            </w:r>
          </w:p>
        </w:tc>
        <w:tc>
          <w:tcPr>
            <w:tcW w:w="829" w:type="dxa"/>
          </w:tcPr>
          <w:p w14:paraId="740A3FA3" w14:textId="77777777" w:rsidR="00293BDA" w:rsidRPr="008C3753" w:rsidRDefault="00293BDA" w:rsidP="00270007">
            <w:pPr>
              <w:pStyle w:val="TAC"/>
            </w:pPr>
            <w:r w:rsidRPr="008C3753">
              <w:t>11.9</w:t>
            </w:r>
          </w:p>
        </w:tc>
      </w:tr>
      <w:tr w:rsidR="00293BDA" w:rsidRPr="008C3753" w14:paraId="1E990276" w14:textId="77777777" w:rsidTr="00270007">
        <w:trPr>
          <w:cantSplit/>
          <w:jc w:val="center"/>
        </w:trPr>
        <w:tc>
          <w:tcPr>
            <w:tcW w:w="1007" w:type="dxa"/>
            <w:tcBorders>
              <w:top w:val="nil"/>
              <w:bottom w:val="nil"/>
            </w:tcBorders>
            <w:shd w:val="clear" w:color="auto" w:fill="auto"/>
          </w:tcPr>
          <w:p w14:paraId="308F2BEE" w14:textId="77777777" w:rsidR="00293BDA" w:rsidRPr="008C3753" w:rsidRDefault="00293BDA" w:rsidP="00270007">
            <w:pPr>
              <w:pStyle w:val="TAC"/>
            </w:pPr>
          </w:p>
        </w:tc>
        <w:tc>
          <w:tcPr>
            <w:tcW w:w="1085" w:type="dxa"/>
            <w:tcBorders>
              <w:bottom w:val="nil"/>
            </w:tcBorders>
            <w:shd w:val="clear" w:color="auto" w:fill="auto"/>
          </w:tcPr>
          <w:p w14:paraId="7F9521B9" w14:textId="77777777" w:rsidR="00293BDA" w:rsidRPr="008C3753" w:rsidRDefault="00293BDA" w:rsidP="00270007">
            <w:pPr>
              <w:pStyle w:val="TAC"/>
            </w:pPr>
            <w:r w:rsidRPr="008C3753">
              <w:t>8</w:t>
            </w:r>
          </w:p>
        </w:tc>
        <w:tc>
          <w:tcPr>
            <w:tcW w:w="1906" w:type="dxa"/>
          </w:tcPr>
          <w:p w14:paraId="173BB55D" w14:textId="77777777" w:rsidR="00293BDA" w:rsidRPr="008C3753" w:rsidRDefault="00293BDA" w:rsidP="00270007">
            <w:pPr>
              <w:pStyle w:val="TAC"/>
            </w:pPr>
            <w:r w:rsidRPr="008C3753">
              <w:t>TDLB100-400 Low</w:t>
            </w:r>
          </w:p>
        </w:tc>
        <w:tc>
          <w:tcPr>
            <w:tcW w:w="1701" w:type="dxa"/>
          </w:tcPr>
          <w:p w14:paraId="68A96DB3" w14:textId="77777777" w:rsidR="00293BDA" w:rsidRPr="00AA3E28" w:rsidRDefault="00293BDA" w:rsidP="00270007">
            <w:pPr>
              <w:pStyle w:val="TAC"/>
              <w:rPr>
                <w:lang w:eastAsia="zh-CN"/>
              </w:rPr>
            </w:pPr>
            <w:r w:rsidRPr="00AA3E28">
              <w:rPr>
                <w:lang w:eastAsia="zh-CN"/>
              </w:rPr>
              <w:t>D-FR1-A.2.1-8</w:t>
            </w:r>
          </w:p>
        </w:tc>
        <w:tc>
          <w:tcPr>
            <w:tcW w:w="1152" w:type="dxa"/>
          </w:tcPr>
          <w:p w14:paraId="46E25FB7" w14:textId="77777777" w:rsidR="00293BDA" w:rsidRPr="008C3753" w:rsidRDefault="00293BDA" w:rsidP="00270007">
            <w:pPr>
              <w:pStyle w:val="TAC"/>
            </w:pPr>
            <w:r w:rsidRPr="008C3753">
              <w:t>pos1</w:t>
            </w:r>
          </w:p>
        </w:tc>
        <w:tc>
          <w:tcPr>
            <w:tcW w:w="829" w:type="dxa"/>
          </w:tcPr>
          <w:p w14:paraId="757EDAB3" w14:textId="77777777" w:rsidR="00293BDA" w:rsidRPr="008C3753" w:rsidRDefault="00293BDA" w:rsidP="00270007">
            <w:pPr>
              <w:pStyle w:val="TAC"/>
            </w:pPr>
            <w:r w:rsidRPr="008C3753">
              <w:t>-4.6</w:t>
            </w:r>
          </w:p>
        </w:tc>
      </w:tr>
      <w:tr w:rsidR="00293BDA" w:rsidRPr="008C3753" w14:paraId="4154BB3B" w14:textId="77777777" w:rsidTr="00270007">
        <w:trPr>
          <w:cantSplit/>
          <w:jc w:val="center"/>
        </w:trPr>
        <w:tc>
          <w:tcPr>
            <w:tcW w:w="1007" w:type="dxa"/>
            <w:tcBorders>
              <w:top w:val="nil"/>
            </w:tcBorders>
            <w:shd w:val="clear" w:color="auto" w:fill="auto"/>
          </w:tcPr>
          <w:p w14:paraId="6F001F0A" w14:textId="77777777" w:rsidR="00293BDA" w:rsidRPr="008C3753" w:rsidRDefault="00293BDA" w:rsidP="00270007">
            <w:pPr>
              <w:pStyle w:val="TAC"/>
            </w:pPr>
          </w:p>
        </w:tc>
        <w:tc>
          <w:tcPr>
            <w:tcW w:w="1085" w:type="dxa"/>
            <w:tcBorders>
              <w:top w:val="nil"/>
            </w:tcBorders>
            <w:shd w:val="clear" w:color="auto" w:fill="auto"/>
          </w:tcPr>
          <w:p w14:paraId="72B3A8FB" w14:textId="77777777" w:rsidR="00293BDA" w:rsidRPr="008C3753" w:rsidRDefault="00293BDA" w:rsidP="00270007">
            <w:pPr>
              <w:pStyle w:val="TAC"/>
            </w:pPr>
          </w:p>
        </w:tc>
        <w:tc>
          <w:tcPr>
            <w:tcW w:w="1906" w:type="dxa"/>
          </w:tcPr>
          <w:p w14:paraId="7166AA2E" w14:textId="77777777" w:rsidR="00293BDA" w:rsidRPr="008C3753" w:rsidRDefault="00293BDA" w:rsidP="00270007">
            <w:pPr>
              <w:pStyle w:val="TAC"/>
            </w:pPr>
            <w:r w:rsidRPr="008C3753">
              <w:t>TDLC300-100 Low</w:t>
            </w:r>
          </w:p>
        </w:tc>
        <w:tc>
          <w:tcPr>
            <w:tcW w:w="1701" w:type="dxa"/>
          </w:tcPr>
          <w:p w14:paraId="0A9B9070" w14:textId="77777777" w:rsidR="00293BDA" w:rsidRPr="00AA3E28" w:rsidRDefault="00293BDA" w:rsidP="00270007">
            <w:pPr>
              <w:pStyle w:val="TAC"/>
              <w:rPr>
                <w:lang w:eastAsia="zh-CN"/>
              </w:rPr>
            </w:pPr>
            <w:r w:rsidRPr="00AA3E28">
              <w:rPr>
                <w:lang w:eastAsia="zh-CN"/>
              </w:rPr>
              <w:t>D-FR1-A.2.3-8</w:t>
            </w:r>
          </w:p>
        </w:tc>
        <w:tc>
          <w:tcPr>
            <w:tcW w:w="1152" w:type="dxa"/>
          </w:tcPr>
          <w:p w14:paraId="0D00D78E" w14:textId="77777777" w:rsidR="00293BDA" w:rsidRPr="008C3753" w:rsidRDefault="00293BDA" w:rsidP="00270007">
            <w:pPr>
              <w:pStyle w:val="TAC"/>
            </w:pPr>
            <w:r w:rsidRPr="008C3753">
              <w:t>pos1</w:t>
            </w:r>
          </w:p>
        </w:tc>
        <w:tc>
          <w:tcPr>
            <w:tcW w:w="829" w:type="dxa"/>
          </w:tcPr>
          <w:p w14:paraId="745A2545" w14:textId="77777777" w:rsidR="00293BDA" w:rsidRPr="008C3753" w:rsidRDefault="00293BDA" w:rsidP="00270007">
            <w:pPr>
              <w:pStyle w:val="TAC"/>
            </w:pPr>
            <w:r w:rsidRPr="008C3753">
              <w:t>7.6</w:t>
            </w:r>
          </w:p>
        </w:tc>
      </w:tr>
    </w:tbl>
    <w:p w14:paraId="6A9FA750" w14:textId="77777777" w:rsidR="00293BDA" w:rsidRPr="008C3753" w:rsidRDefault="00293BDA" w:rsidP="00293BDA">
      <w:pPr>
        <w:rPr>
          <w:rFonts w:eastAsia="Malgun Gothic"/>
          <w:lang w:eastAsia="zh-CN"/>
        </w:rPr>
      </w:pPr>
    </w:p>
    <w:p w14:paraId="09E2A2F3" w14:textId="77777777" w:rsidR="00293BDA" w:rsidRPr="008C3753" w:rsidRDefault="00293BDA" w:rsidP="00293BDA">
      <w:pPr>
        <w:pStyle w:val="TH"/>
        <w:rPr>
          <w:rFonts w:eastAsia="Malgun Gothic"/>
          <w:lang w:eastAsia="zh-CN"/>
        </w:rPr>
      </w:pPr>
      <w:r w:rsidRPr="008C3753">
        <w:rPr>
          <w:rFonts w:eastAsia="Malgun Gothic"/>
        </w:rPr>
        <w:lastRenderedPageBreak/>
        <w:t>Table 8.</w:t>
      </w:r>
      <w:r>
        <w:rPr>
          <w:rFonts w:eastAsia="Malgun Gothic"/>
        </w:rPr>
        <w:t>1</w:t>
      </w:r>
      <w:r w:rsidRPr="008C3753">
        <w:rPr>
          <w:rFonts w:eastAsia="Malgun Gothic"/>
        </w:rPr>
        <w:t>.2.1.5-9: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B, 10 MHz channel bandwidth</w:t>
      </w:r>
      <w:r w:rsidRPr="008C3753">
        <w:rPr>
          <w:rFonts w:eastAsia="Malgun Gothic"/>
          <w:lang w:eastAsia="zh-CN"/>
        </w:rPr>
        <w:t>, 15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5D703B8B" w14:textId="77777777" w:rsidTr="00270007">
        <w:trPr>
          <w:cantSplit/>
          <w:jc w:val="center"/>
        </w:trPr>
        <w:tc>
          <w:tcPr>
            <w:tcW w:w="1007" w:type="dxa"/>
            <w:tcBorders>
              <w:bottom w:val="single" w:sz="4" w:space="0" w:color="auto"/>
            </w:tcBorders>
          </w:tcPr>
          <w:p w14:paraId="5691F38E"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38398007" w14:textId="77777777" w:rsidR="00293BDA" w:rsidRPr="008C3753" w:rsidRDefault="00293BDA" w:rsidP="00270007">
            <w:pPr>
              <w:pStyle w:val="TAH"/>
            </w:pPr>
            <w:r w:rsidRPr="008C3753">
              <w:t>Number of RX antennas</w:t>
            </w:r>
          </w:p>
        </w:tc>
        <w:tc>
          <w:tcPr>
            <w:tcW w:w="1906" w:type="dxa"/>
          </w:tcPr>
          <w:p w14:paraId="10F16689" w14:textId="77777777" w:rsidR="00293BDA" w:rsidRPr="008C3753" w:rsidRDefault="00293BDA" w:rsidP="00270007">
            <w:pPr>
              <w:pStyle w:val="TAH"/>
            </w:pPr>
            <w:r w:rsidRPr="008C3753">
              <w:t>Propagation conditions and correlation matrix (annex G)</w:t>
            </w:r>
          </w:p>
        </w:tc>
        <w:tc>
          <w:tcPr>
            <w:tcW w:w="1701" w:type="dxa"/>
          </w:tcPr>
          <w:p w14:paraId="17F74F04" w14:textId="77777777" w:rsidR="00293BDA" w:rsidRPr="008C3753" w:rsidRDefault="00293BDA" w:rsidP="00270007">
            <w:pPr>
              <w:pStyle w:val="TAH"/>
            </w:pPr>
            <w:r w:rsidRPr="008C3753">
              <w:t>FRC</w:t>
            </w:r>
            <w:r w:rsidRPr="008C3753">
              <w:br/>
              <w:t>(annex A)</w:t>
            </w:r>
          </w:p>
        </w:tc>
        <w:tc>
          <w:tcPr>
            <w:tcW w:w="1152" w:type="dxa"/>
          </w:tcPr>
          <w:p w14:paraId="059F1D9B" w14:textId="77777777" w:rsidR="00293BDA" w:rsidRPr="008C3753" w:rsidRDefault="00293BDA" w:rsidP="00270007">
            <w:pPr>
              <w:pStyle w:val="TAH"/>
            </w:pPr>
            <w:r w:rsidRPr="008C3753">
              <w:t>Additional DM-RS position</w:t>
            </w:r>
          </w:p>
        </w:tc>
        <w:tc>
          <w:tcPr>
            <w:tcW w:w="829" w:type="dxa"/>
          </w:tcPr>
          <w:p w14:paraId="443F6BEB" w14:textId="77777777" w:rsidR="00293BDA" w:rsidRPr="008C3753" w:rsidRDefault="00293BDA" w:rsidP="00270007">
            <w:pPr>
              <w:pStyle w:val="TAH"/>
            </w:pPr>
            <w:r w:rsidRPr="008C3753">
              <w:t>SNR</w:t>
            </w:r>
          </w:p>
          <w:p w14:paraId="501C0171" w14:textId="77777777" w:rsidR="00293BDA" w:rsidRPr="008C3753" w:rsidRDefault="00293BDA" w:rsidP="00270007">
            <w:pPr>
              <w:pStyle w:val="TAH"/>
            </w:pPr>
            <w:r w:rsidRPr="008C3753">
              <w:t>(dB)</w:t>
            </w:r>
          </w:p>
        </w:tc>
      </w:tr>
      <w:tr w:rsidR="00293BDA" w:rsidRPr="008C3753" w14:paraId="5286DBE3" w14:textId="77777777" w:rsidTr="00270007">
        <w:trPr>
          <w:cantSplit/>
          <w:jc w:val="center"/>
        </w:trPr>
        <w:tc>
          <w:tcPr>
            <w:tcW w:w="1007" w:type="dxa"/>
            <w:tcBorders>
              <w:bottom w:val="nil"/>
            </w:tcBorders>
            <w:shd w:val="clear" w:color="auto" w:fill="auto"/>
          </w:tcPr>
          <w:p w14:paraId="35A92820" w14:textId="77777777" w:rsidR="00293BDA" w:rsidRPr="008C3753" w:rsidRDefault="00293BDA" w:rsidP="00270007">
            <w:pPr>
              <w:pStyle w:val="TAC"/>
            </w:pPr>
          </w:p>
        </w:tc>
        <w:tc>
          <w:tcPr>
            <w:tcW w:w="1085" w:type="dxa"/>
            <w:tcBorders>
              <w:bottom w:val="nil"/>
            </w:tcBorders>
            <w:shd w:val="clear" w:color="auto" w:fill="auto"/>
          </w:tcPr>
          <w:p w14:paraId="35752B4B" w14:textId="77777777" w:rsidR="00293BDA" w:rsidRPr="008C3753" w:rsidRDefault="00293BDA" w:rsidP="00270007">
            <w:pPr>
              <w:pStyle w:val="TAC"/>
            </w:pPr>
          </w:p>
        </w:tc>
        <w:tc>
          <w:tcPr>
            <w:tcW w:w="1906" w:type="dxa"/>
          </w:tcPr>
          <w:p w14:paraId="6B0AA3A7" w14:textId="77777777" w:rsidR="00293BDA" w:rsidRPr="008C3753" w:rsidRDefault="00293BDA" w:rsidP="00270007">
            <w:pPr>
              <w:pStyle w:val="TAC"/>
              <w:rPr>
                <w:lang w:val="fr-FR"/>
              </w:rPr>
            </w:pPr>
            <w:r w:rsidRPr="008C3753">
              <w:t>TDLB100-400 Low</w:t>
            </w:r>
          </w:p>
        </w:tc>
        <w:tc>
          <w:tcPr>
            <w:tcW w:w="1701" w:type="dxa"/>
          </w:tcPr>
          <w:p w14:paraId="12351B7B" w14:textId="77777777" w:rsidR="00293BDA" w:rsidRPr="00AA3E28" w:rsidRDefault="00293BDA" w:rsidP="00270007">
            <w:pPr>
              <w:pStyle w:val="TAC"/>
            </w:pPr>
            <w:r w:rsidRPr="00AA3E28">
              <w:rPr>
                <w:lang w:eastAsia="zh-CN"/>
              </w:rPr>
              <w:t>D-FR1-A.2.1-2</w:t>
            </w:r>
          </w:p>
        </w:tc>
        <w:tc>
          <w:tcPr>
            <w:tcW w:w="1152" w:type="dxa"/>
          </w:tcPr>
          <w:p w14:paraId="1A6C010C" w14:textId="77777777" w:rsidR="00293BDA" w:rsidRPr="008C3753" w:rsidRDefault="00293BDA" w:rsidP="00270007">
            <w:pPr>
              <w:pStyle w:val="TAC"/>
            </w:pPr>
            <w:r w:rsidRPr="008C3753">
              <w:t>pos1</w:t>
            </w:r>
          </w:p>
        </w:tc>
        <w:tc>
          <w:tcPr>
            <w:tcW w:w="829" w:type="dxa"/>
          </w:tcPr>
          <w:p w14:paraId="3C70E826" w14:textId="77777777" w:rsidR="00293BDA" w:rsidRPr="008C3753" w:rsidRDefault="00293BDA" w:rsidP="00270007">
            <w:pPr>
              <w:pStyle w:val="TAC"/>
            </w:pPr>
            <w:r w:rsidRPr="008C3753">
              <w:t>-1.7</w:t>
            </w:r>
          </w:p>
        </w:tc>
      </w:tr>
      <w:tr w:rsidR="00293BDA" w:rsidRPr="008C3753" w14:paraId="3A8BC27C" w14:textId="77777777" w:rsidTr="00270007">
        <w:trPr>
          <w:cantSplit/>
          <w:jc w:val="center"/>
        </w:trPr>
        <w:tc>
          <w:tcPr>
            <w:tcW w:w="1007" w:type="dxa"/>
            <w:tcBorders>
              <w:top w:val="nil"/>
              <w:bottom w:val="nil"/>
            </w:tcBorders>
            <w:shd w:val="clear" w:color="auto" w:fill="auto"/>
          </w:tcPr>
          <w:p w14:paraId="1AAE6464" w14:textId="77777777" w:rsidR="00293BDA" w:rsidRPr="008C3753" w:rsidRDefault="00293BDA" w:rsidP="00270007">
            <w:pPr>
              <w:pStyle w:val="TAC"/>
            </w:pPr>
          </w:p>
        </w:tc>
        <w:tc>
          <w:tcPr>
            <w:tcW w:w="1085" w:type="dxa"/>
            <w:tcBorders>
              <w:top w:val="nil"/>
              <w:bottom w:val="nil"/>
            </w:tcBorders>
            <w:shd w:val="clear" w:color="auto" w:fill="auto"/>
          </w:tcPr>
          <w:p w14:paraId="2F4E0A66" w14:textId="77777777" w:rsidR="00293BDA" w:rsidRPr="008C3753" w:rsidRDefault="00293BDA" w:rsidP="00270007">
            <w:pPr>
              <w:pStyle w:val="TAC"/>
            </w:pPr>
            <w:r w:rsidRPr="008C3753">
              <w:t>2</w:t>
            </w:r>
          </w:p>
        </w:tc>
        <w:tc>
          <w:tcPr>
            <w:tcW w:w="1906" w:type="dxa"/>
          </w:tcPr>
          <w:p w14:paraId="5FF1BC20" w14:textId="77777777" w:rsidR="00293BDA" w:rsidRPr="008C3753" w:rsidRDefault="00293BDA" w:rsidP="00270007">
            <w:pPr>
              <w:pStyle w:val="TAC"/>
            </w:pPr>
            <w:r w:rsidRPr="008C3753">
              <w:t>TDLC300-100 Low</w:t>
            </w:r>
          </w:p>
        </w:tc>
        <w:tc>
          <w:tcPr>
            <w:tcW w:w="1701" w:type="dxa"/>
          </w:tcPr>
          <w:p w14:paraId="57CB05FE" w14:textId="77777777" w:rsidR="00293BDA" w:rsidRPr="00AA3E28" w:rsidRDefault="00293BDA" w:rsidP="00270007">
            <w:pPr>
              <w:pStyle w:val="TAC"/>
            </w:pPr>
            <w:r w:rsidRPr="00AA3E28">
              <w:rPr>
                <w:lang w:eastAsia="zh-CN"/>
              </w:rPr>
              <w:t>D-FR1-A.2.3-2</w:t>
            </w:r>
          </w:p>
        </w:tc>
        <w:tc>
          <w:tcPr>
            <w:tcW w:w="1152" w:type="dxa"/>
          </w:tcPr>
          <w:p w14:paraId="22B1D078" w14:textId="77777777" w:rsidR="00293BDA" w:rsidRPr="008C3753" w:rsidRDefault="00293BDA" w:rsidP="00270007">
            <w:pPr>
              <w:pStyle w:val="TAC"/>
            </w:pPr>
            <w:r w:rsidRPr="008C3753">
              <w:t>pos1</w:t>
            </w:r>
          </w:p>
        </w:tc>
        <w:tc>
          <w:tcPr>
            <w:tcW w:w="829" w:type="dxa"/>
          </w:tcPr>
          <w:p w14:paraId="1A97545A" w14:textId="77777777" w:rsidR="00293BDA" w:rsidRPr="008C3753" w:rsidRDefault="00293BDA" w:rsidP="00270007">
            <w:pPr>
              <w:pStyle w:val="TAC"/>
            </w:pPr>
            <w:r w:rsidRPr="008C3753">
              <w:t>11.1</w:t>
            </w:r>
          </w:p>
        </w:tc>
      </w:tr>
      <w:tr w:rsidR="00293BDA" w:rsidRPr="008C3753" w14:paraId="05EB7B7C" w14:textId="77777777" w:rsidTr="00270007">
        <w:trPr>
          <w:cantSplit/>
          <w:jc w:val="center"/>
        </w:trPr>
        <w:tc>
          <w:tcPr>
            <w:tcW w:w="1007" w:type="dxa"/>
            <w:tcBorders>
              <w:top w:val="nil"/>
              <w:bottom w:val="nil"/>
            </w:tcBorders>
            <w:shd w:val="clear" w:color="auto" w:fill="auto"/>
          </w:tcPr>
          <w:p w14:paraId="1EB0D4F5"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00E6808B" w14:textId="77777777" w:rsidR="00293BDA" w:rsidRPr="008C3753" w:rsidRDefault="00293BDA" w:rsidP="00270007">
            <w:pPr>
              <w:pStyle w:val="TAC"/>
            </w:pPr>
          </w:p>
        </w:tc>
        <w:tc>
          <w:tcPr>
            <w:tcW w:w="1906" w:type="dxa"/>
          </w:tcPr>
          <w:p w14:paraId="25DDF731" w14:textId="77777777" w:rsidR="00293BDA" w:rsidRPr="008C3753" w:rsidRDefault="00293BDA" w:rsidP="00270007">
            <w:pPr>
              <w:pStyle w:val="TAC"/>
            </w:pPr>
            <w:r w:rsidRPr="008C3753">
              <w:t>TDLA30-10 Low</w:t>
            </w:r>
          </w:p>
        </w:tc>
        <w:tc>
          <w:tcPr>
            <w:tcW w:w="1701" w:type="dxa"/>
          </w:tcPr>
          <w:p w14:paraId="4F60CA19" w14:textId="77777777" w:rsidR="00293BDA" w:rsidRPr="00AA3E28" w:rsidRDefault="00293BDA" w:rsidP="00270007">
            <w:pPr>
              <w:pStyle w:val="TAC"/>
            </w:pPr>
            <w:r w:rsidRPr="00AA3E28">
              <w:rPr>
                <w:lang w:eastAsia="zh-CN"/>
              </w:rPr>
              <w:t>D-FR1-A.2.4-2</w:t>
            </w:r>
          </w:p>
        </w:tc>
        <w:tc>
          <w:tcPr>
            <w:tcW w:w="1152" w:type="dxa"/>
          </w:tcPr>
          <w:p w14:paraId="4F36085F" w14:textId="77777777" w:rsidR="00293BDA" w:rsidRPr="008C3753" w:rsidRDefault="00293BDA" w:rsidP="00270007">
            <w:pPr>
              <w:pStyle w:val="TAC"/>
            </w:pPr>
            <w:r w:rsidRPr="008C3753">
              <w:t>pos1</w:t>
            </w:r>
          </w:p>
        </w:tc>
        <w:tc>
          <w:tcPr>
            <w:tcW w:w="829" w:type="dxa"/>
          </w:tcPr>
          <w:p w14:paraId="66EBFA3A" w14:textId="77777777" w:rsidR="00293BDA" w:rsidRPr="008C3753" w:rsidRDefault="00293BDA" w:rsidP="00270007">
            <w:pPr>
              <w:pStyle w:val="TAC"/>
            </w:pPr>
            <w:r w:rsidRPr="008C3753">
              <w:t>13.2</w:t>
            </w:r>
          </w:p>
        </w:tc>
      </w:tr>
      <w:tr w:rsidR="00293BDA" w:rsidRPr="008C3753" w14:paraId="5E664C25" w14:textId="77777777" w:rsidTr="00270007">
        <w:trPr>
          <w:cantSplit/>
          <w:jc w:val="center"/>
        </w:trPr>
        <w:tc>
          <w:tcPr>
            <w:tcW w:w="1007" w:type="dxa"/>
            <w:tcBorders>
              <w:top w:val="nil"/>
              <w:bottom w:val="nil"/>
            </w:tcBorders>
            <w:shd w:val="clear" w:color="auto" w:fill="auto"/>
          </w:tcPr>
          <w:p w14:paraId="35ECF38D" w14:textId="77777777" w:rsidR="00293BDA" w:rsidRPr="008C3753" w:rsidRDefault="00293BDA" w:rsidP="00270007">
            <w:pPr>
              <w:pStyle w:val="TAC"/>
            </w:pPr>
          </w:p>
        </w:tc>
        <w:tc>
          <w:tcPr>
            <w:tcW w:w="1085" w:type="dxa"/>
            <w:tcBorders>
              <w:bottom w:val="nil"/>
            </w:tcBorders>
            <w:shd w:val="clear" w:color="auto" w:fill="auto"/>
          </w:tcPr>
          <w:p w14:paraId="5E484834" w14:textId="77777777" w:rsidR="00293BDA" w:rsidRPr="008C3753" w:rsidRDefault="00293BDA" w:rsidP="00270007">
            <w:pPr>
              <w:pStyle w:val="TAC"/>
            </w:pPr>
          </w:p>
        </w:tc>
        <w:tc>
          <w:tcPr>
            <w:tcW w:w="1906" w:type="dxa"/>
          </w:tcPr>
          <w:p w14:paraId="1606E6E2" w14:textId="77777777" w:rsidR="00293BDA" w:rsidRPr="008C3753" w:rsidRDefault="00293BDA" w:rsidP="00270007">
            <w:pPr>
              <w:pStyle w:val="TAC"/>
            </w:pPr>
            <w:r w:rsidRPr="008C3753">
              <w:t>TDLB100-400 Low</w:t>
            </w:r>
          </w:p>
        </w:tc>
        <w:tc>
          <w:tcPr>
            <w:tcW w:w="1701" w:type="dxa"/>
          </w:tcPr>
          <w:p w14:paraId="21D42679" w14:textId="77777777" w:rsidR="00293BDA" w:rsidRPr="00AA3E28" w:rsidRDefault="00293BDA" w:rsidP="00270007">
            <w:pPr>
              <w:pStyle w:val="TAC"/>
            </w:pPr>
            <w:r w:rsidRPr="00AA3E28">
              <w:rPr>
                <w:lang w:eastAsia="zh-CN"/>
              </w:rPr>
              <w:t>D-FR1-A.2.1-2</w:t>
            </w:r>
          </w:p>
        </w:tc>
        <w:tc>
          <w:tcPr>
            <w:tcW w:w="1152" w:type="dxa"/>
          </w:tcPr>
          <w:p w14:paraId="62D4B68A" w14:textId="77777777" w:rsidR="00293BDA" w:rsidRPr="008C3753" w:rsidRDefault="00293BDA" w:rsidP="00270007">
            <w:pPr>
              <w:pStyle w:val="TAC"/>
            </w:pPr>
            <w:r w:rsidRPr="008C3753">
              <w:t>pos1</w:t>
            </w:r>
          </w:p>
        </w:tc>
        <w:tc>
          <w:tcPr>
            <w:tcW w:w="829" w:type="dxa"/>
          </w:tcPr>
          <w:p w14:paraId="156BAA05" w14:textId="77777777" w:rsidR="00293BDA" w:rsidRPr="008C3753" w:rsidRDefault="00293BDA" w:rsidP="00270007">
            <w:pPr>
              <w:pStyle w:val="TAC"/>
            </w:pPr>
            <w:r w:rsidRPr="008C3753">
              <w:t>-5.1</w:t>
            </w:r>
          </w:p>
        </w:tc>
      </w:tr>
      <w:tr w:rsidR="00293BDA" w:rsidRPr="008C3753" w14:paraId="38F1B71B" w14:textId="77777777" w:rsidTr="00270007">
        <w:trPr>
          <w:cantSplit/>
          <w:jc w:val="center"/>
        </w:trPr>
        <w:tc>
          <w:tcPr>
            <w:tcW w:w="1007" w:type="dxa"/>
            <w:tcBorders>
              <w:top w:val="nil"/>
              <w:bottom w:val="nil"/>
            </w:tcBorders>
            <w:shd w:val="clear" w:color="auto" w:fill="auto"/>
          </w:tcPr>
          <w:p w14:paraId="1584087A"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0545EC6B" w14:textId="77777777" w:rsidR="00293BDA" w:rsidRPr="008C3753" w:rsidRDefault="00293BDA" w:rsidP="00270007">
            <w:pPr>
              <w:pStyle w:val="TAC"/>
            </w:pPr>
            <w:r w:rsidRPr="008C3753">
              <w:t>4</w:t>
            </w:r>
          </w:p>
        </w:tc>
        <w:tc>
          <w:tcPr>
            <w:tcW w:w="1906" w:type="dxa"/>
          </w:tcPr>
          <w:p w14:paraId="668B6BE8" w14:textId="77777777" w:rsidR="00293BDA" w:rsidRPr="008C3753" w:rsidRDefault="00293BDA" w:rsidP="00270007">
            <w:pPr>
              <w:pStyle w:val="TAC"/>
            </w:pPr>
            <w:r w:rsidRPr="008C3753">
              <w:t>TDLC300-100 Low</w:t>
            </w:r>
          </w:p>
        </w:tc>
        <w:tc>
          <w:tcPr>
            <w:tcW w:w="1701" w:type="dxa"/>
          </w:tcPr>
          <w:p w14:paraId="0DB7957A" w14:textId="77777777" w:rsidR="00293BDA" w:rsidRPr="00AA3E28" w:rsidRDefault="00293BDA" w:rsidP="00270007">
            <w:pPr>
              <w:pStyle w:val="TAC"/>
            </w:pPr>
            <w:r w:rsidRPr="00AA3E28">
              <w:rPr>
                <w:lang w:eastAsia="zh-CN"/>
              </w:rPr>
              <w:t>D-FR1-A.2.3-2</w:t>
            </w:r>
          </w:p>
        </w:tc>
        <w:tc>
          <w:tcPr>
            <w:tcW w:w="1152" w:type="dxa"/>
          </w:tcPr>
          <w:p w14:paraId="56EE15E7" w14:textId="77777777" w:rsidR="00293BDA" w:rsidRPr="008C3753" w:rsidRDefault="00293BDA" w:rsidP="00270007">
            <w:pPr>
              <w:pStyle w:val="TAC"/>
            </w:pPr>
            <w:r w:rsidRPr="008C3753">
              <w:t>pos1</w:t>
            </w:r>
          </w:p>
        </w:tc>
        <w:tc>
          <w:tcPr>
            <w:tcW w:w="829" w:type="dxa"/>
          </w:tcPr>
          <w:p w14:paraId="06CB1BAF" w14:textId="77777777" w:rsidR="00293BDA" w:rsidRPr="008C3753" w:rsidRDefault="00293BDA" w:rsidP="00270007">
            <w:pPr>
              <w:pStyle w:val="TAC"/>
            </w:pPr>
            <w:r w:rsidRPr="008C3753">
              <w:t>7.1</w:t>
            </w:r>
          </w:p>
        </w:tc>
      </w:tr>
      <w:tr w:rsidR="00293BDA" w:rsidRPr="008C3753" w14:paraId="6042088C" w14:textId="77777777" w:rsidTr="00270007">
        <w:trPr>
          <w:cantSplit/>
          <w:jc w:val="center"/>
        </w:trPr>
        <w:tc>
          <w:tcPr>
            <w:tcW w:w="1007" w:type="dxa"/>
            <w:tcBorders>
              <w:top w:val="nil"/>
              <w:bottom w:val="nil"/>
            </w:tcBorders>
            <w:shd w:val="clear" w:color="auto" w:fill="auto"/>
          </w:tcPr>
          <w:p w14:paraId="2C0A58EE"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24027F4D" w14:textId="77777777" w:rsidR="00293BDA" w:rsidRPr="008C3753" w:rsidRDefault="00293BDA" w:rsidP="00270007">
            <w:pPr>
              <w:pStyle w:val="TAC"/>
            </w:pPr>
          </w:p>
        </w:tc>
        <w:tc>
          <w:tcPr>
            <w:tcW w:w="1906" w:type="dxa"/>
          </w:tcPr>
          <w:p w14:paraId="0EDA627A" w14:textId="77777777" w:rsidR="00293BDA" w:rsidRPr="008C3753" w:rsidRDefault="00293BDA" w:rsidP="00270007">
            <w:pPr>
              <w:pStyle w:val="TAC"/>
            </w:pPr>
            <w:r w:rsidRPr="008C3753">
              <w:t>TDLA30-10 Low</w:t>
            </w:r>
          </w:p>
        </w:tc>
        <w:tc>
          <w:tcPr>
            <w:tcW w:w="1701" w:type="dxa"/>
          </w:tcPr>
          <w:p w14:paraId="6B0089F5" w14:textId="77777777" w:rsidR="00293BDA" w:rsidRPr="00AA3E28" w:rsidRDefault="00293BDA" w:rsidP="00270007">
            <w:pPr>
              <w:pStyle w:val="TAC"/>
            </w:pPr>
            <w:r w:rsidRPr="00AA3E28">
              <w:rPr>
                <w:lang w:eastAsia="zh-CN"/>
              </w:rPr>
              <w:t>D-FR1-A.2.4-2</w:t>
            </w:r>
          </w:p>
        </w:tc>
        <w:tc>
          <w:tcPr>
            <w:tcW w:w="1152" w:type="dxa"/>
          </w:tcPr>
          <w:p w14:paraId="0EB95938" w14:textId="77777777" w:rsidR="00293BDA" w:rsidRPr="008C3753" w:rsidRDefault="00293BDA" w:rsidP="00270007">
            <w:pPr>
              <w:pStyle w:val="TAC"/>
            </w:pPr>
            <w:r w:rsidRPr="008C3753">
              <w:t>pos1</w:t>
            </w:r>
          </w:p>
        </w:tc>
        <w:tc>
          <w:tcPr>
            <w:tcW w:w="829" w:type="dxa"/>
          </w:tcPr>
          <w:p w14:paraId="77A06B51" w14:textId="77777777" w:rsidR="00293BDA" w:rsidRPr="008C3753" w:rsidRDefault="00293BDA" w:rsidP="00270007">
            <w:pPr>
              <w:pStyle w:val="TAC"/>
            </w:pPr>
            <w:r w:rsidRPr="008C3753">
              <w:t>9.5</w:t>
            </w:r>
          </w:p>
        </w:tc>
      </w:tr>
      <w:tr w:rsidR="00293BDA" w:rsidRPr="008C3753" w14:paraId="57A9F0D9" w14:textId="77777777" w:rsidTr="00270007">
        <w:trPr>
          <w:cantSplit/>
          <w:jc w:val="center"/>
        </w:trPr>
        <w:tc>
          <w:tcPr>
            <w:tcW w:w="1007" w:type="dxa"/>
            <w:tcBorders>
              <w:top w:val="nil"/>
              <w:bottom w:val="nil"/>
            </w:tcBorders>
            <w:shd w:val="clear" w:color="auto" w:fill="auto"/>
          </w:tcPr>
          <w:p w14:paraId="604EC217" w14:textId="77777777" w:rsidR="00293BDA" w:rsidRPr="008C3753" w:rsidRDefault="00293BDA" w:rsidP="00270007">
            <w:pPr>
              <w:pStyle w:val="TAC"/>
            </w:pPr>
          </w:p>
        </w:tc>
        <w:tc>
          <w:tcPr>
            <w:tcW w:w="1085" w:type="dxa"/>
            <w:tcBorders>
              <w:bottom w:val="nil"/>
            </w:tcBorders>
            <w:shd w:val="clear" w:color="auto" w:fill="auto"/>
          </w:tcPr>
          <w:p w14:paraId="4878E763" w14:textId="77777777" w:rsidR="00293BDA" w:rsidRPr="008C3753" w:rsidRDefault="00293BDA" w:rsidP="00270007">
            <w:pPr>
              <w:pStyle w:val="TAC"/>
            </w:pPr>
          </w:p>
        </w:tc>
        <w:tc>
          <w:tcPr>
            <w:tcW w:w="1906" w:type="dxa"/>
          </w:tcPr>
          <w:p w14:paraId="6151A48B" w14:textId="77777777" w:rsidR="00293BDA" w:rsidRPr="008C3753" w:rsidRDefault="00293BDA" w:rsidP="00270007">
            <w:pPr>
              <w:pStyle w:val="TAC"/>
            </w:pPr>
            <w:r w:rsidRPr="008C3753">
              <w:t>TDLB100-400 Low</w:t>
            </w:r>
          </w:p>
        </w:tc>
        <w:tc>
          <w:tcPr>
            <w:tcW w:w="1701" w:type="dxa"/>
          </w:tcPr>
          <w:p w14:paraId="142251B3" w14:textId="77777777" w:rsidR="00293BDA" w:rsidRPr="00AA3E28" w:rsidRDefault="00293BDA" w:rsidP="00270007">
            <w:pPr>
              <w:pStyle w:val="TAC"/>
            </w:pPr>
            <w:r w:rsidRPr="00AA3E28">
              <w:rPr>
                <w:lang w:eastAsia="zh-CN"/>
              </w:rPr>
              <w:t>D-FR1-A.2.1-2</w:t>
            </w:r>
          </w:p>
        </w:tc>
        <w:tc>
          <w:tcPr>
            <w:tcW w:w="1152" w:type="dxa"/>
          </w:tcPr>
          <w:p w14:paraId="03A4F468" w14:textId="77777777" w:rsidR="00293BDA" w:rsidRPr="008C3753" w:rsidRDefault="00293BDA" w:rsidP="00270007">
            <w:pPr>
              <w:pStyle w:val="TAC"/>
            </w:pPr>
            <w:r w:rsidRPr="008C3753">
              <w:t>pos1</w:t>
            </w:r>
          </w:p>
        </w:tc>
        <w:tc>
          <w:tcPr>
            <w:tcW w:w="829" w:type="dxa"/>
          </w:tcPr>
          <w:p w14:paraId="6A40EBFB" w14:textId="77777777" w:rsidR="00293BDA" w:rsidRPr="008C3753" w:rsidRDefault="00293BDA" w:rsidP="00270007">
            <w:pPr>
              <w:pStyle w:val="TAC"/>
            </w:pPr>
            <w:r w:rsidRPr="008C3753">
              <w:t>-8.4</w:t>
            </w:r>
          </w:p>
        </w:tc>
      </w:tr>
      <w:tr w:rsidR="00293BDA" w:rsidRPr="008C3753" w14:paraId="64D66871" w14:textId="77777777" w:rsidTr="00270007">
        <w:trPr>
          <w:cantSplit/>
          <w:jc w:val="center"/>
        </w:trPr>
        <w:tc>
          <w:tcPr>
            <w:tcW w:w="1007" w:type="dxa"/>
            <w:tcBorders>
              <w:top w:val="nil"/>
              <w:bottom w:val="nil"/>
            </w:tcBorders>
            <w:shd w:val="clear" w:color="auto" w:fill="auto"/>
          </w:tcPr>
          <w:p w14:paraId="2D89878E" w14:textId="77777777" w:rsidR="00293BDA" w:rsidRPr="008C3753" w:rsidRDefault="00293BDA" w:rsidP="00270007">
            <w:pPr>
              <w:pStyle w:val="TAC"/>
            </w:pPr>
          </w:p>
        </w:tc>
        <w:tc>
          <w:tcPr>
            <w:tcW w:w="1085" w:type="dxa"/>
            <w:tcBorders>
              <w:top w:val="nil"/>
              <w:bottom w:val="nil"/>
            </w:tcBorders>
            <w:shd w:val="clear" w:color="auto" w:fill="auto"/>
          </w:tcPr>
          <w:p w14:paraId="10221A72" w14:textId="77777777" w:rsidR="00293BDA" w:rsidRPr="008C3753" w:rsidRDefault="00293BDA" w:rsidP="00270007">
            <w:pPr>
              <w:pStyle w:val="TAC"/>
            </w:pPr>
            <w:r w:rsidRPr="008C3753">
              <w:t>8</w:t>
            </w:r>
          </w:p>
        </w:tc>
        <w:tc>
          <w:tcPr>
            <w:tcW w:w="1906" w:type="dxa"/>
          </w:tcPr>
          <w:p w14:paraId="075D4250" w14:textId="77777777" w:rsidR="00293BDA" w:rsidRPr="008C3753" w:rsidRDefault="00293BDA" w:rsidP="00270007">
            <w:pPr>
              <w:pStyle w:val="TAC"/>
            </w:pPr>
            <w:r w:rsidRPr="008C3753">
              <w:t>TDLC300-100 Low</w:t>
            </w:r>
          </w:p>
        </w:tc>
        <w:tc>
          <w:tcPr>
            <w:tcW w:w="1701" w:type="dxa"/>
          </w:tcPr>
          <w:p w14:paraId="1FC5A1B3" w14:textId="77777777" w:rsidR="00293BDA" w:rsidRPr="00AA3E28" w:rsidRDefault="00293BDA" w:rsidP="00270007">
            <w:pPr>
              <w:pStyle w:val="TAC"/>
            </w:pPr>
            <w:r w:rsidRPr="00AA3E28">
              <w:rPr>
                <w:lang w:eastAsia="zh-CN"/>
              </w:rPr>
              <w:t>D-FR1-A.2.3-2</w:t>
            </w:r>
          </w:p>
        </w:tc>
        <w:tc>
          <w:tcPr>
            <w:tcW w:w="1152" w:type="dxa"/>
          </w:tcPr>
          <w:p w14:paraId="7BD91110" w14:textId="77777777" w:rsidR="00293BDA" w:rsidRPr="008C3753" w:rsidRDefault="00293BDA" w:rsidP="00270007">
            <w:pPr>
              <w:pStyle w:val="TAC"/>
            </w:pPr>
            <w:r w:rsidRPr="008C3753">
              <w:t>pos1</w:t>
            </w:r>
          </w:p>
        </w:tc>
        <w:tc>
          <w:tcPr>
            <w:tcW w:w="829" w:type="dxa"/>
          </w:tcPr>
          <w:p w14:paraId="51708620" w14:textId="77777777" w:rsidR="00293BDA" w:rsidRPr="008C3753" w:rsidRDefault="00293BDA" w:rsidP="00270007">
            <w:pPr>
              <w:pStyle w:val="TAC"/>
            </w:pPr>
            <w:r w:rsidRPr="008C3753">
              <w:t>3.8</w:t>
            </w:r>
          </w:p>
        </w:tc>
      </w:tr>
      <w:tr w:rsidR="00293BDA" w:rsidRPr="008C3753" w14:paraId="26EBE1A3" w14:textId="77777777" w:rsidTr="00270007">
        <w:trPr>
          <w:cantSplit/>
          <w:jc w:val="center"/>
        </w:trPr>
        <w:tc>
          <w:tcPr>
            <w:tcW w:w="1007" w:type="dxa"/>
            <w:tcBorders>
              <w:top w:val="nil"/>
              <w:bottom w:val="single" w:sz="4" w:space="0" w:color="auto"/>
            </w:tcBorders>
            <w:shd w:val="clear" w:color="auto" w:fill="auto"/>
          </w:tcPr>
          <w:p w14:paraId="1071A9B2"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7387C1B1" w14:textId="77777777" w:rsidR="00293BDA" w:rsidRPr="008C3753" w:rsidRDefault="00293BDA" w:rsidP="00270007">
            <w:pPr>
              <w:pStyle w:val="TAC"/>
            </w:pPr>
          </w:p>
        </w:tc>
        <w:tc>
          <w:tcPr>
            <w:tcW w:w="1906" w:type="dxa"/>
          </w:tcPr>
          <w:p w14:paraId="3A1E8DB3" w14:textId="77777777" w:rsidR="00293BDA" w:rsidRPr="008C3753" w:rsidRDefault="00293BDA" w:rsidP="00270007">
            <w:pPr>
              <w:pStyle w:val="TAC"/>
            </w:pPr>
            <w:r w:rsidRPr="008C3753">
              <w:t>TDLA30-10 Low</w:t>
            </w:r>
          </w:p>
        </w:tc>
        <w:tc>
          <w:tcPr>
            <w:tcW w:w="1701" w:type="dxa"/>
          </w:tcPr>
          <w:p w14:paraId="412EE32B" w14:textId="77777777" w:rsidR="00293BDA" w:rsidRPr="00AA3E28" w:rsidRDefault="00293BDA" w:rsidP="00270007">
            <w:pPr>
              <w:pStyle w:val="TAC"/>
            </w:pPr>
            <w:r w:rsidRPr="00AA3E28">
              <w:rPr>
                <w:lang w:eastAsia="zh-CN"/>
              </w:rPr>
              <w:t>D-FR1-A.2.4-2</w:t>
            </w:r>
          </w:p>
        </w:tc>
        <w:tc>
          <w:tcPr>
            <w:tcW w:w="1152" w:type="dxa"/>
          </w:tcPr>
          <w:p w14:paraId="3ECDCBFA" w14:textId="77777777" w:rsidR="00293BDA" w:rsidRPr="008C3753" w:rsidRDefault="00293BDA" w:rsidP="00270007">
            <w:pPr>
              <w:pStyle w:val="TAC"/>
            </w:pPr>
            <w:r w:rsidRPr="008C3753">
              <w:t>pos1</w:t>
            </w:r>
          </w:p>
        </w:tc>
        <w:tc>
          <w:tcPr>
            <w:tcW w:w="829" w:type="dxa"/>
          </w:tcPr>
          <w:p w14:paraId="78170A1D" w14:textId="77777777" w:rsidR="00293BDA" w:rsidRPr="008C3753" w:rsidRDefault="00293BDA" w:rsidP="00270007">
            <w:pPr>
              <w:pStyle w:val="TAC"/>
            </w:pPr>
            <w:r w:rsidRPr="008C3753">
              <w:t>6.4</w:t>
            </w:r>
          </w:p>
        </w:tc>
      </w:tr>
      <w:tr w:rsidR="00293BDA" w:rsidRPr="008C3753" w14:paraId="47A8C8AC" w14:textId="77777777" w:rsidTr="00270007">
        <w:trPr>
          <w:cantSplit/>
          <w:jc w:val="center"/>
        </w:trPr>
        <w:tc>
          <w:tcPr>
            <w:tcW w:w="1007" w:type="dxa"/>
            <w:tcBorders>
              <w:bottom w:val="nil"/>
            </w:tcBorders>
            <w:shd w:val="clear" w:color="auto" w:fill="auto"/>
          </w:tcPr>
          <w:p w14:paraId="423C01A8" w14:textId="77777777" w:rsidR="00293BDA" w:rsidRPr="008C3753" w:rsidRDefault="00293BDA" w:rsidP="00270007">
            <w:pPr>
              <w:pStyle w:val="TAC"/>
            </w:pPr>
          </w:p>
        </w:tc>
        <w:tc>
          <w:tcPr>
            <w:tcW w:w="1085" w:type="dxa"/>
            <w:tcBorders>
              <w:bottom w:val="nil"/>
            </w:tcBorders>
            <w:shd w:val="clear" w:color="auto" w:fill="auto"/>
          </w:tcPr>
          <w:p w14:paraId="131862E6" w14:textId="77777777" w:rsidR="00293BDA" w:rsidRPr="008C3753" w:rsidRDefault="00293BDA" w:rsidP="00270007">
            <w:pPr>
              <w:pStyle w:val="TAC"/>
            </w:pPr>
            <w:r w:rsidRPr="008C3753">
              <w:t>2</w:t>
            </w:r>
          </w:p>
        </w:tc>
        <w:tc>
          <w:tcPr>
            <w:tcW w:w="1906" w:type="dxa"/>
          </w:tcPr>
          <w:p w14:paraId="2996D55E" w14:textId="77777777" w:rsidR="00293BDA" w:rsidRPr="008C3753" w:rsidRDefault="00293BDA" w:rsidP="00270007">
            <w:pPr>
              <w:pStyle w:val="TAC"/>
            </w:pPr>
            <w:r w:rsidRPr="008C3753">
              <w:t>TDLB100-400 Low</w:t>
            </w:r>
          </w:p>
        </w:tc>
        <w:tc>
          <w:tcPr>
            <w:tcW w:w="1701" w:type="dxa"/>
          </w:tcPr>
          <w:p w14:paraId="1A843963" w14:textId="77777777" w:rsidR="00293BDA" w:rsidRPr="00AA3E28" w:rsidRDefault="00293BDA" w:rsidP="00270007">
            <w:pPr>
              <w:pStyle w:val="TAC"/>
            </w:pPr>
            <w:r w:rsidRPr="00AA3E28">
              <w:rPr>
                <w:lang w:eastAsia="zh-CN"/>
              </w:rPr>
              <w:t>D-FR1-A.2.1-9</w:t>
            </w:r>
          </w:p>
        </w:tc>
        <w:tc>
          <w:tcPr>
            <w:tcW w:w="1152" w:type="dxa"/>
          </w:tcPr>
          <w:p w14:paraId="5D9A5451" w14:textId="77777777" w:rsidR="00293BDA" w:rsidRPr="008C3753" w:rsidRDefault="00293BDA" w:rsidP="00270007">
            <w:pPr>
              <w:pStyle w:val="TAC"/>
            </w:pPr>
            <w:r w:rsidRPr="008C3753">
              <w:t>pos1</w:t>
            </w:r>
          </w:p>
        </w:tc>
        <w:tc>
          <w:tcPr>
            <w:tcW w:w="829" w:type="dxa"/>
          </w:tcPr>
          <w:p w14:paraId="04A1A0F7" w14:textId="77777777" w:rsidR="00293BDA" w:rsidRPr="008C3753" w:rsidRDefault="00293BDA" w:rsidP="00270007">
            <w:pPr>
              <w:pStyle w:val="TAC"/>
            </w:pPr>
            <w:r w:rsidRPr="008C3753">
              <w:t>2.8</w:t>
            </w:r>
          </w:p>
        </w:tc>
      </w:tr>
      <w:tr w:rsidR="00293BDA" w:rsidRPr="008C3753" w14:paraId="0C8B49D2" w14:textId="77777777" w:rsidTr="00270007">
        <w:trPr>
          <w:cantSplit/>
          <w:jc w:val="center"/>
        </w:trPr>
        <w:tc>
          <w:tcPr>
            <w:tcW w:w="1007" w:type="dxa"/>
            <w:tcBorders>
              <w:top w:val="nil"/>
              <w:bottom w:val="nil"/>
            </w:tcBorders>
            <w:shd w:val="clear" w:color="auto" w:fill="auto"/>
          </w:tcPr>
          <w:p w14:paraId="31273704"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487667B3" w14:textId="77777777" w:rsidR="00293BDA" w:rsidRPr="008C3753" w:rsidRDefault="00293BDA" w:rsidP="00270007">
            <w:pPr>
              <w:pStyle w:val="TAC"/>
            </w:pPr>
          </w:p>
        </w:tc>
        <w:tc>
          <w:tcPr>
            <w:tcW w:w="1906" w:type="dxa"/>
          </w:tcPr>
          <w:p w14:paraId="0175104E" w14:textId="77777777" w:rsidR="00293BDA" w:rsidRPr="008C3753" w:rsidRDefault="00293BDA" w:rsidP="00270007">
            <w:pPr>
              <w:pStyle w:val="TAC"/>
            </w:pPr>
            <w:r w:rsidRPr="008C3753">
              <w:t>TDLC300-100 Low</w:t>
            </w:r>
          </w:p>
        </w:tc>
        <w:tc>
          <w:tcPr>
            <w:tcW w:w="1701" w:type="dxa"/>
          </w:tcPr>
          <w:p w14:paraId="02FF1E63" w14:textId="77777777" w:rsidR="00293BDA" w:rsidRPr="00AA3E28" w:rsidRDefault="00293BDA" w:rsidP="00270007">
            <w:pPr>
              <w:pStyle w:val="TAC"/>
              <w:rPr>
                <w:lang w:eastAsia="zh-CN"/>
              </w:rPr>
            </w:pPr>
            <w:r w:rsidRPr="00AA3E28">
              <w:rPr>
                <w:lang w:eastAsia="zh-CN"/>
              </w:rPr>
              <w:t>D-FR1-A.2.3-9</w:t>
            </w:r>
          </w:p>
        </w:tc>
        <w:tc>
          <w:tcPr>
            <w:tcW w:w="1152" w:type="dxa"/>
          </w:tcPr>
          <w:p w14:paraId="103D693A" w14:textId="77777777" w:rsidR="00293BDA" w:rsidRPr="008C3753" w:rsidRDefault="00293BDA" w:rsidP="00270007">
            <w:pPr>
              <w:pStyle w:val="TAC"/>
            </w:pPr>
            <w:r w:rsidRPr="008C3753">
              <w:t>pos1</w:t>
            </w:r>
          </w:p>
        </w:tc>
        <w:tc>
          <w:tcPr>
            <w:tcW w:w="829" w:type="dxa"/>
          </w:tcPr>
          <w:p w14:paraId="1EFA89F5" w14:textId="77777777" w:rsidR="00293BDA" w:rsidRPr="008C3753" w:rsidRDefault="00293BDA" w:rsidP="00270007">
            <w:pPr>
              <w:pStyle w:val="TAC"/>
            </w:pPr>
            <w:r w:rsidRPr="008C3753">
              <w:t>19.5</w:t>
            </w:r>
          </w:p>
        </w:tc>
      </w:tr>
      <w:tr w:rsidR="00293BDA" w:rsidRPr="008C3753" w14:paraId="071ECB8C" w14:textId="77777777" w:rsidTr="00270007">
        <w:trPr>
          <w:cantSplit/>
          <w:jc w:val="center"/>
        </w:trPr>
        <w:tc>
          <w:tcPr>
            <w:tcW w:w="1007" w:type="dxa"/>
            <w:tcBorders>
              <w:top w:val="nil"/>
              <w:bottom w:val="nil"/>
            </w:tcBorders>
            <w:shd w:val="clear" w:color="auto" w:fill="auto"/>
          </w:tcPr>
          <w:p w14:paraId="569BB5E5" w14:textId="77777777" w:rsidR="00293BDA" w:rsidRPr="008C3753" w:rsidRDefault="00293BDA" w:rsidP="00270007">
            <w:pPr>
              <w:pStyle w:val="TAC"/>
            </w:pPr>
            <w:r w:rsidRPr="008C3753">
              <w:t>2</w:t>
            </w:r>
          </w:p>
        </w:tc>
        <w:tc>
          <w:tcPr>
            <w:tcW w:w="1085" w:type="dxa"/>
            <w:tcBorders>
              <w:bottom w:val="nil"/>
            </w:tcBorders>
            <w:shd w:val="clear" w:color="auto" w:fill="auto"/>
          </w:tcPr>
          <w:p w14:paraId="2E9E0804" w14:textId="77777777" w:rsidR="00293BDA" w:rsidRPr="008C3753" w:rsidRDefault="00293BDA" w:rsidP="00270007">
            <w:pPr>
              <w:pStyle w:val="TAC"/>
            </w:pPr>
            <w:r w:rsidRPr="008C3753">
              <w:t>4</w:t>
            </w:r>
          </w:p>
        </w:tc>
        <w:tc>
          <w:tcPr>
            <w:tcW w:w="1906" w:type="dxa"/>
          </w:tcPr>
          <w:p w14:paraId="7FA6604F" w14:textId="77777777" w:rsidR="00293BDA" w:rsidRPr="008C3753" w:rsidRDefault="00293BDA" w:rsidP="00270007">
            <w:pPr>
              <w:pStyle w:val="TAC"/>
            </w:pPr>
            <w:r w:rsidRPr="008C3753">
              <w:t>TDLB100-400 Low</w:t>
            </w:r>
          </w:p>
        </w:tc>
        <w:tc>
          <w:tcPr>
            <w:tcW w:w="1701" w:type="dxa"/>
          </w:tcPr>
          <w:p w14:paraId="2CC9B541" w14:textId="77777777" w:rsidR="00293BDA" w:rsidRPr="00AA3E28" w:rsidRDefault="00293BDA" w:rsidP="00270007">
            <w:pPr>
              <w:pStyle w:val="TAC"/>
              <w:rPr>
                <w:lang w:eastAsia="zh-CN"/>
              </w:rPr>
            </w:pPr>
            <w:r w:rsidRPr="00AA3E28">
              <w:rPr>
                <w:lang w:eastAsia="zh-CN"/>
              </w:rPr>
              <w:t>D-FR1-A.2.1-9</w:t>
            </w:r>
          </w:p>
        </w:tc>
        <w:tc>
          <w:tcPr>
            <w:tcW w:w="1152" w:type="dxa"/>
          </w:tcPr>
          <w:p w14:paraId="513B5082" w14:textId="77777777" w:rsidR="00293BDA" w:rsidRPr="008C3753" w:rsidRDefault="00293BDA" w:rsidP="00270007">
            <w:pPr>
              <w:pStyle w:val="TAC"/>
            </w:pPr>
            <w:r w:rsidRPr="008C3753">
              <w:t>pos1</w:t>
            </w:r>
          </w:p>
        </w:tc>
        <w:tc>
          <w:tcPr>
            <w:tcW w:w="829" w:type="dxa"/>
          </w:tcPr>
          <w:p w14:paraId="6B8C7985" w14:textId="77777777" w:rsidR="00293BDA" w:rsidRPr="008C3753" w:rsidRDefault="00293BDA" w:rsidP="00270007">
            <w:pPr>
              <w:pStyle w:val="TAC"/>
            </w:pPr>
            <w:r w:rsidRPr="008C3753">
              <w:t>-1.5</w:t>
            </w:r>
          </w:p>
        </w:tc>
      </w:tr>
      <w:tr w:rsidR="00293BDA" w:rsidRPr="008C3753" w14:paraId="2EAB7B14" w14:textId="77777777" w:rsidTr="00270007">
        <w:trPr>
          <w:cantSplit/>
          <w:jc w:val="center"/>
        </w:trPr>
        <w:tc>
          <w:tcPr>
            <w:tcW w:w="1007" w:type="dxa"/>
            <w:tcBorders>
              <w:top w:val="nil"/>
              <w:bottom w:val="nil"/>
            </w:tcBorders>
            <w:shd w:val="clear" w:color="auto" w:fill="auto"/>
          </w:tcPr>
          <w:p w14:paraId="43736073"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3C47E429" w14:textId="77777777" w:rsidR="00293BDA" w:rsidRPr="008C3753" w:rsidRDefault="00293BDA" w:rsidP="00270007">
            <w:pPr>
              <w:pStyle w:val="TAC"/>
            </w:pPr>
          </w:p>
        </w:tc>
        <w:tc>
          <w:tcPr>
            <w:tcW w:w="1906" w:type="dxa"/>
          </w:tcPr>
          <w:p w14:paraId="2D08BE34" w14:textId="77777777" w:rsidR="00293BDA" w:rsidRPr="008C3753" w:rsidRDefault="00293BDA" w:rsidP="00270007">
            <w:pPr>
              <w:pStyle w:val="TAC"/>
            </w:pPr>
            <w:r w:rsidRPr="008C3753">
              <w:t>TDLC300-100 Low</w:t>
            </w:r>
          </w:p>
        </w:tc>
        <w:tc>
          <w:tcPr>
            <w:tcW w:w="1701" w:type="dxa"/>
          </w:tcPr>
          <w:p w14:paraId="4375AB67" w14:textId="77777777" w:rsidR="00293BDA" w:rsidRPr="00AA3E28" w:rsidRDefault="00293BDA" w:rsidP="00270007">
            <w:pPr>
              <w:pStyle w:val="TAC"/>
              <w:rPr>
                <w:lang w:eastAsia="zh-CN"/>
              </w:rPr>
            </w:pPr>
            <w:r w:rsidRPr="00AA3E28">
              <w:rPr>
                <w:lang w:eastAsia="zh-CN"/>
              </w:rPr>
              <w:t>D-FR1-A.2.3-9</w:t>
            </w:r>
          </w:p>
        </w:tc>
        <w:tc>
          <w:tcPr>
            <w:tcW w:w="1152" w:type="dxa"/>
          </w:tcPr>
          <w:p w14:paraId="143D7872" w14:textId="77777777" w:rsidR="00293BDA" w:rsidRPr="008C3753" w:rsidRDefault="00293BDA" w:rsidP="00270007">
            <w:pPr>
              <w:pStyle w:val="TAC"/>
            </w:pPr>
            <w:r w:rsidRPr="008C3753">
              <w:t>pos1</w:t>
            </w:r>
          </w:p>
        </w:tc>
        <w:tc>
          <w:tcPr>
            <w:tcW w:w="829" w:type="dxa"/>
          </w:tcPr>
          <w:p w14:paraId="154261B8" w14:textId="77777777" w:rsidR="00293BDA" w:rsidRPr="008C3753" w:rsidRDefault="00293BDA" w:rsidP="00270007">
            <w:pPr>
              <w:pStyle w:val="TAC"/>
            </w:pPr>
            <w:r w:rsidRPr="008C3753">
              <w:t>12.1</w:t>
            </w:r>
          </w:p>
        </w:tc>
      </w:tr>
      <w:tr w:rsidR="00293BDA" w:rsidRPr="008C3753" w14:paraId="25CBF3AB" w14:textId="77777777" w:rsidTr="00270007">
        <w:trPr>
          <w:cantSplit/>
          <w:jc w:val="center"/>
        </w:trPr>
        <w:tc>
          <w:tcPr>
            <w:tcW w:w="1007" w:type="dxa"/>
            <w:tcBorders>
              <w:top w:val="nil"/>
              <w:bottom w:val="nil"/>
            </w:tcBorders>
            <w:shd w:val="clear" w:color="auto" w:fill="auto"/>
          </w:tcPr>
          <w:p w14:paraId="039D80B1" w14:textId="77777777" w:rsidR="00293BDA" w:rsidRPr="008C3753" w:rsidRDefault="00293BDA" w:rsidP="00270007">
            <w:pPr>
              <w:pStyle w:val="TAC"/>
            </w:pPr>
          </w:p>
        </w:tc>
        <w:tc>
          <w:tcPr>
            <w:tcW w:w="1085" w:type="dxa"/>
            <w:tcBorders>
              <w:bottom w:val="nil"/>
            </w:tcBorders>
            <w:shd w:val="clear" w:color="auto" w:fill="auto"/>
          </w:tcPr>
          <w:p w14:paraId="4C5EB249" w14:textId="77777777" w:rsidR="00293BDA" w:rsidRPr="008C3753" w:rsidRDefault="00293BDA" w:rsidP="00270007">
            <w:pPr>
              <w:pStyle w:val="TAC"/>
            </w:pPr>
            <w:r w:rsidRPr="008C3753">
              <w:t>8</w:t>
            </w:r>
          </w:p>
        </w:tc>
        <w:tc>
          <w:tcPr>
            <w:tcW w:w="1906" w:type="dxa"/>
          </w:tcPr>
          <w:p w14:paraId="67EA65E5" w14:textId="77777777" w:rsidR="00293BDA" w:rsidRPr="008C3753" w:rsidRDefault="00293BDA" w:rsidP="00270007">
            <w:pPr>
              <w:pStyle w:val="TAC"/>
            </w:pPr>
            <w:r w:rsidRPr="008C3753">
              <w:t>TDLB100-400 Low</w:t>
            </w:r>
          </w:p>
        </w:tc>
        <w:tc>
          <w:tcPr>
            <w:tcW w:w="1701" w:type="dxa"/>
          </w:tcPr>
          <w:p w14:paraId="2653F80E" w14:textId="77777777" w:rsidR="00293BDA" w:rsidRPr="00AA3E28" w:rsidRDefault="00293BDA" w:rsidP="00270007">
            <w:pPr>
              <w:pStyle w:val="TAC"/>
              <w:rPr>
                <w:lang w:eastAsia="zh-CN"/>
              </w:rPr>
            </w:pPr>
            <w:r w:rsidRPr="00AA3E28">
              <w:rPr>
                <w:lang w:eastAsia="zh-CN"/>
              </w:rPr>
              <w:t>D-FR1-A.2.1-9</w:t>
            </w:r>
          </w:p>
        </w:tc>
        <w:tc>
          <w:tcPr>
            <w:tcW w:w="1152" w:type="dxa"/>
          </w:tcPr>
          <w:p w14:paraId="7E600035" w14:textId="77777777" w:rsidR="00293BDA" w:rsidRPr="008C3753" w:rsidRDefault="00293BDA" w:rsidP="00270007">
            <w:pPr>
              <w:pStyle w:val="TAC"/>
            </w:pPr>
            <w:r w:rsidRPr="008C3753">
              <w:t>pos1</w:t>
            </w:r>
          </w:p>
        </w:tc>
        <w:tc>
          <w:tcPr>
            <w:tcW w:w="829" w:type="dxa"/>
          </w:tcPr>
          <w:p w14:paraId="43F4EA43" w14:textId="77777777" w:rsidR="00293BDA" w:rsidRPr="008C3753" w:rsidRDefault="00293BDA" w:rsidP="00270007">
            <w:pPr>
              <w:pStyle w:val="TAC"/>
            </w:pPr>
            <w:r w:rsidRPr="008C3753">
              <w:t>-4.4</w:t>
            </w:r>
          </w:p>
        </w:tc>
      </w:tr>
      <w:tr w:rsidR="00293BDA" w:rsidRPr="008C3753" w14:paraId="1BB7D757" w14:textId="77777777" w:rsidTr="00270007">
        <w:trPr>
          <w:cantSplit/>
          <w:jc w:val="center"/>
        </w:trPr>
        <w:tc>
          <w:tcPr>
            <w:tcW w:w="1007" w:type="dxa"/>
            <w:tcBorders>
              <w:top w:val="nil"/>
            </w:tcBorders>
            <w:shd w:val="clear" w:color="auto" w:fill="auto"/>
          </w:tcPr>
          <w:p w14:paraId="1C4FAD1B" w14:textId="77777777" w:rsidR="00293BDA" w:rsidRPr="008C3753" w:rsidRDefault="00293BDA" w:rsidP="00270007">
            <w:pPr>
              <w:pStyle w:val="TAC"/>
            </w:pPr>
          </w:p>
        </w:tc>
        <w:tc>
          <w:tcPr>
            <w:tcW w:w="1085" w:type="dxa"/>
            <w:tcBorders>
              <w:top w:val="nil"/>
            </w:tcBorders>
            <w:shd w:val="clear" w:color="auto" w:fill="auto"/>
          </w:tcPr>
          <w:p w14:paraId="37B0B150" w14:textId="77777777" w:rsidR="00293BDA" w:rsidRPr="008C3753" w:rsidRDefault="00293BDA" w:rsidP="00270007">
            <w:pPr>
              <w:pStyle w:val="TAC"/>
            </w:pPr>
          </w:p>
        </w:tc>
        <w:tc>
          <w:tcPr>
            <w:tcW w:w="1906" w:type="dxa"/>
          </w:tcPr>
          <w:p w14:paraId="108F0F00" w14:textId="77777777" w:rsidR="00293BDA" w:rsidRPr="008C3753" w:rsidRDefault="00293BDA" w:rsidP="00270007">
            <w:pPr>
              <w:pStyle w:val="TAC"/>
            </w:pPr>
            <w:r w:rsidRPr="008C3753">
              <w:t>TDLC300-100 Low</w:t>
            </w:r>
          </w:p>
        </w:tc>
        <w:tc>
          <w:tcPr>
            <w:tcW w:w="1701" w:type="dxa"/>
          </w:tcPr>
          <w:p w14:paraId="5B3F2AAC" w14:textId="77777777" w:rsidR="00293BDA" w:rsidRPr="00AA3E28" w:rsidRDefault="00293BDA" w:rsidP="00270007">
            <w:pPr>
              <w:pStyle w:val="TAC"/>
              <w:rPr>
                <w:lang w:eastAsia="zh-CN"/>
              </w:rPr>
            </w:pPr>
            <w:r w:rsidRPr="00AA3E28">
              <w:rPr>
                <w:lang w:eastAsia="zh-CN"/>
              </w:rPr>
              <w:t>D-FR1-A.2.3-9</w:t>
            </w:r>
          </w:p>
        </w:tc>
        <w:tc>
          <w:tcPr>
            <w:tcW w:w="1152" w:type="dxa"/>
          </w:tcPr>
          <w:p w14:paraId="2154E0C1" w14:textId="77777777" w:rsidR="00293BDA" w:rsidRPr="008C3753" w:rsidRDefault="00293BDA" w:rsidP="00270007">
            <w:pPr>
              <w:pStyle w:val="TAC"/>
            </w:pPr>
            <w:r w:rsidRPr="008C3753">
              <w:t>pos1</w:t>
            </w:r>
          </w:p>
        </w:tc>
        <w:tc>
          <w:tcPr>
            <w:tcW w:w="829" w:type="dxa"/>
          </w:tcPr>
          <w:p w14:paraId="503EFE8A" w14:textId="77777777" w:rsidR="00293BDA" w:rsidRPr="008C3753" w:rsidRDefault="00293BDA" w:rsidP="00270007">
            <w:pPr>
              <w:pStyle w:val="TAC"/>
            </w:pPr>
            <w:r w:rsidRPr="008C3753">
              <w:t>7.8</w:t>
            </w:r>
          </w:p>
        </w:tc>
      </w:tr>
    </w:tbl>
    <w:p w14:paraId="76CCEAF6" w14:textId="77777777" w:rsidR="00293BDA" w:rsidRPr="008C3753" w:rsidRDefault="00293BDA" w:rsidP="00293BDA">
      <w:pPr>
        <w:rPr>
          <w:rFonts w:eastAsia="Malgun Gothic"/>
          <w:lang w:eastAsia="zh-CN"/>
        </w:rPr>
      </w:pPr>
    </w:p>
    <w:p w14:paraId="2E5ECEB6" w14:textId="77777777" w:rsidR="00293BDA" w:rsidRPr="008C3753" w:rsidRDefault="00293BDA" w:rsidP="00293BDA">
      <w:pPr>
        <w:pStyle w:val="TH"/>
        <w:rPr>
          <w:rFonts w:eastAsia="Malgun Gothic"/>
          <w:lang w:eastAsia="zh-CN"/>
        </w:rPr>
      </w:pPr>
      <w:r w:rsidRPr="008C3753">
        <w:rPr>
          <w:rFonts w:eastAsia="Malgun Gothic"/>
        </w:rPr>
        <w:t>Table 8.</w:t>
      </w:r>
      <w:r>
        <w:rPr>
          <w:rFonts w:eastAsia="Malgun Gothic"/>
        </w:rPr>
        <w:t>1</w:t>
      </w:r>
      <w:r w:rsidRPr="008C3753">
        <w:rPr>
          <w:rFonts w:eastAsia="Malgun Gothic"/>
        </w:rPr>
        <w:t>.2.1.5-10: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B, 20 MHz channel bandwidth</w:t>
      </w:r>
      <w:r w:rsidRPr="008C3753">
        <w:rPr>
          <w:rFonts w:eastAsia="Malgun Gothic"/>
          <w:lang w:eastAsia="zh-CN"/>
        </w:rPr>
        <w:t>, 15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3893F095" w14:textId="77777777" w:rsidTr="00270007">
        <w:trPr>
          <w:cantSplit/>
          <w:jc w:val="center"/>
        </w:trPr>
        <w:tc>
          <w:tcPr>
            <w:tcW w:w="1007" w:type="dxa"/>
            <w:tcBorders>
              <w:bottom w:val="single" w:sz="4" w:space="0" w:color="auto"/>
            </w:tcBorders>
          </w:tcPr>
          <w:p w14:paraId="062CF2F7"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05718EDA" w14:textId="77777777" w:rsidR="00293BDA" w:rsidRPr="008C3753" w:rsidRDefault="00293BDA" w:rsidP="00270007">
            <w:pPr>
              <w:pStyle w:val="TAH"/>
            </w:pPr>
            <w:r w:rsidRPr="008C3753">
              <w:t>Number of RX antennas</w:t>
            </w:r>
          </w:p>
        </w:tc>
        <w:tc>
          <w:tcPr>
            <w:tcW w:w="1906" w:type="dxa"/>
          </w:tcPr>
          <w:p w14:paraId="7081FF9C" w14:textId="77777777" w:rsidR="00293BDA" w:rsidRPr="008C3753" w:rsidRDefault="00293BDA" w:rsidP="00270007">
            <w:pPr>
              <w:pStyle w:val="TAH"/>
            </w:pPr>
            <w:r w:rsidRPr="008C3753">
              <w:t>Propagation conditions and correlation matrix (annex G)</w:t>
            </w:r>
          </w:p>
        </w:tc>
        <w:tc>
          <w:tcPr>
            <w:tcW w:w="1701" w:type="dxa"/>
          </w:tcPr>
          <w:p w14:paraId="4637E946" w14:textId="77777777" w:rsidR="00293BDA" w:rsidRPr="008C3753" w:rsidRDefault="00293BDA" w:rsidP="00270007">
            <w:pPr>
              <w:pStyle w:val="TAH"/>
            </w:pPr>
            <w:r w:rsidRPr="008C3753">
              <w:t>FRC</w:t>
            </w:r>
            <w:r w:rsidRPr="008C3753">
              <w:br/>
              <w:t>(annex A)</w:t>
            </w:r>
          </w:p>
        </w:tc>
        <w:tc>
          <w:tcPr>
            <w:tcW w:w="1152" w:type="dxa"/>
          </w:tcPr>
          <w:p w14:paraId="69FD07F5" w14:textId="77777777" w:rsidR="00293BDA" w:rsidRPr="008C3753" w:rsidRDefault="00293BDA" w:rsidP="00270007">
            <w:pPr>
              <w:pStyle w:val="TAH"/>
            </w:pPr>
            <w:r w:rsidRPr="008C3753">
              <w:t>Additional DM-RS position</w:t>
            </w:r>
          </w:p>
        </w:tc>
        <w:tc>
          <w:tcPr>
            <w:tcW w:w="829" w:type="dxa"/>
          </w:tcPr>
          <w:p w14:paraId="2B272091" w14:textId="77777777" w:rsidR="00293BDA" w:rsidRPr="008C3753" w:rsidRDefault="00293BDA" w:rsidP="00270007">
            <w:pPr>
              <w:pStyle w:val="TAH"/>
            </w:pPr>
            <w:r w:rsidRPr="008C3753">
              <w:t>SNR</w:t>
            </w:r>
          </w:p>
          <w:p w14:paraId="171916FF" w14:textId="77777777" w:rsidR="00293BDA" w:rsidRPr="008C3753" w:rsidRDefault="00293BDA" w:rsidP="00270007">
            <w:pPr>
              <w:pStyle w:val="TAH"/>
            </w:pPr>
            <w:r w:rsidRPr="008C3753">
              <w:t>(dB)</w:t>
            </w:r>
          </w:p>
        </w:tc>
      </w:tr>
      <w:tr w:rsidR="00293BDA" w:rsidRPr="008C3753" w14:paraId="781E7F3E" w14:textId="77777777" w:rsidTr="00270007">
        <w:trPr>
          <w:cantSplit/>
          <w:jc w:val="center"/>
        </w:trPr>
        <w:tc>
          <w:tcPr>
            <w:tcW w:w="1007" w:type="dxa"/>
            <w:tcBorders>
              <w:bottom w:val="nil"/>
            </w:tcBorders>
            <w:shd w:val="clear" w:color="auto" w:fill="auto"/>
          </w:tcPr>
          <w:p w14:paraId="1E814398" w14:textId="77777777" w:rsidR="00293BDA" w:rsidRPr="008C3753" w:rsidRDefault="00293BDA" w:rsidP="00270007">
            <w:pPr>
              <w:pStyle w:val="TAC"/>
            </w:pPr>
          </w:p>
        </w:tc>
        <w:tc>
          <w:tcPr>
            <w:tcW w:w="1085" w:type="dxa"/>
            <w:tcBorders>
              <w:bottom w:val="nil"/>
            </w:tcBorders>
            <w:shd w:val="clear" w:color="auto" w:fill="auto"/>
          </w:tcPr>
          <w:p w14:paraId="600AF249" w14:textId="77777777" w:rsidR="00293BDA" w:rsidRPr="008C3753" w:rsidRDefault="00293BDA" w:rsidP="00270007">
            <w:pPr>
              <w:pStyle w:val="TAC"/>
            </w:pPr>
          </w:p>
        </w:tc>
        <w:tc>
          <w:tcPr>
            <w:tcW w:w="1906" w:type="dxa"/>
          </w:tcPr>
          <w:p w14:paraId="1EFDD315" w14:textId="77777777" w:rsidR="00293BDA" w:rsidRPr="008C3753" w:rsidRDefault="00293BDA" w:rsidP="00270007">
            <w:pPr>
              <w:pStyle w:val="TAC"/>
              <w:rPr>
                <w:lang w:val="fr-FR"/>
              </w:rPr>
            </w:pPr>
            <w:r w:rsidRPr="008C3753">
              <w:t>TDLB100-400 Low</w:t>
            </w:r>
          </w:p>
        </w:tc>
        <w:tc>
          <w:tcPr>
            <w:tcW w:w="1701" w:type="dxa"/>
          </w:tcPr>
          <w:p w14:paraId="0A978A13" w14:textId="77777777" w:rsidR="00293BDA" w:rsidRPr="00AA3E28" w:rsidRDefault="00293BDA" w:rsidP="00270007">
            <w:pPr>
              <w:pStyle w:val="TAC"/>
            </w:pPr>
            <w:r w:rsidRPr="00AA3E28">
              <w:rPr>
                <w:lang w:eastAsia="zh-CN"/>
              </w:rPr>
              <w:t>D-FR1-A.2.1-3</w:t>
            </w:r>
          </w:p>
        </w:tc>
        <w:tc>
          <w:tcPr>
            <w:tcW w:w="1152" w:type="dxa"/>
          </w:tcPr>
          <w:p w14:paraId="7298AC47" w14:textId="77777777" w:rsidR="00293BDA" w:rsidRPr="008C3753" w:rsidRDefault="00293BDA" w:rsidP="00270007">
            <w:pPr>
              <w:pStyle w:val="TAC"/>
            </w:pPr>
            <w:r w:rsidRPr="008C3753">
              <w:t>pos1</w:t>
            </w:r>
          </w:p>
        </w:tc>
        <w:tc>
          <w:tcPr>
            <w:tcW w:w="829" w:type="dxa"/>
          </w:tcPr>
          <w:p w14:paraId="66161487" w14:textId="77777777" w:rsidR="00293BDA" w:rsidRPr="008C3753" w:rsidRDefault="00293BDA" w:rsidP="00270007">
            <w:pPr>
              <w:pStyle w:val="TAC"/>
            </w:pPr>
            <w:r w:rsidRPr="008C3753">
              <w:t>-1.5</w:t>
            </w:r>
          </w:p>
        </w:tc>
      </w:tr>
      <w:tr w:rsidR="00293BDA" w:rsidRPr="008C3753" w14:paraId="65019476" w14:textId="77777777" w:rsidTr="00270007">
        <w:trPr>
          <w:cantSplit/>
          <w:jc w:val="center"/>
        </w:trPr>
        <w:tc>
          <w:tcPr>
            <w:tcW w:w="1007" w:type="dxa"/>
            <w:tcBorders>
              <w:top w:val="nil"/>
              <w:bottom w:val="nil"/>
            </w:tcBorders>
            <w:shd w:val="clear" w:color="auto" w:fill="auto"/>
          </w:tcPr>
          <w:p w14:paraId="4504658F" w14:textId="77777777" w:rsidR="00293BDA" w:rsidRPr="008C3753" w:rsidRDefault="00293BDA" w:rsidP="00270007">
            <w:pPr>
              <w:pStyle w:val="TAC"/>
            </w:pPr>
          </w:p>
        </w:tc>
        <w:tc>
          <w:tcPr>
            <w:tcW w:w="1085" w:type="dxa"/>
            <w:tcBorders>
              <w:top w:val="nil"/>
              <w:bottom w:val="nil"/>
            </w:tcBorders>
            <w:shd w:val="clear" w:color="auto" w:fill="auto"/>
          </w:tcPr>
          <w:p w14:paraId="54B8F87D" w14:textId="77777777" w:rsidR="00293BDA" w:rsidRPr="008C3753" w:rsidRDefault="00293BDA" w:rsidP="00270007">
            <w:pPr>
              <w:pStyle w:val="TAC"/>
            </w:pPr>
            <w:r w:rsidRPr="008C3753">
              <w:t>2</w:t>
            </w:r>
          </w:p>
        </w:tc>
        <w:tc>
          <w:tcPr>
            <w:tcW w:w="1906" w:type="dxa"/>
          </w:tcPr>
          <w:p w14:paraId="5721AF92" w14:textId="77777777" w:rsidR="00293BDA" w:rsidRPr="008C3753" w:rsidRDefault="00293BDA" w:rsidP="00270007">
            <w:pPr>
              <w:pStyle w:val="TAC"/>
            </w:pPr>
            <w:r w:rsidRPr="008C3753">
              <w:t>TDLC300-100 Low</w:t>
            </w:r>
          </w:p>
        </w:tc>
        <w:tc>
          <w:tcPr>
            <w:tcW w:w="1701" w:type="dxa"/>
          </w:tcPr>
          <w:p w14:paraId="42595DEA" w14:textId="77777777" w:rsidR="00293BDA" w:rsidRPr="00AA3E28" w:rsidRDefault="00293BDA" w:rsidP="00270007">
            <w:pPr>
              <w:pStyle w:val="TAC"/>
            </w:pPr>
            <w:r w:rsidRPr="00AA3E28">
              <w:rPr>
                <w:lang w:eastAsia="zh-CN"/>
              </w:rPr>
              <w:t>D-FR1-A.2.3-3</w:t>
            </w:r>
          </w:p>
        </w:tc>
        <w:tc>
          <w:tcPr>
            <w:tcW w:w="1152" w:type="dxa"/>
          </w:tcPr>
          <w:p w14:paraId="7974A6BB" w14:textId="77777777" w:rsidR="00293BDA" w:rsidRPr="008C3753" w:rsidRDefault="00293BDA" w:rsidP="00270007">
            <w:pPr>
              <w:pStyle w:val="TAC"/>
            </w:pPr>
            <w:r w:rsidRPr="008C3753">
              <w:t>pos1</w:t>
            </w:r>
          </w:p>
        </w:tc>
        <w:tc>
          <w:tcPr>
            <w:tcW w:w="829" w:type="dxa"/>
          </w:tcPr>
          <w:p w14:paraId="0B2D5424" w14:textId="77777777" w:rsidR="00293BDA" w:rsidRPr="008C3753" w:rsidRDefault="00293BDA" w:rsidP="00270007">
            <w:pPr>
              <w:pStyle w:val="TAC"/>
            </w:pPr>
            <w:r w:rsidRPr="008C3753">
              <w:t>11.0</w:t>
            </w:r>
          </w:p>
        </w:tc>
      </w:tr>
      <w:tr w:rsidR="00293BDA" w:rsidRPr="008C3753" w14:paraId="7CC4E36E" w14:textId="77777777" w:rsidTr="00270007">
        <w:trPr>
          <w:cantSplit/>
          <w:jc w:val="center"/>
        </w:trPr>
        <w:tc>
          <w:tcPr>
            <w:tcW w:w="1007" w:type="dxa"/>
            <w:tcBorders>
              <w:top w:val="nil"/>
              <w:bottom w:val="nil"/>
            </w:tcBorders>
            <w:shd w:val="clear" w:color="auto" w:fill="auto"/>
          </w:tcPr>
          <w:p w14:paraId="08A9533B"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62EAA22C" w14:textId="77777777" w:rsidR="00293BDA" w:rsidRPr="008C3753" w:rsidRDefault="00293BDA" w:rsidP="00270007">
            <w:pPr>
              <w:pStyle w:val="TAC"/>
            </w:pPr>
          </w:p>
        </w:tc>
        <w:tc>
          <w:tcPr>
            <w:tcW w:w="1906" w:type="dxa"/>
          </w:tcPr>
          <w:p w14:paraId="5E5C6479" w14:textId="77777777" w:rsidR="00293BDA" w:rsidRPr="008C3753" w:rsidRDefault="00293BDA" w:rsidP="00270007">
            <w:pPr>
              <w:pStyle w:val="TAC"/>
            </w:pPr>
            <w:r w:rsidRPr="008C3753">
              <w:t>TDLA30-10 Low</w:t>
            </w:r>
          </w:p>
        </w:tc>
        <w:tc>
          <w:tcPr>
            <w:tcW w:w="1701" w:type="dxa"/>
          </w:tcPr>
          <w:p w14:paraId="198764C7" w14:textId="77777777" w:rsidR="00293BDA" w:rsidRPr="00AA3E28" w:rsidRDefault="00293BDA" w:rsidP="00270007">
            <w:pPr>
              <w:pStyle w:val="TAC"/>
            </w:pPr>
            <w:r w:rsidRPr="00AA3E28">
              <w:rPr>
                <w:lang w:eastAsia="zh-CN"/>
              </w:rPr>
              <w:t>D-FR1-A.2.4-3</w:t>
            </w:r>
          </w:p>
        </w:tc>
        <w:tc>
          <w:tcPr>
            <w:tcW w:w="1152" w:type="dxa"/>
          </w:tcPr>
          <w:p w14:paraId="7A31F291" w14:textId="77777777" w:rsidR="00293BDA" w:rsidRPr="008C3753" w:rsidRDefault="00293BDA" w:rsidP="00270007">
            <w:pPr>
              <w:pStyle w:val="TAC"/>
            </w:pPr>
            <w:r w:rsidRPr="008C3753">
              <w:t>pos1</w:t>
            </w:r>
          </w:p>
        </w:tc>
        <w:tc>
          <w:tcPr>
            <w:tcW w:w="829" w:type="dxa"/>
          </w:tcPr>
          <w:p w14:paraId="6933A16E" w14:textId="77777777" w:rsidR="00293BDA" w:rsidRPr="008C3753" w:rsidRDefault="00293BDA" w:rsidP="00270007">
            <w:pPr>
              <w:pStyle w:val="TAC"/>
            </w:pPr>
            <w:r w:rsidRPr="008C3753">
              <w:t>12.9</w:t>
            </w:r>
          </w:p>
        </w:tc>
      </w:tr>
      <w:tr w:rsidR="00293BDA" w:rsidRPr="008C3753" w14:paraId="263AB027" w14:textId="77777777" w:rsidTr="00270007">
        <w:trPr>
          <w:cantSplit/>
          <w:jc w:val="center"/>
        </w:trPr>
        <w:tc>
          <w:tcPr>
            <w:tcW w:w="1007" w:type="dxa"/>
            <w:tcBorders>
              <w:top w:val="nil"/>
              <w:bottom w:val="nil"/>
            </w:tcBorders>
            <w:shd w:val="clear" w:color="auto" w:fill="auto"/>
          </w:tcPr>
          <w:p w14:paraId="2855F770" w14:textId="77777777" w:rsidR="00293BDA" w:rsidRPr="008C3753" w:rsidRDefault="00293BDA" w:rsidP="00270007">
            <w:pPr>
              <w:pStyle w:val="TAC"/>
            </w:pPr>
          </w:p>
        </w:tc>
        <w:tc>
          <w:tcPr>
            <w:tcW w:w="1085" w:type="dxa"/>
            <w:tcBorders>
              <w:bottom w:val="nil"/>
            </w:tcBorders>
            <w:shd w:val="clear" w:color="auto" w:fill="auto"/>
          </w:tcPr>
          <w:p w14:paraId="05023C90" w14:textId="77777777" w:rsidR="00293BDA" w:rsidRPr="008C3753" w:rsidRDefault="00293BDA" w:rsidP="00270007">
            <w:pPr>
              <w:pStyle w:val="TAC"/>
            </w:pPr>
          </w:p>
        </w:tc>
        <w:tc>
          <w:tcPr>
            <w:tcW w:w="1906" w:type="dxa"/>
          </w:tcPr>
          <w:p w14:paraId="41DA0E9E" w14:textId="77777777" w:rsidR="00293BDA" w:rsidRPr="008C3753" w:rsidRDefault="00293BDA" w:rsidP="00270007">
            <w:pPr>
              <w:pStyle w:val="TAC"/>
            </w:pPr>
            <w:r w:rsidRPr="008C3753">
              <w:t>TDLB100-400 Low</w:t>
            </w:r>
          </w:p>
        </w:tc>
        <w:tc>
          <w:tcPr>
            <w:tcW w:w="1701" w:type="dxa"/>
          </w:tcPr>
          <w:p w14:paraId="656FA6FA" w14:textId="77777777" w:rsidR="00293BDA" w:rsidRPr="00AA3E28" w:rsidRDefault="00293BDA" w:rsidP="00270007">
            <w:pPr>
              <w:pStyle w:val="TAC"/>
            </w:pPr>
            <w:r w:rsidRPr="00AA3E28">
              <w:rPr>
                <w:lang w:eastAsia="zh-CN"/>
              </w:rPr>
              <w:t>D-FR1-A.2.1-3</w:t>
            </w:r>
          </w:p>
        </w:tc>
        <w:tc>
          <w:tcPr>
            <w:tcW w:w="1152" w:type="dxa"/>
          </w:tcPr>
          <w:p w14:paraId="0765AE06" w14:textId="77777777" w:rsidR="00293BDA" w:rsidRPr="008C3753" w:rsidRDefault="00293BDA" w:rsidP="00270007">
            <w:pPr>
              <w:pStyle w:val="TAC"/>
            </w:pPr>
            <w:r w:rsidRPr="008C3753">
              <w:t>pos1</w:t>
            </w:r>
          </w:p>
        </w:tc>
        <w:tc>
          <w:tcPr>
            <w:tcW w:w="829" w:type="dxa"/>
          </w:tcPr>
          <w:p w14:paraId="62D1D08E" w14:textId="77777777" w:rsidR="00293BDA" w:rsidRPr="008C3753" w:rsidRDefault="00293BDA" w:rsidP="00270007">
            <w:pPr>
              <w:pStyle w:val="TAC"/>
            </w:pPr>
            <w:r w:rsidRPr="008C3753">
              <w:t>-5.1</w:t>
            </w:r>
          </w:p>
        </w:tc>
      </w:tr>
      <w:tr w:rsidR="00293BDA" w:rsidRPr="008C3753" w14:paraId="48F6E2A7" w14:textId="77777777" w:rsidTr="00270007">
        <w:trPr>
          <w:cantSplit/>
          <w:jc w:val="center"/>
        </w:trPr>
        <w:tc>
          <w:tcPr>
            <w:tcW w:w="1007" w:type="dxa"/>
            <w:tcBorders>
              <w:top w:val="nil"/>
              <w:bottom w:val="nil"/>
            </w:tcBorders>
            <w:shd w:val="clear" w:color="auto" w:fill="auto"/>
          </w:tcPr>
          <w:p w14:paraId="34849678"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5D8D4C50" w14:textId="77777777" w:rsidR="00293BDA" w:rsidRPr="008C3753" w:rsidRDefault="00293BDA" w:rsidP="00270007">
            <w:pPr>
              <w:pStyle w:val="TAC"/>
            </w:pPr>
            <w:r w:rsidRPr="008C3753">
              <w:t>4</w:t>
            </w:r>
          </w:p>
        </w:tc>
        <w:tc>
          <w:tcPr>
            <w:tcW w:w="1906" w:type="dxa"/>
          </w:tcPr>
          <w:p w14:paraId="10B58749" w14:textId="77777777" w:rsidR="00293BDA" w:rsidRPr="008C3753" w:rsidRDefault="00293BDA" w:rsidP="00270007">
            <w:pPr>
              <w:pStyle w:val="TAC"/>
            </w:pPr>
            <w:r w:rsidRPr="008C3753">
              <w:t>TDLC300-100 Low</w:t>
            </w:r>
          </w:p>
        </w:tc>
        <w:tc>
          <w:tcPr>
            <w:tcW w:w="1701" w:type="dxa"/>
          </w:tcPr>
          <w:p w14:paraId="1F13B66A" w14:textId="77777777" w:rsidR="00293BDA" w:rsidRPr="00AA3E28" w:rsidRDefault="00293BDA" w:rsidP="00270007">
            <w:pPr>
              <w:pStyle w:val="TAC"/>
            </w:pPr>
            <w:r w:rsidRPr="00AA3E28">
              <w:rPr>
                <w:lang w:eastAsia="zh-CN"/>
              </w:rPr>
              <w:t>D-FR1-A.2.3-3</w:t>
            </w:r>
          </w:p>
        </w:tc>
        <w:tc>
          <w:tcPr>
            <w:tcW w:w="1152" w:type="dxa"/>
          </w:tcPr>
          <w:p w14:paraId="5249D181" w14:textId="77777777" w:rsidR="00293BDA" w:rsidRPr="008C3753" w:rsidRDefault="00293BDA" w:rsidP="00270007">
            <w:pPr>
              <w:pStyle w:val="TAC"/>
            </w:pPr>
            <w:r w:rsidRPr="008C3753">
              <w:t>pos1</w:t>
            </w:r>
          </w:p>
        </w:tc>
        <w:tc>
          <w:tcPr>
            <w:tcW w:w="829" w:type="dxa"/>
          </w:tcPr>
          <w:p w14:paraId="74F72943" w14:textId="77777777" w:rsidR="00293BDA" w:rsidRPr="008C3753" w:rsidRDefault="00293BDA" w:rsidP="00270007">
            <w:pPr>
              <w:pStyle w:val="TAC"/>
            </w:pPr>
            <w:r w:rsidRPr="008C3753">
              <w:t>6.9</w:t>
            </w:r>
          </w:p>
        </w:tc>
      </w:tr>
      <w:tr w:rsidR="00293BDA" w:rsidRPr="008C3753" w14:paraId="1F2A4A31" w14:textId="77777777" w:rsidTr="00270007">
        <w:trPr>
          <w:cantSplit/>
          <w:jc w:val="center"/>
        </w:trPr>
        <w:tc>
          <w:tcPr>
            <w:tcW w:w="1007" w:type="dxa"/>
            <w:tcBorders>
              <w:top w:val="nil"/>
              <w:bottom w:val="nil"/>
            </w:tcBorders>
            <w:shd w:val="clear" w:color="auto" w:fill="auto"/>
          </w:tcPr>
          <w:p w14:paraId="42620F7D"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46F8FAB0" w14:textId="77777777" w:rsidR="00293BDA" w:rsidRPr="008C3753" w:rsidRDefault="00293BDA" w:rsidP="00270007">
            <w:pPr>
              <w:pStyle w:val="TAC"/>
            </w:pPr>
          </w:p>
        </w:tc>
        <w:tc>
          <w:tcPr>
            <w:tcW w:w="1906" w:type="dxa"/>
          </w:tcPr>
          <w:p w14:paraId="58B60854" w14:textId="77777777" w:rsidR="00293BDA" w:rsidRPr="008C3753" w:rsidRDefault="00293BDA" w:rsidP="00270007">
            <w:pPr>
              <w:pStyle w:val="TAC"/>
            </w:pPr>
            <w:r w:rsidRPr="008C3753">
              <w:t>TDLA30-10 Low</w:t>
            </w:r>
          </w:p>
        </w:tc>
        <w:tc>
          <w:tcPr>
            <w:tcW w:w="1701" w:type="dxa"/>
          </w:tcPr>
          <w:p w14:paraId="5A6A68EA" w14:textId="77777777" w:rsidR="00293BDA" w:rsidRPr="00AA3E28" w:rsidRDefault="00293BDA" w:rsidP="00270007">
            <w:pPr>
              <w:pStyle w:val="TAC"/>
            </w:pPr>
            <w:r w:rsidRPr="00AA3E28">
              <w:rPr>
                <w:lang w:eastAsia="zh-CN"/>
              </w:rPr>
              <w:t>D-FR1-A.2.4-3</w:t>
            </w:r>
          </w:p>
        </w:tc>
        <w:tc>
          <w:tcPr>
            <w:tcW w:w="1152" w:type="dxa"/>
          </w:tcPr>
          <w:p w14:paraId="3F47B026" w14:textId="77777777" w:rsidR="00293BDA" w:rsidRPr="008C3753" w:rsidRDefault="00293BDA" w:rsidP="00270007">
            <w:pPr>
              <w:pStyle w:val="TAC"/>
            </w:pPr>
            <w:r w:rsidRPr="008C3753">
              <w:t>pos1</w:t>
            </w:r>
          </w:p>
        </w:tc>
        <w:tc>
          <w:tcPr>
            <w:tcW w:w="829" w:type="dxa"/>
          </w:tcPr>
          <w:p w14:paraId="3C3D8529" w14:textId="77777777" w:rsidR="00293BDA" w:rsidRPr="008C3753" w:rsidRDefault="00293BDA" w:rsidP="00270007">
            <w:pPr>
              <w:pStyle w:val="TAC"/>
            </w:pPr>
            <w:r w:rsidRPr="008C3753">
              <w:t>9.4</w:t>
            </w:r>
          </w:p>
        </w:tc>
      </w:tr>
      <w:tr w:rsidR="00293BDA" w:rsidRPr="008C3753" w14:paraId="3E7BBF85" w14:textId="77777777" w:rsidTr="00270007">
        <w:trPr>
          <w:cantSplit/>
          <w:jc w:val="center"/>
        </w:trPr>
        <w:tc>
          <w:tcPr>
            <w:tcW w:w="1007" w:type="dxa"/>
            <w:tcBorders>
              <w:top w:val="nil"/>
              <w:bottom w:val="nil"/>
            </w:tcBorders>
            <w:shd w:val="clear" w:color="auto" w:fill="auto"/>
          </w:tcPr>
          <w:p w14:paraId="346CFA8A" w14:textId="77777777" w:rsidR="00293BDA" w:rsidRPr="008C3753" w:rsidRDefault="00293BDA" w:rsidP="00270007">
            <w:pPr>
              <w:pStyle w:val="TAC"/>
            </w:pPr>
          </w:p>
        </w:tc>
        <w:tc>
          <w:tcPr>
            <w:tcW w:w="1085" w:type="dxa"/>
            <w:tcBorders>
              <w:bottom w:val="nil"/>
            </w:tcBorders>
            <w:shd w:val="clear" w:color="auto" w:fill="auto"/>
          </w:tcPr>
          <w:p w14:paraId="53D45793" w14:textId="77777777" w:rsidR="00293BDA" w:rsidRPr="008C3753" w:rsidRDefault="00293BDA" w:rsidP="00270007">
            <w:pPr>
              <w:pStyle w:val="TAC"/>
            </w:pPr>
          </w:p>
        </w:tc>
        <w:tc>
          <w:tcPr>
            <w:tcW w:w="1906" w:type="dxa"/>
          </w:tcPr>
          <w:p w14:paraId="14307B45" w14:textId="77777777" w:rsidR="00293BDA" w:rsidRPr="008C3753" w:rsidRDefault="00293BDA" w:rsidP="00270007">
            <w:pPr>
              <w:pStyle w:val="TAC"/>
            </w:pPr>
            <w:r w:rsidRPr="008C3753">
              <w:t>TDLB100-400 Low</w:t>
            </w:r>
          </w:p>
        </w:tc>
        <w:tc>
          <w:tcPr>
            <w:tcW w:w="1701" w:type="dxa"/>
          </w:tcPr>
          <w:p w14:paraId="22F5C9E1" w14:textId="77777777" w:rsidR="00293BDA" w:rsidRPr="00AA3E28" w:rsidRDefault="00293BDA" w:rsidP="00270007">
            <w:pPr>
              <w:pStyle w:val="TAC"/>
            </w:pPr>
            <w:r w:rsidRPr="00AA3E28">
              <w:rPr>
                <w:lang w:eastAsia="zh-CN"/>
              </w:rPr>
              <w:t>D-FR1-A.2.1-3</w:t>
            </w:r>
          </w:p>
        </w:tc>
        <w:tc>
          <w:tcPr>
            <w:tcW w:w="1152" w:type="dxa"/>
          </w:tcPr>
          <w:p w14:paraId="4A4E7EF9" w14:textId="77777777" w:rsidR="00293BDA" w:rsidRPr="008C3753" w:rsidRDefault="00293BDA" w:rsidP="00270007">
            <w:pPr>
              <w:pStyle w:val="TAC"/>
            </w:pPr>
            <w:r w:rsidRPr="008C3753">
              <w:t>pos1</w:t>
            </w:r>
          </w:p>
        </w:tc>
        <w:tc>
          <w:tcPr>
            <w:tcW w:w="829" w:type="dxa"/>
          </w:tcPr>
          <w:p w14:paraId="406A062D" w14:textId="77777777" w:rsidR="00293BDA" w:rsidRPr="008C3753" w:rsidRDefault="00293BDA" w:rsidP="00270007">
            <w:pPr>
              <w:pStyle w:val="TAC"/>
            </w:pPr>
            <w:r w:rsidRPr="008C3753">
              <w:t>-7.9</w:t>
            </w:r>
          </w:p>
        </w:tc>
      </w:tr>
      <w:tr w:rsidR="00293BDA" w:rsidRPr="008C3753" w14:paraId="5BCD2F92" w14:textId="77777777" w:rsidTr="00270007">
        <w:trPr>
          <w:cantSplit/>
          <w:jc w:val="center"/>
        </w:trPr>
        <w:tc>
          <w:tcPr>
            <w:tcW w:w="1007" w:type="dxa"/>
            <w:tcBorders>
              <w:top w:val="nil"/>
              <w:bottom w:val="nil"/>
            </w:tcBorders>
            <w:shd w:val="clear" w:color="auto" w:fill="auto"/>
          </w:tcPr>
          <w:p w14:paraId="2C6F1C9F" w14:textId="77777777" w:rsidR="00293BDA" w:rsidRPr="008C3753" w:rsidRDefault="00293BDA" w:rsidP="00270007">
            <w:pPr>
              <w:pStyle w:val="TAC"/>
            </w:pPr>
          </w:p>
        </w:tc>
        <w:tc>
          <w:tcPr>
            <w:tcW w:w="1085" w:type="dxa"/>
            <w:tcBorders>
              <w:top w:val="nil"/>
              <w:bottom w:val="nil"/>
            </w:tcBorders>
            <w:shd w:val="clear" w:color="auto" w:fill="auto"/>
          </w:tcPr>
          <w:p w14:paraId="3DA9C84B" w14:textId="77777777" w:rsidR="00293BDA" w:rsidRPr="008C3753" w:rsidRDefault="00293BDA" w:rsidP="00270007">
            <w:pPr>
              <w:pStyle w:val="TAC"/>
            </w:pPr>
            <w:r w:rsidRPr="008C3753">
              <w:t>8</w:t>
            </w:r>
          </w:p>
        </w:tc>
        <w:tc>
          <w:tcPr>
            <w:tcW w:w="1906" w:type="dxa"/>
          </w:tcPr>
          <w:p w14:paraId="3575B87E" w14:textId="77777777" w:rsidR="00293BDA" w:rsidRPr="008C3753" w:rsidRDefault="00293BDA" w:rsidP="00270007">
            <w:pPr>
              <w:pStyle w:val="TAC"/>
            </w:pPr>
            <w:r w:rsidRPr="008C3753">
              <w:t>TDLC300-100 Low</w:t>
            </w:r>
          </w:p>
        </w:tc>
        <w:tc>
          <w:tcPr>
            <w:tcW w:w="1701" w:type="dxa"/>
          </w:tcPr>
          <w:p w14:paraId="00338C0D" w14:textId="77777777" w:rsidR="00293BDA" w:rsidRPr="00AA3E28" w:rsidRDefault="00293BDA" w:rsidP="00270007">
            <w:pPr>
              <w:pStyle w:val="TAC"/>
            </w:pPr>
            <w:r w:rsidRPr="00AA3E28">
              <w:rPr>
                <w:lang w:eastAsia="zh-CN"/>
              </w:rPr>
              <w:t>D-FR1-A.2.3-3</w:t>
            </w:r>
          </w:p>
        </w:tc>
        <w:tc>
          <w:tcPr>
            <w:tcW w:w="1152" w:type="dxa"/>
          </w:tcPr>
          <w:p w14:paraId="54906CC5" w14:textId="77777777" w:rsidR="00293BDA" w:rsidRPr="008C3753" w:rsidRDefault="00293BDA" w:rsidP="00270007">
            <w:pPr>
              <w:pStyle w:val="TAC"/>
            </w:pPr>
            <w:r w:rsidRPr="008C3753">
              <w:t>pos1</w:t>
            </w:r>
          </w:p>
        </w:tc>
        <w:tc>
          <w:tcPr>
            <w:tcW w:w="829" w:type="dxa"/>
          </w:tcPr>
          <w:p w14:paraId="43A99530" w14:textId="77777777" w:rsidR="00293BDA" w:rsidRPr="008C3753" w:rsidRDefault="00293BDA" w:rsidP="00270007">
            <w:pPr>
              <w:pStyle w:val="TAC"/>
            </w:pPr>
            <w:r w:rsidRPr="008C3753">
              <w:t>3.7</w:t>
            </w:r>
          </w:p>
        </w:tc>
      </w:tr>
      <w:tr w:rsidR="00293BDA" w:rsidRPr="008C3753" w14:paraId="1BA070D9" w14:textId="77777777" w:rsidTr="00270007">
        <w:trPr>
          <w:cantSplit/>
          <w:jc w:val="center"/>
        </w:trPr>
        <w:tc>
          <w:tcPr>
            <w:tcW w:w="1007" w:type="dxa"/>
            <w:tcBorders>
              <w:top w:val="nil"/>
              <w:bottom w:val="single" w:sz="4" w:space="0" w:color="auto"/>
            </w:tcBorders>
            <w:shd w:val="clear" w:color="auto" w:fill="auto"/>
          </w:tcPr>
          <w:p w14:paraId="69A6EBC6"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43AFEECF" w14:textId="77777777" w:rsidR="00293BDA" w:rsidRPr="008C3753" w:rsidRDefault="00293BDA" w:rsidP="00270007">
            <w:pPr>
              <w:pStyle w:val="TAC"/>
            </w:pPr>
          </w:p>
        </w:tc>
        <w:tc>
          <w:tcPr>
            <w:tcW w:w="1906" w:type="dxa"/>
          </w:tcPr>
          <w:p w14:paraId="4F6959E8" w14:textId="77777777" w:rsidR="00293BDA" w:rsidRPr="008C3753" w:rsidRDefault="00293BDA" w:rsidP="00270007">
            <w:pPr>
              <w:pStyle w:val="TAC"/>
            </w:pPr>
            <w:r w:rsidRPr="008C3753">
              <w:t>TDLA30-10 Low</w:t>
            </w:r>
          </w:p>
        </w:tc>
        <w:tc>
          <w:tcPr>
            <w:tcW w:w="1701" w:type="dxa"/>
          </w:tcPr>
          <w:p w14:paraId="17AB09E7" w14:textId="77777777" w:rsidR="00293BDA" w:rsidRPr="00AA3E28" w:rsidRDefault="00293BDA" w:rsidP="00270007">
            <w:pPr>
              <w:pStyle w:val="TAC"/>
            </w:pPr>
            <w:r w:rsidRPr="00AA3E28">
              <w:rPr>
                <w:lang w:eastAsia="zh-CN"/>
              </w:rPr>
              <w:t>D-FR1-A.2.4-3</w:t>
            </w:r>
          </w:p>
        </w:tc>
        <w:tc>
          <w:tcPr>
            <w:tcW w:w="1152" w:type="dxa"/>
          </w:tcPr>
          <w:p w14:paraId="17A7969F" w14:textId="77777777" w:rsidR="00293BDA" w:rsidRPr="008C3753" w:rsidRDefault="00293BDA" w:rsidP="00270007">
            <w:pPr>
              <w:pStyle w:val="TAC"/>
            </w:pPr>
            <w:r w:rsidRPr="008C3753">
              <w:t>pos1</w:t>
            </w:r>
          </w:p>
        </w:tc>
        <w:tc>
          <w:tcPr>
            <w:tcW w:w="829" w:type="dxa"/>
          </w:tcPr>
          <w:p w14:paraId="134A11FA" w14:textId="77777777" w:rsidR="00293BDA" w:rsidRPr="008C3753" w:rsidRDefault="00293BDA" w:rsidP="00270007">
            <w:pPr>
              <w:pStyle w:val="TAC"/>
            </w:pPr>
            <w:r w:rsidRPr="008C3753">
              <w:t>6.3</w:t>
            </w:r>
          </w:p>
        </w:tc>
      </w:tr>
      <w:tr w:rsidR="00293BDA" w:rsidRPr="008C3753" w14:paraId="742AD027" w14:textId="77777777" w:rsidTr="00270007">
        <w:trPr>
          <w:cantSplit/>
          <w:jc w:val="center"/>
        </w:trPr>
        <w:tc>
          <w:tcPr>
            <w:tcW w:w="1007" w:type="dxa"/>
            <w:tcBorders>
              <w:bottom w:val="nil"/>
            </w:tcBorders>
            <w:shd w:val="clear" w:color="auto" w:fill="auto"/>
          </w:tcPr>
          <w:p w14:paraId="7516042E" w14:textId="77777777" w:rsidR="00293BDA" w:rsidRPr="008C3753" w:rsidRDefault="00293BDA" w:rsidP="00270007">
            <w:pPr>
              <w:pStyle w:val="TAC"/>
            </w:pPr>
          </w:p>
        </w:tc>
        <w:tc>
          <w:tcPr>
            <w:tcW w:w="1085" w:type="dxa"/>
            <w:tcBorders>
              <w:bottom w:val="nil"/>
            </w:tcBorders>
            <w:shd w:val="clear" w:color="auto" w:fill="auto"/>
          </w:tcPr>
          <w:p w14:paraId="68AB4042" w14:textId="77777777" w:rsidR="00293BDA" w:rsidRPr="008C3753" w:rsidRDefault="00293BDA" w:rsidP="00270007">
            <w:pPr>
              <w:pStyle w:val="TAC"/>
            </w:pPr>
            <w:r w:rsidRPr="008C3753">
              <w:t>2</w:t>
            </w:r>
          </w:p>
        </w:tc>
        <w:tc>
          <w:tcPr>
            <w:tcW w:w="1906" w:type="dxa"/>
          </w:tcPr>
          <w:p w14:paraId="0CCD2562" w14:textId="77777777" w:rsidR="00293BDA" w:rsidRPr="008C3753" w:rsidRDefault="00293BDA" w:rsidP="00270007">
            <w:pPr>
              <w:pStyle w:val="TAC"/>
            </w:pPr>
            <w:r w:rsidRPr="008C3753">
              <w:t>TDLB100-400 Low</w:t>
            </w:r>
          </w:p>
        </w:tc>
        <w:tc>
          <w:tcPr>
            <w:tcW w:w="1701" w:type="dxa"/>
          </w:tcPr>
          <w:p w14:paraId="351FC851" w14:textId="77777777" w:rsidR="00293BDA" w:rsidRPr="00AA3E28" w:rsidRDefault="00293BDA" w:rsidP="00270007">
            <w:pPr>
              <w:pStyle w:val="TAC"/>
            </w:pPr>
            <w:r w:rsidRPr="00AA3E28">
              <w:rPr>
                <w:lang w:eastAsia="zh-CN"/>
              </w:rPr>
              <w:t>D-FR1-A.2.1-10</w:t>
            </w:r>
          </w:p>
        </w:tc>
        <w:tc>
          <w:tcPr>
            <w:tcW w:w="1152" w:type="dxa"/>
          </w:tcPr>
          <w:p w14:paraId="1F54893E" w14:textId="77777777" w:rsidR="00293BDA" w:rsidRPr="008C3753" w:rsidRDefault="00293BDA" w:rsidP="00270007">
            <w:pPr>
              <w:pStyle w:val="TAC"/>
            </w:pPr>
            <w:r w:rsidRPr="008C3753">
              <w:t>pos1</w:t>
            </w:r>
          </w:p>
        </w:tc>
        <w:tc>
          <w:tcPr>
            <w:tcW w:w="829" w:type="dxa"/>
          </w:tcPr>
          <w:p w14:paraId="0921E3BF" w14:textId="77777777" w:rsidR="00293BDA" w:rsidRPr="008C3753" w:rsidRDefault="00293BDA" w:rsidP="00270007">
            <w:pPr>
              <w:pStyle w:val="TAC"/>
            </w:pPr>
            <w:r w:rsidRPr="008C3753">
              <w:t>2.4</w:t>
            </w:r>
          </w:p>
        </w:tc>
      </w:tr>
      <w:tr w:rsidR="00293BDA" w:rsidRPr="008C3753" w14:paraId="1B2F32F7" w14:textId="77777777" w:rsidTr="00270007">
        <w:trPr>
          <w:cantSplit/>
          <w:jc w:val="center"/>
        </w:trPr>
        <w:tc>
          <w:tcPr>
            <w:tcW w:w="1007" w:type="dxa"/>
            <w:tcBorders>
              <w:top w:val="nil"/>
              <w:bottom w:val="nil"/>
            </w:tcBorders>
            <w:shd w:val="clear" w:color="auto" w:fill="auto"/>
          </w:tcPr>
          <w:p w14:paraId="29806A18"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3E72F35C" w14:textId="77777777" w:rsidR="00293BDA" w:rsidRPr="008C3753" w:rsidRDefault="00293BDA" w:rsidP="00270007">
            <w:pPr>
              <w:pStyle w:val="TAC"/>
            </w:pPr>
          </w:p>
        </w:tc>
        <w:tc>
          <w:tcPr>
            <w:tcW w:w="1906" w:type="dxa"/>
          </w:tcPr>
          <w:p w14:paraId="5AEEE5B0" w14:textId="77777777" w:rsidR="00293BDA" w:rsidRPr="008C3753" w:rsidRDefault="00293BDA" w:rsidP="00270007">
            <w:pPr>
              <w:pStyle w:val="TAC"/>
            </w:pPr>
            <w:r w:rsidRPr="008C3753">
              <w:t>TDLC300-100 Low</w:t>
            </w:r>
          </w:p>
        </w:tc>
        <w:tc>
          <w:tcPr>
            <w:tcW w:w="1701" w:type="dxa"/>
          </w:tcPr>
          <w:p w14:paraId="19EE85E7" w14:textId="77777777" w:rsidR="00293BDA" w:rsidRPr="00AA3E28" w:rsidRDefault="00293BDA" w:rsidP="00270007">
            <w:pPr>
              <w:pStyle w:val="TAC"/>
              <w:rPr>
                <w:lang w:eastAsia="zh-CN"/>
              </w:rPr>
            </w:pPr>
            <w:r w:rsidRPr="00AA3E28">
              <w:rPr>
                <w:lang w:eastAsia="zh-CN"/>
              </w:rPr>
              <w:t>D-FR1-A.2.3-10</w:t>
            </w:r>
          </w:p>
        </w:tc>
        <w:tc>
          <w:tcPr>
            <w:tcW w:w="1152" w:type="dxa"/>
          </w:tcPr>
          <w:p w14:paraId="6E93B725" w14:textId="77777777" w:rsidR="00293BDA" w:rsidRPr="008C3753" w:rsidRDefault="00293BDA" w:rsidP="00270007">
            <w:pPr>
              <w:pStyle w:val="TAC"/>
            </w:pPr>
            <w:r w:rsidRPr="008C3753">
              <w:t>pos1</w:t>
            </w:r>
          </w:p>
        </w:tc>
        <w:tc>
          <w:tcPr>
            <w:tcW w:w="829" w:type="dxa"/>
          </w:tcPr>
          <w:p w14:paraId="33E60A8B" w14:textId="77777777" w:rsidR="00293BDA" w:rsidRPr="008C3753" w:rsidRDefault="00293BDA" w:rsidP="00270007">
            <w:pPr>
              <w:pStyle w:val="TAC"/>
            </w:pPr>
            <w:r w:rsidRPr="008C3753">
              <w:t>18.9</w:t>
            </w:r>
          </w:p>
        </w:tc>
      </w:tr>
      <w:tr w:rsidR="00293BDA" w:rsidRPr="008C3753" w14:paraId="363F3BD8" w14:textId="77777777" w:rsidTr="00270007">
        <w:trPr>
          <w:cantSplit/>
          <w:jc w:val="center"/>
        </w:trPr>
        <w:tc>
          <w:tcPr>
            <w:tcW w:w="1007" w:type="dxa"/>
            <w:tcBorders>
              <w:top w:val="nil"/>
              <w:bottom w:val="nil"/>
            </w:tcBorders>
            <w:shd w:val="clear" w:color="auto" w:fill="auto"/>
          </w:tcPr>
          <w:p w14:paraId="7CC2F79B" w14:textId="77777777" w:rsidR="00293BDA" w:rsidRPr="008C3753" w:rsidRDefault="00293BDA" w:rsidP="00270007">
            <w:pPr>
              <w:pStyle w:val="TAC"/>
            </w:pPr>
            <w:r w:rsidRPr="008C3753">
              <w:t>2</w:t>
            </w:r>
          </w:p>
        </w:tc>
        <w:tc>
          <w:tcPr>
            <w:tcW w:w="1085" w:type="dxa"/>
            <w:tcBorders>
              <w:bottom w:val="nil"/>
            </w:tcBorders>
            <w:shd w:val="clear" w:color="auto" w:fill="auto"/>
          </w:tcPr>
          <w:p w14:paraId="5EA1F941" w14:textId="77777777" w:rsidR="00293BDA" w:rsidRPr="008C3753" w:rsidRDefault="00293BDA" w:rsidP="00270007">
            <w:pPr>
              <w:pStyle w:val="TAC"/>
            </w:pPr>
            <w:r w:rsidRPr="008C3753">
              <w:t>4</w:t>
            </w:r>
          </w:p>
        </w:tc>
        <w:tc>
          <w:tcPr>
            <w:tcW w:w="1906" w:type="dxa"/>
          </w:tcPr>
          <w:p w14:paraId="06E42DE0" w14:textId="77777777" w:rsidR="00293BDA" w:rsidRPr="008C3753" w:rsidRDefault="00293BDA" w:rsidP="00270007">
            <w:pPr>
              <w:pStyle w:val="TAC"/>
            </w:pPr>
            <w:r w:rsidRPr="008C3753">
              <w:t>TDLB100-400 Low</w:t>
            </w:r>
          </w:p>
        </w:tc>
        <w:tc>
          <w:tcPr>
            <w:tcW w:w="1701" w:type="dxa"/>
          </w:tcPr>
          <w:p w14:paraId="7AC09621" w14:textId="77777777" w:rsidR="00293BDA" w:rsidRPr="00AA3E28" w:rsidRDefault="00293BDA" w:rsidP="00270007">
            <w:pPr>
              <w:pStyle w:val="TAC"/>
              <w:rPr>
                <w:lang w:eastAsia="zh-CN"/>
              </w:rPr>
            </w:pPr>
            <w:r w:rsidRPr="00AA3E28">
              <w:rPr>
                <w:lang w:eastAsia="zh-CN"/>
              </w:rPr>
              <w:t>D-FR1-A.2.1-10</w:t>
            </w:r>
          </w:p>
        </w:tc>
        <w:tc>
          <w:tcPr>
            <w:tcW w:w="1152" w:type="dxa"/>
          </w:tcPr>
          <w:p w14:paraId="494C7330" w14:textId="77777777" w:rsidR="00293BDA" w:rsidRPr="008C3753" w:rsidRDefault="00293BDA" w:rsidP="00270007">
            <w:pPr>
              <w:pStyle w:val="TAC"/>
            </w:pPr>
            <w:r w:rsidRPr="008C3753">
              <w:t>pos1</w:t>
            </w:r>
          </w:p>
        </w:tc>
        <w:tc>
          <w:tcPr>
            <w:tcW w:w="829" w:type="dxa"/>
          </w:tcPr>
          <w:p w14:paraId="14EBD461" w14:textId="77777777" w:rsidR="00293BDA" w:rsidRPr="008C3753" w:rsidRDefault="00293BDA" w:rsidP="00270007">
            <w:pPr>
              <w:pStyle w:val="TAC"/>
            </w:pPr>
            <w:r w:rsidRPr="008C3753">
              <w:t>-1.2</w:t>
            </w:r>
          </w:p>
        </w:tc>
      </w:tr>
      <w:tr w:rsidR="00293BDA" w:rsidRPr="008C3753" w14:paraId="70EA5D9E" w14:textId="77777777" w:rsidTr="00270007">
        <w:trPr>
          <w:cantSplit/>
          <w:jc w:val="center"/>
        </w:trPr>
        <w:tc>
          <w:tcPr>
            <w:tcW w:w="1007" w:type="dxa"/>
            <w:tcBorders>
              <w:top w:val="nil"/>
              <w:bottom w:val="nil"/>
            </w:tcBorders>
            <w:shd w:val="clear" w:color="auto" w:fill="auto"/>
          </w:tcPr>
          <w:p w14:paraId="32E7A68F"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7BED94A9" w14:textId="77777777" w:rsidR="00293BDA" w:rsidRPr="008C3753" w:rsidRDefault="00293BDA" w:rsidP="00270007">
            <w:pPr>
              <w:pStyle w:val="TAC"/>
            </w:pPr>
          </w:p>
        </w:tc>
        <w:tc>
          <w:tcPr>
            <w:tcW w:w="1906" w:type="dxa"/>
          </w:tcPr>
          <w:p w14:paraId="646D19FE" w14:textId="77777777" w:rsidR="00293BDA" w:rsidRPr="008C3753" w:rsidRDefault="00293BDA" w:rsidP="00270007">
            <w:pPr>
              <w:pStyle w:val="TAC"/>
            </w:pPr>
            <w:r w:rsidRPr="008C3753">
              <w:t>TDLC300-100 Low</w:t>
            </w:r>
          </w:p>
        </w:tc>
        <w:tc>
          <w:tcPr>
            <w:tcW w:w="1701" w:type="dxa"/>
          </w:tcPr>
          <w:p w14:paraId="488B1631" w14:textId="77777777" w:rsidR="00293BDA" w:rsidRPr="00AA3E28" w:rsidRDefault="00293BDA" w:rsidP="00270007">
            <w:pPr>
              <w:pStyle w:val="TAC"/>
              <w:rPr>
                <w:lang w:eastAsia="zh-CN"/>
              </w:rPr>
            </w:pPr>
            <w:r w:rsidRPr="00AA3E28">
              <w:rPr>
                <w:lang w:eastAsia="zh-CN"/>
              </w:rPr>
              <w:t>D-FR1-A.2.3-10</w:t>
            </w:r>
          </w:p>
        </w:tc>
        <w:tc>
          <w:tcPr>
            <w:tcW w:w="1152" w:type="dxa"/>
          </w:tcPr>
          <w:p w14:paraId="1ADF2561" w14:textId="77777777" w:rsidR="00293BDA" w:rsidRPr="008C3753" w:rsidRDefault="00293BDA" w:rsidP="00270007">
            <w:pPr>
              <w:pStyle w:val="TAC"/>
            </w:pPr>
            <w:r w:rsidRPr="008C3753">
              <w:t>pos1</w:t>
            </w:r>
          </w:p>
        </w:tc>
        <w:tc>
          <w:tcPr>
            <w:tcW w:w="829" w:type="dxa"/>
          </w:tcPr>
          <w:p w14:paraId="7DA9A9F7" w14:textId="77777777" w:rsidR="00293BDA" w:rsidRPr="008C3753" w:rsidRDefault="00293BDA" w:rsidP="00270007">
            <w:pPr>
              <w:pStyle w:val="TAC"/>
            </w:pPr>
            <w:r w:rsidRPr="008C3753">
              <w:t>12.0</w:t>
            </w:r>
          </w:p>
        </w:tc>
      </w:tr>
      <w:tr w:rsidR="00293BDA" w:rsidRPr="008C3753" w14:paraId="2912D7D4" w14:textId="77777777" w:rsidTr="00270007">
        <w:trPr>
          <w:cantSplit/>
          <w:jc w:val="center"/>
        </w:trPr>
        <w:tc>
          <w:tcPr>
            <w:tcW w:w="1007" w:type="dxa"/>
            <w:tcBorders>
              <w:top w:val="nil"/>
              <w:bottom w:val="nil"/>
            </w:tcBorders>
            <w:shd w:val="clear" w:color="auto" w:fill="auto"/>
          </w:tcPr>
          <w:p w14:paraId="6A165E06" w14:textId="77777777" w:rsidR="00293BDA" w:rsidRPr="008C3753" w:rsidRDefault="00293BDA" w:rsidP="00270007">
            <w:pPr>
              <w:pStyle w:val="TAC"/>
            </w:pPr>
          </w:p>
        </w:tc>
        <w:tc>
          <w:tcPr>
            <w:tcW w:w="1085" w:type="dxa"/>
            <w:tcBorders>
              <w:bottom w:val="nil"/>
            </w:tcBorders>
            <w:shd w:val="clear" w:color="auto" w:fill="auto"/>
          </w:tcPr>
          <w:p w14:paraId="7721EE1C" w14:textId="77777777" w:rsidR="00293BDA" w:rsidRPr="008C3753" w:rsidRDefault="00293BDA" w:rsidP="00270007">
            <w:pPr>
              <w:pStyle w:val="TAC"/>
            </w:pPr>
            <w:r w:rsidRPr="008C3753">
              <w:t>8</w:t>
            </w:r>
          </w:p>
        </w:tc>
        <w:tc>
          <w:tcPr>
            <w:tcW w:w="1906" w:type="dxa"/>
          </w:tcPr>
          <w:p w14:paraId="6BB89185" w14:textId="77777777" w:rsidR="00293BDA" w:rsidRPr="008C3753" w:rsidRDefault="00293BDA" w:rsidP="00270007">
            <w:pPr>
              <w:pStyle w:val="TAC"/>
            </w:pPr>
            <w:r w:rsidRPr="008C3753">
              <w:t>TDLB100-400 Low</w:t>
            </w:r>
          </w:p>
        </w:tc>
        <w:tc>
          <w:tcPr>
            <w:tcW w:w="1701" w:type="dxa"/>
          </w:tcPr>
          <w:p w14:paraId="22B38425" w14:textId="77777777" w:rsidR="00293BDA" w:rsidRPr="00AA3E28" w:rsidRDefault="00293BDA" w:rsidP="00270007">
            <w:pPr>
              <w:pStyle w:val="TAC"/>
              <w:rPr>
                <w:lang w:eastAsia="zh-CN"/>
              </w:rPr>
            </w:pPr>
            <w:r w:rsidRPr="00AA3E28">
              <w:rPr>
                <w:lang w:eastAsia="zh-CN"/>
              </w:rPr>
              <w:t>D-FR1-A.2.1-10</w:t>
            </w:r>
          </w:p>
        </w:tc>
        <w:tc>
          <w:tcPr>
            <w:tcW w:w="1152" w:type="dxa"/>
          </w:tcPr>
          <w:p w14:paraId="5BE13769" w14:textId="77777777" w:rsidR="00293BDA" w:rsidRPr="008C3753" w:rsidRDefault="00293BDA" w:rsidP="00270007">
            <w:pPr>
              <w:pStyle w:val="TAC"/>
            </w:pPr>
            <w:r w:rsidRPr="008C3753">
              <w:t>pos1</w:t>
            </w:r>
          </w:p>
        </w:tc>
        <w:tc>
          <w:tcPr>
            <w:tcW w:w="829" w:type="dxa"/>
          </w:tcPr>
          <w:p w14:paraId="6A17AB48" w14:textId="77777777" w:rsidR="00293BDA" w:rsidRPr="008C3753" w:rsidRDefault="00293BDA" w:rsidP="00270007">
            <w:pPr>
              <w:pStyle w:val="TAC"/>
            </w:pPr>
            <w:r w:rsidRPr="008C3753">
              <w:t>-4.5</w:t>
            </w:r>
          </w:p>
        </w:tc>
      </w:tr>
      <w:tr w:rsidR="00293BDA" w:rsidRPr="008C3753" w14:paraId="5C2CA5F2" w14:textId="77777777" w:rsidTr="00270007">
        <w:trPr>
          <w:cantSplit/>
          <w:jc w:val="center"/>
        </w:trPr>
        <w:tc>
          <w:tcPr>
            <w:tcW w:w="1007" w:type="dxa"/>
            <w:tcBorders>
              <w:top w:val="nil"/>
            </w:tcBorders>
            <w:shd w:val="clear" w:color="auto" w:fill="auto"/>
          </w:tcPr>
          <w:p w14:paraId="52EE9E5B" w14:textId="77777777" w:rsidR="00293BDA" w:rsidRPr="008C3753" w:rsidRDefault="00293BDA" w:rsidP="00270007">
            <w:pPr>
              <w:pStyle w:val="TAC"/>
            </w:pPr>
          </w:p>
        </w:tc>
        <w:tc>
          <w:tcPr>
            <w:tcW w:w="1085" w:type="dxa"/>
            <w:tcBorders>
              <w:top w:val="nil"/>
            </w:tcBorders>
            <w:shd w:val="clear" w:color="auto" w:fill="auto"/>
          </w:tcPr>
          <w:p w14:paraId="273DE7B2" w14:textId="77777777" w:rsidR="00293BDA" w:rsidRPr="008C3753" w:rsidRDefault="00293BDA" w:rsidP="00270007">
            <w:pPr>
              <w:pStyle w:val="TAC"/>
            </w:pPr>
          </w:p>
        </w:tc>
        <w:tc>
          <w:tcPr>
            <w:tcW w:w="1906" w:type="dxa"/>
          </w:tcPr>
          <w:p w14:paraId="0CEE5AF4" w14:textId="77777777" w:rsidR="00293BDA" w:rsidRPr="008C3753" w:rsidRDefault="00293BDA" w:rsidP="00270007">
            <w:pPr>
              <w:pStyle w:val="TAC"/>
            </w:pPr>
            <w:r w:rsidRPr="008C3753">
              <w:t>TDLC300-100 Low</w:t>
            </w:r>
          </w:p>
        </w:tc>
        <w:tc>
          <w:tcPr>
            <w:tcW w:w="1701" w:type="dxa"/>
          </w:tcPr>
          <w:p w14:paraId="2F23FA77" w14:textId="77777777" w:rsidR="00293BDA" w:rsidRPr="00AA3E28" w:rsidRDefault="00293BDA" w:rsidP="00270007">
            <w:pPr>
              <w:pStyle w:val="TAC"/>
              <w:rPr>
                <w:lang w:eastAsia="zh-CN"/>
              </w:rPr>
            </w:pPr>
            <w:r w:rsidRPr="00AA3E28">
              <w:rPr>
                <w:lang w:eastAsia="zh-CN"/>
              </w:rPr>
              <w:t>D-FR1-A.2.3-10</w:t>
            </w:r>
          </w:p>
        </w:tc>
        <w:tc>
          <w:tcPr>
            <w:tcW w:w="1152" w:type="dxa"/>
          </w:tcPr>
          <w:p w14:paraId="124C6713" w14:textId="77777777" w:rsidR="00293BDA" w:rsidRPr="008C3753" w:rsidRDefault="00293BDA" w:rsidP="00270007">
            <w:pPr>
              <w:pStyle w:val="TAC"/>
            </w:pPr>
            <w:r w:rsidRPr="008C3753">
              <w:t>pos1</w:t>
            </w:r>
          </w:p>
        </w:tc>
        <w:tc>
          <w:tcPr>
            <w:tcW w:w="829" w:type="dxa"/>
          </w:tcPr>
          <w:p w14:paraId="181AEE17" w14:textId="77777777" w:rsidR="00293BDA" w:rsidRPr="008C3753" w:rsidRDefault="00293BDA" w:rsidP="00270007">
            <w:pPr>
              <w:pStyle w:val="TAC"/>
            </w:pPr>
            <w:r w:rsidRPr="008C3753">
              <w:t>7.7</w:t>
            </w:r>
          </w:p>
        </w:tc>
      </w:tr>
    </w:tbl>
    <w:p w14:paraId="37E71A98" w14:textId="77777777" w:rsidR="00293BDA" w:rsidRPr="008C3753" w:rsidRDefault="00293BDA" w:rsidP="00293BDA">
      <w:pPr>
        <w:rPr>
          <w:rFonts w:eastAsia="Malgun Gothic"/>
          <w:lang w:eastAsia="zh-CN"/>
        </w:rPr>
      </w:pPr>
    </w:p>
    <w:p w14:paraId="37F3FF5A" w14:textId="77777777" w:rsidR="00293BDA" w:rsidRPr="008C3753" w:rsidRDefault="00293BDA" w:rsidP="00293BDA">
      <w:pPr>
        <w:pStyle w:val="TH"/>
        <w:rPr>
          <w:rFonts w:eastAsia="Malgun Gothic"/>
          <w:lang w:eastAsia="zh-CN"/>
        </w:rPr>
      </w:pPr>
      <w:r w:rsidRPr="008C3753">
        <w:rPr>
          <w:rFonts w:eastAsia="Malgun Gothic"/>
        </w:rPr>
        <w:lastRenderedPageBreak/>
        <w:t>Table 8.</w:t>
      </w:r>
      <w:r>
        <w:rPr>
          <w:rFonts w:eastAsia="Malgun Gothic"/>
        </w:rPr>
        <w:t>1</w:t>
      </w:r>
      <w:r w:rsidRPr="008C3753">
        <w:rPr>
          <w:rFonts w:eastAsia="Malgun Gothic"/>
        </w:rPr>
        <w:t>.2.1.5-11: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B, 10 MHz channel bandwidth</w:t>
      </w:r>
      <w:r w:rsidRPr="008C3753">
        <w:rPr>
          <w:rFonts w:eastAsia="Malgun Gothic"/>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78665407" w14:textId="77777777" w:rsidTr="00270007">
        <w:trPr>
          <w:cantSplit/>
          <w:jc w:val="center"/>
        </w:trPr>
        <w:tc>
          <w:tcPr>
            <w:tcW w:w="1007" w:type="dxa"/>
            <w:tcBorders>
              <w:bottom w:val="single" w:sz="4" w:space="0" w:color="auto"/>
            </w:tcBorders>
          </w:tcPr>
          <w:p w14:paraId="2697FA23"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2F63CD68" w14:textId="77777777" w:rsidR="00293BDA" w:rsidRPr="008C3753" w:rsidRDefault="00293BDA" w:rsidP="00270007">
            <w:pPr>
              <w:pStyle w:val="TAH"/>
            </w:pPr>
            <w:r w:rsidRPr="008C3753">
              <w:t>Number of RX antennas</w:t>
            </w:r>
          </w:p>
        </w:tc>
        <w:tc>
          <w:tcPr>
            <w:tcW w:w="1906" w:type="dxa"/>
          </w:tcPr>
          <w:p w14:paraId="22CBED91" w14:textId="77777777" w:rsidR="00293BDA" w:rsidRPr="008C3753" w:rsidRDefault="00293BDA" w:rsidP="00270007">
            <w:pPr>
              <w:pStyle w:val="TAH"/>
            </w:pPr>
            <w:r w:rsidRPr="008C3753">
              <w:t>Propagation conditions and correlation matrix (annex G)</w:t>
            </w:r>
          </w:p>
        </w:tc>
        <w:tc>
          <w:tcPr>
            <w:tcW w:w="1701" w:type="dxa"/>
          </w:tcPr>
          <w:p w14:paraId="0465A4E7" w14:textId="77777777" w:rsidR="00293BDA" w:rsidRPr="008C3753" w:rsidRDefault="00293BDA" w:rsidP="00270007">
            <w:pPr>
              <w:pStyle w:val="TAH"/>
            </w:pPr>
            <w:r w:rsidRPr="008C3753">
              <w:t>FRC</w:t>
            </w:r>
            <w:r w:rsidRPr="008C3753">
              <w:br/>
              <w:t>(annex A)</w:t>
            </w:r>
          </w:p>
        </w:tc>
        <w:tc>
          <w:tcPr>
            <w:tcW w:w="1152" w:type="dxa"/>
          </w:tcPr>
          <w:p w14:paraId="4A73E17F" w14:textId="77777777" w:rsidR="00293BDA" w:rsidRPr="008C3753" w:rsidRDefault="00293BDA" w:rsidP="00270007">
            <w:pPr>
              <w:pStyle w:val="TAH"/>
            </w:pPr>
            <w:r w:rsidRPr="008C3753">
              <w:t>Additional DM-RS position</w:t>
            </w:r>
          </w:p>
        </w:tc>
        <w:tc>
          <w:tcPr>
            <w:tcW w:w="829" w:type="dxa"/>
          </w:tcPr>
          <w:p w14:paraId="5A9EAC16" w14:textId="77777777" w:rsidR="00293BDA" w:rsidRPr="008C3753" w:rsidRDefault="00293BDA" w:rsidP="00270007">
            <w:pPr>
              <w:pStyle w:val="TAH"/>
            </w:pPr>
            <w:r w:rsidRPr="008C3753">
              <w:t>SNR</w:t>
            </w:r>
          </w:p>
          <w:p w14:paraId="143CB7DD" w14:textId="77777777" w:rsidR="00293BDA" w:rsidRPr="008C3753" w:rsidRDefault="00293BDA" w:rsidP="00270007">
            <w:pPr>
              <w:pStyle w:val="TAH"/>
            </w:pPr>
            <w:r w:rsidRPr="008C3753">
              <w:t>(dB)</w:t>
            </w:r>
          </w:p>
        </w:tc>
      </w:tr>
      <w:tr w:rsidR="00293BDA" w:rsidRPr="008C3753" w14:paraId="21DB6EDA" w14:textId="77777777" w:rsidTr="00270007">
        <w:trPr>
          <w:cantSplit/>
          <w:jc w:val="center"/>
        </w:trPr>
        <w:tc>
          <w:tcPr>
            <w:tcW w:w="1007" w:type="dxa"/>
            <w:tcBorders>
              <w:bottom w:val="nil"/>
            </w:tcBorders>
            <w:shd w:val="clear" w:color="auto" w:fill="auto"/>
          </w:tcPr>
          <w:p w14:paraId="08B279F9" w14:textId="77777777" w:rsidR="00293BDA" w:rsidRPr="008C3753" w:rsidRDefault="00293BDA" w:rsidP="00270007">
            <w:pPr>
              <w:pStyle w:val="TAC"/>
            </w:pPr>
          </w:p>
        </w:tc>
        <w:tc>
          <w:tcPr>
            <w:tcW w:w="1085" w:type="dxa"/>
            <w:tcBorders>
              <w:bottom w:val="nil"/>
            </w:tcBorders>
            <w:shd w:val="clear" w:color="auto" w:fill="auto"/>
          </w:tcPr>
          <w:p w14:paraId="41FDE873" w14:textId="77777777" w:rsidR="00293BDA" w:rsidRPr="008C3753" w:rsidRDefault="00293BDA" w:rsidP="00270007">
            <w:pPr>
              <w:pStyle w:val="TAC"/>
            </w:pPr>
          </w:p>
        </w:tc>
        <w:tc>
          <w:tcPr>
            <w:tcW w:w="1906" w:type="dxa"/>
          </w:tcPr>
          <w:p w14:paraId="44CB56F3" w14:textId="77777777" w:rsidR="00293BDA" w:rsidRPr="008C3753" w:rsidRDefault="00293BDA" w:rsidP="00270007">
            <w:pPr>
              <w:pStyle w:val="TAC"/>
              <w:rPr>
                <w:lang w:val="fr-FR"/>
              </w:rPr>
            </w:pPr>
            <w:r w:rsidRPr="008C3753">
              <w:t>TDLB100-400 Low</w:t>
            </w:r>
          </w:p>
        </w:tc>
        <w:tc>
          <w:tcPr>
            <w:tcW w:w="1701" w:type="dxa"/>
          </w:tcPr>
          <w:p w14:paraId="47D37395" w14:textId="77777777" w:rsidR="00293BDA" w:rsidRPr="00AA3E28" w:rsidRDefault="00293BDA" w:rsidP="00270007">
            <w:pPr>
              <w:pStyle w:val="TAC"/>
            </w:pPr>
            <w:r w:rsidRPr="00AA3E28">
              <w:rPr>
                <w:lang w:eastAsia="zh-CN"/>
              </w:rPr>
              <w:t>D-FR1-A.2.1-4</w:t>
            </w:r>
          </w:p>
        </w:tc>
        <w:tc>
          <w:tcPr>
            <w:tcW w:w="1152" w:type="dxa"/>
          </w:tcPr>
          <w:p w14:paraId="1605E3AA" w14:textId="77777777" w:rsidR="00293BDA" w:rsidRPr="008C3753" w:rsidRDefault="00293BDA" w:rsidP="00270007">
            <w:pPr>
              <w:pStyle w:val="TAC"/>
            </w:pPr>
            <w:r w:rsidRPr="008C3753">
              <w:t>pos1</w:t>
            </w:r>
          </w:p>
        </w:tc>
        <w:tc>
          <w:tcPr>
            <w:tcW w:w="829" w:type="dxa"/>
          </w:tcPr>
          <w:p w14:paraId="7AFB9DA3" w14:textId="77777777" w:rsidR="00293BDA" w:rsidRPr="008C3753" w:rsidRDefault="00293BDA" w:rsidP="00270007">
            <w:pPr>
              <w:pStyle w:val="TAC"/>
            </w:pPr>
            <w:r w:rsidRPr="008C3753">
              <w:t>-1.8</w:t>
            </w:r>
          </w:p>
        </w:tc>
      </w:tr>
      <w:tr w:rsidR="00293BDA" w:rsidRPr="008C3753" w14:paraId="1937DF00" w14:textId="77777777" w:rsidTr="00270007">
        <w:trPr>
          <w:cantSplit/>
          <w:jc w:val="center"/>
        </w:trPr>
        <w:tc>
          <w:tcPr>
            <w:tcW w:w="1007" w:type="dxa"/>
            <w:tcBorders>
              <w:top w:val="nil"/>
              <w:bottom w:val="nil"/>
            </w:tcBorders>
            <w:shd w:val="clear" w:color="auto" w:fill="auto"/>
          </w:tcPr>
          <w:p w14:paraId="7A3865C0" w14:textId="77777777" w:rsidR="00293BDA" w:rsidRPr="008C3753" w:rsidRDefault="00293BDA" w:rsidP="00270007">
            <w:pPr>
              <w:pStyle w:val="TAC"/>
            </w:pPr>
          </w:p>
        </w:tc>
        <w:tc>
          <w:tcPr>
            <w:tcW w:w="1085" w:type="dxa"/>
            <w:tcBorders>
              <w:top w:val="nil"/>
              <w:bottom w:val="nil"/>
            </w:tcBorders>
            <w:shd w:val="clear" w:color="auto" w:fill="auto"/>
          </w:tcPr>
          <w:p w14:paraId="60A47EAB" w14:textId="77777777" w:rsidR="00293BDA" w:rsidRPr="008C3753" w:rsidRDefault="00293BDA" w:rsidP="00270007">
            <w:pPr>
              <w:pStyle w:val="TAC"/>
            </w:pPr>
            <w:r w:rsidRPr="008C3753">
              <w:t>2</w:t>
            </w:r>
          </w:p>
        </w:tc>
        <w:tc>
          <w:tcPr>
            <w:tcW w:w="1906" w:type="dxa"/>
          </w:tcPr>
          <w:p w14:paraId="219C5325" w14:textId="77777777" w:rsidR="00293BDA" w:rsidRPr="008C3753" w:rsidRDefault="00293BDA" w:rsidP="00270007">
            <w:pPr>
              <w:pStyle w:val="TAC"/>
            </w:pPr>
            <w:r w:rsidRPr="008C3753">
              <w:t>TDLC300-100 Low</w:t>
            </w:r>
          </w:p>
        </w:tc>
        <w:tc>
          <w:tcPr>
            <w:tcW w:w="1701" w:type="dxa"/>
          </w:tcPr>
          <w:p w14:paraId="052E70EF" w14:textId="77777777" w:rsidR="00293BDA" w:rsidRPr="00AA3E28" w:rsidRDefault="00293BDA" w:rsidP="00270007">
            <w:pPr>
              <w:pStyle w:val="TAC"/>
            </w:pPr>
            <w:r w:rsidRPr="00AA3E28">
              <w:rPr>
                <w:lang w:eastAsia="zh-CN"/>
              </w:rPr>
              <w:t>D-FR1-A.2.3-4</w:t>
            </w:r>
          </w:p>
        </w:tc>
        <w:tc>
          <w:tcPr>
            <w:tcW w:w="1152" w:type="dxa"/>
          </w:tcPr>
          <w:p w14:paraId="61AF4708" w14:textId="77777777" w:rsidR="00293BDA" w:rsidRPr="008C3753" w:rsidRDefault="00293BDA" w:rsidP="00270007">
            <w:pPr>
              <w:pStyle w:val="TAC"/>
            </w:pPr>
            <w:r w:rsidRPr="008C3753">
              <w:t>pos1</w:t>
            </w:r>
          </w:p>
        </w:tc>
        <w:tc>
          <w:tcPr>
            <w:tcW w:w="829" w:type="dxa"/>
          </w:tcPr>
          <w:p w14:paraId="1C44DF51" w14:textId="77777777" w:rsidR="00293BDA" w:rsidRPr="008C3753" w:rsidRDefault="00293BDA" w:rsidP="00270007">
            <w:pPr>
              <w:pStyle w:val="TAC"/>
            </w:pPr>
            <w:r w:rsidRPr="008C3753">
              <w:t>10.7</w:t>
            </w:r>
          </w:p>
        </w:tc>
      </w:tr>
      <w:tr w:rsidR="00293BDA" w:rsidRPr="008C3753" w14:paraId="0A6D4521" w14:textId="77777777" w:rsidTr="00270007">
        <w:trPr>
          <w:cantSplit/>
          <w:jc w:val="center"/>
        </w:trPr>
        <w:tc>
          <w:tcPr>
            <w:tcW w:w="1007" w:type="dxa"/>
            <w:tcBorders>
              <w:top w:val="nil"/>
              <w:bottom w:val="nil"/>
            </w:tcBorders>
            <w:shd w:val="clear" w:color="auto" w:fill="auto"/>
          </w:tcPr>
          <w:p w14:paraId="0F72BBCD"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3F9B4ECF" w14:textId="77777777" w:rsidR="00293BDA" w:rsidRPr="008C3753" w:rsidRDefault="00293BDA" w:rsidP="00270007">
            <w:pPr>
              <w:pStyle w:val="TAC"/>
            </w:pPr>
          </w:p>
        </w:tc>
        <w:tc>
          <w:tcPr>
            <w:tcW w:w="1906" w:type="dxa"/>
          </w:tcPr>
          <w:p w14:paraId="442B42E6" w14:textId="77777777" w:rsidR="00293BDA" w:rsidRPr="008C3753" w:rsidRDefault="00293BDA" w:rsidP="00270007">
            <w:pPr>
              <w:pStyle w:val="TAC"/>
            </w:pPr>
            <w:r w:rsidRPr="008C3753">
              <w:t>TDLA30-10 Low</w:t>
            </w:r>
          </w:p>
        </w:tc>
        <w:tc>
          <w:tcPr>
            <w:tcW w:w="1701" w:type="dxa"/>
          </w:tcPr>
          <w:p w14:paraId="4AB25A61" w14:textId="77777777" w:rsidR="00293BDA" w:rsidRPr="00AA3E28" w:rsidRDefault="00293BDA" w:rsidP="00270007">
            <w:pPr>
              <w:pStyle w:val="TAC"/>
            </w:pPr>
            <w:r w:rsidRPr="00AA3E28">
              <w:rPr>
                <w:lang w:eastAsia="zh-CN"/>
              </w:rPr>
              <w:t>D-FR1-A.2.4-4</w:t>
            </w:r>
          </w:p>
        </w:tc>
        <w:tc>
          <w:tcPr>
            <w:tcW w:w="1152" w:type="dxa"/>
          </w:tcPr>
          <w:p w14:paraId="37421980" w14:textId="77777777" w:rsidR="00293BDA" w:rsidRPr="008C3753" w:rsidRDefault="00293BDA" w:rsidP="00270007">
            <w:pPr>
              <w:pStyle w:val="TAC"/>
            </w:pPr>
            <w:r w:rsidRPr="008C3753">
              <w:t>pos1</w:t>
            </w:r>
          </w:p>
        </w:tc>
        <w:tc>
          <w:tcPr>
            <w:tcW w:w="829" w:type="dxa"/>
          </w:tcPr>
          <w:p w14:paraId="7DD90A4E" w14:textId="77777777" w:rsidR="00293BDA" w:rsidRPr="008C3753" w:rsidRDefault="00293BDA" w:rsidP="00270007">
            <w:pPr>
              <w:pStyle w:val="TAC"/>
            </w:pPr>
            <w:r w:rsidRPr="008C3753">
              <w:t>13.1</w:t>
            </w:r>
          </w:p>
        </w:tc>
      </w:tr>
      <w:tr w:rsidR="00293BDA" w:rsidRPr="008C3753" w14:paraId="546A9F7D" w14:textId="77777777" w:rsidTr="00270007">
        <w:trPr>
          <w:cantSplit/>
          <w:jc w:val="center"/>
        </w:trPr>
        <w:tc>
          <w:tcPr>
            <w:tcW w:w="1007" w:type="dxa"/>
            <w:tcBorders>
              <w:top w:val="nil"/>
              <w:bottom w:val="nil"/>
            </w:tcBorders>
            <w:shd w:val="clear" w:color="auto" w:fill="auto"/>
          </w:tcPr>
          <w:p w14:paraId="1D01C0F5" w14:textId="77777777" w:rsidR="00293BDA" w:rsidRPr="008C3753" w:rsidRDefault="00293BDA" w:rsidP="00270007">
            <w:pPr>
              <w:pStyle w:val="TAC"/>
            </w:pPr>
          </w:p>
        </w:tc>
        <w:tc>
          <w:tcPr>
            <w:tcW w:w="1085" w:type="dxa"/>
            <w:tcBorders>
              <w:bottom w:val="nil"/>
            </w:tcBorders>
            <w:shd w:val="clear" w:color="auto" w:fill="auto"/>
          </w:tcPr>
          <w:p w14:paraId="675432CB" w14:textId="77777777" w:rsidR="00293BDA" w:rsidRPr="008C3753" w:rsidRDefault="00293BDA" w:rsidP="00270007">
            <w:pPr>
              <w:pStyle w:val="TAC"/>
            </w:pPr>
          </w:p>
        </w:tc>
        <w:tc>
          <w:tcPr>
            <w:tcW w:w="1906" w:type="dxa"/>
          </w:tcPr>
          <w:p w14:paraId="242D9401" w14:textId="77777777" w:rsidR="00293BDA" w:rsidRPr="008C3753" w:rsidRDefault="00293BDA" w:rsidP="00270007">
            <w:pPr>
              <w:pStyle w:val="TAC"/>
            </w:pPr>
            <w:r w:rsidRPr="008C3753">
              <w:t>TDLB100-400 Low</w:t>
            </w:r>
          </w:p>
        </w:tc>
        <w:tc>
          <w:tcPr>
            <w:tcW w:w="1701" w:type="dxa"/>
          </w:tcPr>
          <w:p w14:paraId="0393A051" w14:textId="77777777" w:rsidR="00293BDA" w:rsidRPr="00AA3E28" w:rsidRDefault="00293BDA" w:rsidP="00270007">
            <w:pPr>
              <w:pStyle w:val="TAC"/>
            </w:pPr>
            <w:r w:rsidRPr="00AA3E28">
              <w:rPr>
                <w:lang w:eastAsia="zh-CN"/>
              </w:rPr>
              <w:t>D-FR1-A.2.1-4</w:t>
            </w:r>
          </w:p>
        </w:tc>
        <w:tc>
          <w:tcPr>
            <w:tcW w:w="1152" w:type="dxa"/>
          </w:tcPr>
          <w:p w14:paraId="5179EE82" w14:textId="77777777" w:rsidR="00293BDA" w:rsidRPr="008C3753" w:rsidRDefault="00293BDA" w:rsidP="00270007">
            <w:pPr>
              <w:pStyle w:val="TAC"/>
            </w:pPr>
            <w:r w:rsidRPr="008C3753">
              <w:t>pos1</w:t>
            </w:r>
          </w:p>
        </w:tc>
        <w:tc>
          <w:tcPr>
            <w:tcW w:w="829" w:type="dxa"/>
          </w:tcPr>
          <w:p w14:paraId="4DBFDC13" w14:textId="77777777" w:rsidR="00293BDA" w:rsidRPr="008C3753" w:rsidRDefault="00293BDA" w:rsidP="00270007">
            <w:pPr>
              <w:pStyle w:val="TAC"/>
            </w:pPr>
            <w:r w:rsidRPr="008C3753">
              <w:t>-5.1</w:t>
            </w:r>
          </w:p>
        </w:tc>
      </w:tr>
      <w:tr w:rsidR="00293BDA" w:rsidRPr="008C3753" w14:paraId="69489638" w14:textId="77777777" w:rsidTr="00270007">
        <w:trPr>
          <w:cantSplit/>
          <w:jc w:val="center"/>
        </w:trPr>
        <w:tc>
          <w:tcPr>
            <w:tcW w:w="1007" w:type="dxa"/>
            <w:tcBorders>
              <w:top w:val="nil"/>
              <w:bottom w:val="nil"/>
            </w:tcBorders>
            <w:shd w:val="clear" w:color="auto" w:fill="auto"/>
          </w:tcPr>
          <w:p w14:paraId="19756F68"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493F98F6" w14:textId="77777777" w:rsidR="00293BDA" w:rsidRPr="008C3753" w:rsidRDefault="00293BDA" w:rsidP="00270007">
            <w:pPr>
              <w:pStyle w:val="TAC"/>
            </w:pPr>
            <w:r w:rsidRPr="008C3753">
              <w:t>4</w:t>
            </w:r>
          </w:p>
        </w:tc>
        <w:tc>
          <w:tcPr>
            <w:tcW w:w="1906" w:type="dxa"/>
          </w:tcPr>
          <w:p w14:paraId="27DBE757" w14:textId="77777777" w:rsidR="00293BDA" w:rsidRPr="008C3753" w:rsidRDefault="00293BDA" w:rsidP="00270007">
            <w:pPr>
              <w:pStyle w:val="TAC"/>
            </w:pPr>
            <w:r w:rsidRPr="008C3753">
              <w:t>TDLC300-100 Low</w:t>
            </w:r>
          </w:p>
        </w:tc>
        <w:tc>
          <w:tcPr>
            <w:tcW w:w="1701" w:type="dxa"/>
          </w:tcPr>
          <w:p w14:paraId="3A46C381" w14:textId="77777777" w:rsidR="00293BDA" w:rsidRPr="00AA3E28" w:rsidRDefault="00293BDA" w:rsidP="00270007">
            <w:pPr>
              <w:pStyle w:val="TAC"/>
            </w:pPr>
            <w:r w:rsidRPr="00AA3E28">
              <w:rPr>
                <w:lang w:eastAsia="zh-CN"/>
              </w:rPr>
              <w:t>D-FR1-A.2.3-4</w:t>
            </w:r>
          </w:p>
        </w:tc>
        <w:tc>
          <w:tcPr>
            <w:tcW w:w="1152" w:type="dxa"/>
          </w:tcPr>
          <w:p w14:paraId="47C70FF8" w14:textId="77777777" w:rsidR="00293BDA" w:rsidRPr="008C3753" w:rsidRDefault="00293BDA" w:rsidP="00270007">
            <w:pPr>
              <w:pStyle w:val="TAC"/>
            </w:pPr>
            <w:r w:rsidRPr="008C3753">
              <w:t>pos1</w:t>
            </w:r>
          </w:p>
        </w:tc>
        <w:tc>
          <w:tcPr>
            <w:tcW w:w="829" w:type="dxa"/>
          </w:tcPr>
          <w:p w14:paraId="3ABC6A58" w14:textId="77777777" w:rsidR="00293BDA" w:rsidRPr="008C3753" w:rsidRDefault="00293BDA" w:rsidP="00270007">
            <w:pPr>
              <w:pStyle w:val="TAC"/>
            </w:pPr>
            <w:r w:rsidRPr="008C3753">
              <w:t>7.0</w:t>
            </w:r>
          </w:p>
        </w:tc>
      </w:tr>
      <w:tr w:rsidR="00293BDA" w:rsidRPr="008C3753" w14:paraId="300B6AB3" w14:textId="77777777" w:rsidTr="00270007">
        <w:trPr>
          <w:cantSplit/>
          <w:jc w:val="center"/>
        </w:trPr>
        <w:tc>
          <w:tcPr>
            <w:tcW w:w="1007" w:type="dxa"/>
            <w:tcBorders>
              <w:top w:val="nil"/>
              <w:bottom w:val="nil"/>
            </w:tcBorders>
            <w:shd w:val="clear" w:color="auto" w:fill="auto"/>
          </w:tcPr>
          <w:p w14:paraId="20B7E3E6"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49AEA434" w14:textId="77777777" w:rsidR="00293BDA" w:rsidRPr="008C3753" w:rsidRDefault="00293BDA" w:rsidP="00270007">
            <w:pPr>
              <w:pStyle w:val="TAC"/>
            </w:pPr>
          </w:p>
        </w:tc>
        <w:tc>
          <w:tcPr>
            <w:tcW w:w="1906" w:type="dxa"/>
          </w:tcPr>
          <w:p w14:paraId="4BDE3AD4" w14:textId="77777777" w:rsidR="00293BDA" w:rsidRPr="008C3753" w:rsidRDefault="00293BDA" w:rsidP="00270007">
            <w:pPr>
              <w:pStyle w:val="TAC"/>
            </w:pPr>
            <w:r w:rsidRPr="008C3753">
              <w:t>TDLA30-10 Low</w:t>
            </w:r>
          </w:p>
        </w:tc>
        <w:tc>
          <w:tcPr>
            <w:tcW w:w="1701" w:type="dxa"/>
          </w:tcPr>
          <w:p w14:paraId="2783ABFC" w14:textId="77777777" w:rsidR="00293BDA" w:rsidRPr="00AA3E28" w:rsidRDefault="00293BDA" w:rsidP="00270007">
            <w:pPr>
              <w:pStyle w:val="TAC"/>
            </w:pPr>
            <w:r w:rsidRPr="00AA3E28">
              <w:rPr>
                <w:lang w:eastAsia="zh-CN"/>
              </w:rPr>
              <w:t>D-FR1-A.2.4-4</w:t>
            </w:r>
          </w:p>
        </w:tc>
        <w:tc>
          <w:tcPr>
            <w:tcW w:w="1152" w:type="dxa"/>
          </w:tcPr>
          <w:p w14:paraId="0169BBA4" w14:textId="77777777" w:rsidR="00293BDA" w:rsidRPr="008C3753" w:rsidRDefault="00293BDA" w:rsidP="00270007">
            <w:pPr>
              <w:pStyle w:val="TAC"/>
            </w:pPr>
            <w:r w:rsidRPr="008C3753">
              <w:t>pos1</w:t>
            </w:r>
          </w:p>
        </w:tc>
        <w:tc>
          <w:tcPr>
            <w:tcW w:w="829" w:type="dxa"/>
          </w:tcPr>
          <w:p w14:paraId="505034EE" w14:textId="77777777" w:rsidR="00293BDA" w:rsidRPr="008C3753" w:rsidRDefault="00293BDA" w:rsidP="00270007">
            <w:pPr>
              <w:pStyle w:val="TAC"/>
            </w:pPr>
            <w:r w:rsidRPr="008C3753">
              <w:t>9.2</w:t>
            </w:r>
          </w:p>
        </w:tc>
      </w:tr>
      <w:tr w:rsidR="00293BDA" w:rsidRPr="008C3753" w14:paraId="3CEBF3E5" w14:textId="77777777" w:rsidTr="00270007">
        <w:trPr>
          <w:cantSplit/>
          <w:jc w:val="center"/>
        </w:trPr>
        <w:tc>
          <w:tcPr>
            <w:tcW w:w="1007" w:type="dxa"/>
            <w:tcBorders>
              <w:top w:val="nil"/>
              <w:bottom w:val="nil"/>
            </w:tcBorders>
            <w:shd w:val="clear" w:color="auto" w:fill="auto"/>
          </w:tcPr>
          <w:p w14:paraId="41092AF8" w14:textId="77777777" w:rsidR="00293BDA" w:rsidRPr="008C3753" w:rsidRDefault="00293BDA" w:rsidP="00270007">
            <w:pPr>
              <w:pStyle w:val="TAC"/>
            </w:pPr>
          </w:p>
        </w:tc>
        <w:tc>
          <w:tcPr>
            <w:tcW w:w="1085" w:type="dxa"/>
            <w:tcBorders>
              <w:bottom w:val="nil"/>
            </w:tcBorders>
            <w:shd w:val="clear" w:color="auto" w:fill="auto"/>
          </w:tcPr>
          <w:p w14:paraId="17C2530C" w14:textId="77777777" w:rsidR="00293BDA" w:rsidRPr="008C3753" w:rsidRDefault="00293BDA" w:rsidP="00270007">
            <w:pPr>
              <w:pStyle w:val="TAC"/>
            </w:pPr>
          </w:p>
        </w:tc>
        <w:tc>
          <w:tcPr>
            <w:tcW w:w="1906" w:type="dxa"/>
          </w:tcPr>
          <w:p w14:paraId="14F8BCDE" w14:textId="77777777" w:rsidR="00293BDA" w:rsidRPr="008C3753" w:rsidRDefault="00293BDA" w:rsidP="00270007">
            <w:pPr>
              <w:pStyle w:val="TAC"/>
            </w:pPr>
            <w:r w:rsidRPr="008C3753">
              <w:t>TDLB100-400 Low</w:t>
            </w:r>
          </w:p>
        </w:tc>
        <w:tc>
          <w:tcPr>
            <w:tcW w:w="1701" w:type="dxa"/>
          </w:tcPr>
          <w:p w14:paraId="25724B65" w14:textId="77777777" w:rsidR="00293BDA" w:rsidRPr="00AA3E28" w:rsidRDefault="00293BDA" w:rsidP="00270007">
            <w:pPr>
              <w:pStyle w:val="TAC"/>
            </w:pPr>
            <w:r w:rsidRPr="00AA3E28">
              <w:rPr>
                <w:lang w:eastAsia="zh-CN"/>
              </w:rPr>
              <w:t>D-FR1-A.2.1-4</w:t>
            </w:r>
          </w:p>
        </w:tc>
        <w:tc>
          <w:tcPr>
            <w:tcW w:w="1152" w:type="dxa"/>
          </w:tcPr>
          <w:p w14:paraId="2CC324C1" w14:textId="77777777" w:rsidR="00293BDA" w:rsidRPr="008C3753" w:rsidRDefault="00293BDA" w:rsidP="00270007">
            <w:pPr>
              <w:pStyle w:val="TAC"/>
            </w:pPr>
            <w:r w:rsidRPr="008C3753">
              <w:t>pos1</w:t>
            </w:r>
          </w:p>
        </w:tc>
        <w:tc>
          <w:tcPr>
            <w:tcW w:w="829" w:type="dxa"/>
          </w:tcPr>
          <w:p w14:paraId="5565C964" w14:textId="77777777" w:rsidR="00293BDA" w:rsidRPr="008C3753" w:rsidRDefault="00293BDA" w:rsidP="00270007">
            <w:pPr>
              <w:pStyle w:val="TAC"/>
            </w:pPr>
            <w:r w:rsidRPr="008C3753">
              <w:t>-8.2</w:t>
            </w:r>
          </w:p>
        </w:tc>
      </w:tr>
      <w:tr w:rsidR="00293BDA" w:rsidRPr="008C3753" w14:paraId="5CA0558E" w14:textId="77777777" w:rsidTr="00270007">
        <w:trPr>
          <w:cantSplit/>
          <w:jc w:val="center"/>
        </w:trPr>
        <w:tc>
          <w:tcPr>
            <w:tcW w:w="1007" w:type="dxa"/>
            <w:tcBorders>
              <w:top w:val="nil"/>
              <w:bottom w:val="nil"/>
            </w:tcBorders>
            <w:shd w:val="clear" w:color="auto" w:fill="auto"/>
          </w:tcPr>
          <w:p w14:paraId="42F8679E" w14:textId="77777777" w:rsidR="00293BDA" w:rsidRPr="008C3753" w:rsidRDefault="00293BDA" w:rsidP="00270007">
            <w:pPr>
              <w:pStyle w:val="TAC"/>
            </w:pPr>
          </w:p>
        </w:tc>
        <w:tc>
          <w:tcPr>
            <w:tcW w:w="1085" w:type="dxa"/>
            <w:tcBorders>
              <w:top w:val="nil"/>
              <w:bottom w:val="nil"/>
            </w:tcBorders>
            <w:shd w:val="clear" w:color="auto" w:fill="auto"/>
          </w:tcPr>
          <w:p w14:paraId="4EABE08E" w14:textId="77777777" w:rsidR="00293BDA" w:rsidRPr="008C3753" w:rsidRDefault="00293BDA" w:rsidP="00270007">
            <w:pPr>
              <w:pStyle w:val="TAC"/>
            </w:pPr>
            <w:r w:rsidRPr="008C3753">
              <w:t>8</w:t>
            </w:r>
          </w:p>
        </w:tc>
        <w:tc>
          <w:tcPr>
            <w:tcW w:w="1906" w:type="dxa"/>
          </w:tcPr>
          <w:p w14:paraId="32D27E5B" w14:textId="77777777" w:rsidR="00293BDA" w:rsidRPr="008C3753" w:rsidRDefault="00293BDA" w:rsidP="00270007">
            <w:pPr>
              <w:pStyle w:val="TAC"/>
            </w:pPr>
            <w:r w:rsidRPr="008C3753">
              <w:t>TDLC300-100 Low</w:t>
            </w:r>
          </w:p>
        </w:tc>
        <w:tc>
          <w:tcPr>
            <w:tcW w:w="1701" w:type="dxa"/>
          </w:tcPr>
          <w:p w14:paraId="50462992" w14:textId="77777777" w:rsidR="00293BDA" w:rsidRPr="00AA3E28" w:rsidRDefault="00293BDA" w:rsidP="00270007">
            <w:pPr>
              <w:pStyle w:val="TAC"/>
            </w:pPr>
            <w:r w:rsidRPr="00AA3E28">
              <w:rPr>
                <w:lang w:eastAsia="zh-CN"/>
              </w:rPr>
              <w:t>D-FR1-A.2.3-4</w:t>
            </w:r>
          </w:p>
        </w:tc>
        <w:tc>
          <w:tcPr>
            <w:tcW w:w="1152" w:type="dxa"/>
          </w:tcPr>
          <w:p w14:paraId="2EB5AEF1" w14:textId="77777777" w:rsidR="00293BDA" w:rsidRPr="008C3753" w:rsidRDefault="00293BDA" w:rsidP="00270007">
            <w:pPr>
              <w:pStyle w:val="TAC"/>
            </w:pPr>
            <w:r w:rsidRPr="008C3753">
              <w:t>pos1</w:t>
            </w:r>
          </w:p>
        </w:tc>
        <w:tc>
          <w:tcPr>
            <w:tcW w:w="829" w:type="dxa"/>
          </w:tcPr>
          <w:p w14:paraId="0B05126B" w14:textId="77777777" w:rsidR="00293BDA" w:rsidRPr="008C3753" w:rsidRDefault="00293BDA" w:rsidP="00270007">
            <w:pPr>
              <w:pStyle w:val="TAC"/>
            </w:pPr>
            <w:r w:rsidRPr="008C3753">
              <w:t>3.8</w:t>
            </w:r>
          </w:p>
        </w:tc>
      </w:tr>
      <w:tr w:rsidR="00293BDA" w:rsidRPr="008C3753" w14:paraId="5BB98918" w14:textId="77777777" w:rsidTr="00270007">
        <w:trPr>
          <w:cantSplit/>
          <w:jc w:val="center"/>
        </w:trPr>
        <w:tc>
          <w:tcPr>
            <w:tcW w:w="1007" w:type="dxa"/>
            <w:tcBorders>
              <w:top w:val="nil"/>
              <w:bottom w:val="single" w:sz="4" w:space="0" w:color="auto"/>
            </w:tcBorders>
            <w:shd w:val="clear" w:color="auto" w:fill="auto"/>
          </w:tcPr>
          <w:p w14:paraId="0DFF1BC1"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0ED87590" w14:textId="77777777" w:rsidR="00293BDA" w:rsidRPr="008C3753" w:rsidRDefault="00293BDA" w:rsidP="00270007">
            <w:pPr>
              <w:pStyle w:val="TAC"/>
            </w:pPr>
          </w:p>
        </w:tc>
        <w:tc>
          <w:tcPr>
            <w:tcW w:w="1906" w:type="dxa"/>
          </w:tcPr>
          <w:p w14:paraId="2122BC81" w14:textId="77777777" w:rsidR="00293BDA" w:rsidRPr="008C3753" w:rsidRDefault="00293BDA" w:rsidP="00270007">
            <w:pPr>
              <w:pStyle w:val="TAC"/>
            </w:pPr>
            <w:r w:rsidRPr="008C3753">
              <w:t>TDLA30-10 Low</w:t>
            </w:r>
          </w:p>
        </w:tc>
        <w:tc>
          <w:tcPr>
            <w:tcW w:w="1701" w:type="dxa"/>
          </w:tcPr>
          <w:p w14:paraId="4CA65443" w14:textId="77777777" w:rsidR="00293BDA" w:rsidRPr="00AA3E28" w:rsidRDefault="00293BDA" w:rsidP="00270007">
            <w:pPr>
              <w:pStyle w:val="TAC"/>
            </w:pPr>
            <w:r w:rsidRPr="00AA3E28">
              <w:rPr>
                <w:lang w:eastAsia="zh-CN"/>
              </w:rPr>
              <w:t>D-FR1-A.2.4-4</w:t>
            </w:r>
          </w:p>
        </w:tc>
        <w:tc>
          <w:tcPr>
            <w:tcW w:w="1152" w:type="dxa"/>
          </w:tcPr>
          <w:p w14:paraId="23FB7F69" w14:textId="77777777" w:rsidR="00293BDA" w:rsidRPr="008C3753" w:rsidRDefault="00293BDA" w:rsidP="00270007">
            <w:pPr>
              <w:pStyle w:val="TAC"/>
            </w:pPr>
            <w:r w:rsidRPr="008C3753">
              <w:t>pos1</w:t>
            </w:r>
          </w:p>
        </w:tc>
        <w:tc>
          <w:tcPr>
            <w:tcW w:w="829" w:type="dxa"/>
          </w:tcPr>
          <w:p w14:paraId="0253964C" w14:textId="77777777" w:rsidR="00293BDA" w:rsidRPr="008C3753" w:rsidRDefault="00293BDA" w:rsidP="00270007">
            <w:pPr>
              <w:pStyle w:val="TAC"/>
            </w:pPr>
            <w:r w:rsidRPr="008C3753">
              <w:t>6.2</w:t>
            </w:r>
          </w:p>
        </w:tc>
      </w:tr>
      <w:tr w:rsidR="00293BDA" w:rsidRPr="008C3753" w14:paraId="7B8E2E92" w14:textId="77777777" w:rsidTr="00270007">
        <w:trPr>
          <w:cantSplit/>
          <w:jc w:val="center"/>
        </w:trPr>
        <w:tc>
          <w:tcPr>
            <w:tcW w:w="1007" w:type="dxa"/>
            <w:tcBorders>
              <w:bottom w:val="nil"/>
            </w:tcBorders>
            <w:shd w:val="clear" w:color="auto" w:fill="auto"/>
          </w:tcPr>
          <w:p w14:paraId="77CD535B" w14:textId="77777777" w:rsidR="00293BDA" w:rsidRPr="008C3753" w:rsidRDefault="00293BDA" w:rsidP="00270007">
            <w:pPr>
              <w:pStyle w:val="TAC"/>
            </w:pPr>
          </w:p>
        </w:tc>
        <w:tc>
          <w:tcPr>
            <w:tcW w:w="1085" w:type="dxa"/>
            <w:tcBorders>
              <w:bottom w:val="nil"/>
            </w:tcBorders>
            <w:shd w:val="clear" w:color="auto" w:fill="auto"/>
          </w:tcPr>
          <w:p w14:paraId="1B03C1A6" w14:textId="77777777" w:rsidR="00293BDA" w:rsidRPr="008C3753" w:rsidRDefault="00293BDA" w:rsidP="00270007">
            <w:pPr>
              <w:pStyle w:val="TAC"/>
            </w:pPr>
            <w:r w:rsidRPr="008C3753">
              <w:t>2</w:t>
            </w:r>
          </w:p>
        </w:tc>
        <w:tc>
          <w:tcPr>
            <w:tcW w:w="1906" w:type="dxa"/>
          </w:tcPr>
          <w:p w14:paraId="7A28ACE2" w14:textId="77777777" w:rsidR="00293BDA" w:rsidRPr="008C3753" w:rsidRDefault="00293BDA" w:rsidP="00270007">
            <w:pPr>
              <w:pStyle w:val="TAC"/>
            </w:pPr>
            <w:r w:rsidRPr="008C3753">
              <w:t>TDLB100-400 Low</w:t>
            </w:r>
          </w:p>
        </w:tc>
        <w:tc>
          <w:tcPr>
            <w:tcW w:w="1701" w:type="dxa"/>
          </w:tcPr>
          <w:p w14:paraId="057D410F" w14:textId="77777777" w:rsidR="00293BDA" w:rsidRPr="00AA3E28" w:rsidRDefault="00293BDA" w:rsidP="00270007">
            <w:pPr>
              <w:pStyle w:val="TAC"/>
            </w:pPr>
            <w:r w:rsidRPr="00AA3E28">
              <w:rPr>
                <w:lang w:eastAsia="zh-CN"/>
              </w:rPr>
              <w:t>D-FR1-A.2.1-11</w:t>
            </w:r>
          </w:p>
        </w:tc>
        <w:tc>
          <w:tcPr>
            <w:tcW w:w="1152" w:type="dxa"/>
          </w:tcPr>
          <w:p w14:paraId="31357FBE" w14:textId="77777777" w:rsidR="00293BDA" w:rsidRPr="008C3753" w:rsidRDefault="00293BDA" w:rsidP="00270007">
            <w:pPr>
              <w:pStyle w:val="TAC"/>
            </w:pPr>
            <w:r w:rsidRPr="008C3753">
              <w:t>pos1</w:t>
            </w:r>
          </w:p>
        </w:tc>
        <w:tc>
          <w:tcPr>
            <w:tcW w:w="829" w:type="dxa"/>
          </w:tcPr>
          <w:p w14:paraId="6C7264B4" w14:textId="77777777" w:rsidR="00293BDA" w:rsidRPr="008C3753" w:rsidRDefault="00293BDA" w:rsidP="00270007">
            <w:pPr>
              <w:pStyle w:val="TAC"/>
            </w:pPr>
            <w:r w:rsidRPr="008C3753">
              <w:t>1.9</w:t>
            </w:r>
          </w:p>
        </w:tc>
      </w:tr>
      <w:tr w:rsidR="00293BDA" w:rsidRPr="008C3753" w14:paraId="6AAFCFC5" w14:textId="77777777" w:rsidTr="00270007">
        <w:trPr>
          <w:cantSplit/>
          <w:jc w:val="center"/>
        </w:trPr>
        <w:tc>
          <w:tcPr>
            <w:tcW w:w="1007" w:type="dxa"/>
            <w:tcBorders>
              <w:top w:val="nil"/>
              <w:bottom w:val="nil"/>
            </w:tcBorders>
            <w:shd w:val="clear" w:color="auto" w:fill="auto"/>
          </w:tcPr>
          <w:p w14:paraId="189D8782"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6E64526D" w14:textId="77777777" w:rsidR="00293BDA" w:rsidRPr="008C3753" w:rsidRDefault="00293BDA" w:rsidP="00270007">
            <w:pPr>
              <w:pStyle w:val="TAC"/>
            </w:pPr>
          </w:p>
        </w:tc>
        <w:tc>
          <w:tcPr>
            <w:tcW w:w="1906" w:type="dxa"/>
          </w:tcPr>
          <w:p w14:paraId="19BB1563" w14:textId="77777777" w:rsidR="00293BDA" w:rsidRPr="008C3753" w:rsidRDefault="00293BDA" w:rsidP="00270007">
            <w:pPr>
              <w:pStyle w:val="TAC"/>
            </w:pPr>
            <w:r w:rsidRPr="008C3753">
              <w:t>TDLC300-100 Low</w:t>
            </w:r>
          </w:p>
        </w:tc>
        <w:tc>
          <w:tcPr>
            <w:tcW w:w="1701" w:type="dxa"/>
          </w:tcPr>
          <w:p w14:paraId="39303F1F" w14:textId="77777777" w:rsidR="00293BDA" w:rsidRPr="00AA3E28" w:rsidRDefault="00293BDA" w:rsidP="00270007">
            <w:pPr>
              <w:pStyle w:val="TAC"/>
              <w:rPr>
                <w:lang w:eastAsia="zh-CN"/>
              </w:rPr>
            </w:pPr>
            <w:r w:rsidRPr="00AA3E28">
              <w:rPr>
                <w:lang w:eastAsia="zh-CN"/>
              </w:rPr>
              <w:t>D-FR1-A.2.3-11</w:t>
            </w:r>
          </w:p>
        </w:tc>
        <w:tc>
          <w:tcPr>
            <w:tcW w:w="1152" w:type="dxa"/>
          </w:tcPr>
          <w:p w14:paraId="0AF25F08" w14:textId="77777777" w:rsidR="00293BDA" w:rsidRPr="008C3753" w:rsidRDefault="00293BDA" w:rsidP="00270007">
            <w:pPr>
              <w:pStyle w:val="TAC"/>
            </w:pPr>
            <w:r w:rsidRPr="008C3753">
              <w:t>pos1</w:t>
            </w:r>
          </w:p>
        </w:tc>
        <w:tc>
          <w:tcPr>
            <w:tcW w:w="829" w:type="dxa"/>
          </w:tcPr>
          <w:p w14:paraId="0F34766C" w14:textId="77777777" w:rsidR="00293BDA" w:rsidRPr="008C3753" w:rsidRDefault="00293BDA" w:rsidP="00270007">
            <w:pPr>
              <w:pStyle w:val="TAC"/>
            </w:pPr>
            <w:r w:rsidRPr="008C3753">
              <w:t>19.3</w:t>
            </w:r>
          </w:p>
        </w:tc>
      </w:tr>
      <w:tr w:rsidR="00293BDA" w:rsidRPr="008C3753" w14:paraId="54639A9E" w14:textId="77777777" w:rsidTr="00270007">
        <w:trPr>
          <w:cantSplit/>
          <w:jc w:val="center"/>
        </w:trPr>
        <w:tc>
          <w:tcPr>
            <w:tcW w:w="1007" w:type="dxa"/>
            <w:tcBorders>
              <w:top w:val="nil"/>
              <w:bottom w:val="nil"/>
            </w:tcBorders>
            <w:shd w:val="clear" w:color="auto" w:fill="auto"/>
          </w:tcPr>
          <w:p w14:paraId="75C29DCB" w14:textId="77777777" w:rsidR="00293BDA" w:rsidRPr="008C3753" w:rsidRDefault="00293BDA" w:rsidP="00270007">
            <w:pPr>
              <w:pStyle w:val="TAC"/>
            </w:pPr>
            <w:r w:rsidRPr="008C3753">
              <w:t>2</w:t>
            </w:r>
          </w:p>
        </w:tc>
        <w:tc>
          <w:tcPr>
            <w:tcW w:w="1085" w:type="dxa"/>
            <w:tcBorders>
              <w:bottom w:val="nil"/>
            </w:tcBorders>
            <w:shd w:val="clear" w:color="auto" w:fill="auto"/>
          </w:tcPr>
          <w:p w14:paraId="462C5DCC" w14:textId="77777777" w:rsidR="00293BDA" w:rsidRPr="008C3753" w:rsidRDefault="00293BDA" w:rsidP="00270007">
            <w:pPr>
              <w:pStyle w:val="TAC"/>
            </w:pPr>
            <w:r w:rsidRPr="008C3753">
              <w:t>4</w:t>
            </w:r>
          </w:p>
        </w:tc>
        <w:tc>
          <w:tcPr>
            <w:tcW w:w="1906" w:type="dxa"/>
          </w:tcPr>
          <w:p w14:paraId="2F172810" w14:textId="77777777" w:rsidR="00293BDA" w:rsidRPr="008C3753" w:rsidRDefault="00293BDA" w:rsidP="00270007">
            <w:pPr>
              <w:pStyle w:val="TAC"/>
            </w:pPr>
            <w:r w:rsidRPr="008C3753">
              <w:t>TDLB100-400 Low</w:t>
            </w:r>
          </w:p>
        </w:tc>
        <w:tc>
          <w:tcPr>
            <w:tcW w:w="1701" w:type="dxa"/>
          </w:tcPr>
          <w:p w14:paraId="2668B632" w14:textId="77777777" w:rsidR="00293BDA" w:rsidRPr="00AA3E28" w:rsidRDefault="00293BDA" w:rsidP="00270007">
            <w:pPr>
              <w:pStyle w:val="TAC"/>
              <w:rPr>
                <w:lang w:eastAsia="zh-CN"/>
              </w:rPr>
            </w:pPr>
            <w:r w:rsidRPr="00AA3E28">
              <w:rPr>
                <w:lang w:eastAsia="zh-CN"/>
              </w:rPr>
              <w:t>D-FR1-A.2.1-11</w:t>
            </w:r>
          </w:p>
        </w:tc>
        <w:tc>
          <w:tcPr>
            <w:tcW w:w="1152" w:type="dxa"/>
          </w:tcPr>
          <w:p w14:paraId="1A22617A" w14:textId="77777777" w:rsidR="00293BDA" w:rsidRPr="008C3753" w:rsidRDefault="00293BDA" w:rsidP="00270007">
            <w:pPr>
              <w:pStyle w:val="TAC"/>
            </w:pPr>
            <w:r w:rsidRPr="008C3753">
              <w:t>pos1</w:t>
            </w:r>
          </w:p>
        </w:tc>
        <w:tc>
          <w:tcPr>
            <w:tcW w:w="829" w:type="dxa"/>
          </w:tcPr>
          <w:p w14:paraId="34023979" w14:textId="77777777" w:rsidR="00293BDA" w:rsidRPr="008C3753" w:rsidRDefault="00293BDA" w:rsidP="00270007">
            <w:pPr>
              <w:pStyle w:val="TAC"/>
            </w:pPr>
            <w:r w:rsidRPr="008C3753">
              <w:t>-1.7</w:t>
            </w:r>
          </w:p>
        </w:tc>
      </w:tr>
      <w:tr w:rsidR="00293BDA" w:rsidRPr="008C3753" w14:paraId="518CB0FA" w14:textId="77777777" w:rsidTr="00270007">
        <w:trPr>
          <w:cantSplit/>
          <w:jc w:val="center"/>
        </w:trPr>
        <w:tc>
          <w:tcPr>
            <w:tcW w:w="1007" w:type="dxa"/>
            <w:tcBorders>
              <w:top w:val="nil"/>
              <w:bottom w:val="nil"/>
            </w:tcBorders>
            <w:shd w:val="clear" w:color="auto" w:fill="auto"/>
          </w:tcPr>
          <w:p w14:paraId="0C2F7A11"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146A896A" w14:textId="77777777" w:rsidR="00293BDA" w:rsidRPr="008C3753" w:rsidRDefault="00293BDA" w:rsidP="00270007">
            <w:pPr>
              <w:pStyle w:val="TAC"/>
            </w:pPr>
          </w:p>
        </w:tc>
        <w:tc>
          <w:tcPr>
            <w:tcW w:w="1906" w:type="dxa"/>
          </w:tcPr>
          <w:p w14:paraId="56265391" w14:textId="77777777" w:rsidR="00293BDA" w:rsidRPr="008C3753" w:rsidRDefault="00293BDA" w:rsidP="00270007">
            <w:pPr>
              <w:pStyle w:val="TAC"/>
            </w:pPr>
            <w:r w:rsidRPr="008C3753">
              <w:t>TDLC300-100 Low</w:t>
            </w:r>
          </w:p>
        </w:tc>
        <w:tc>
          <w:tcPr>
            <w:tcW w:w="1701" w:type="dxa"/>
          </w:tcPr>
          <w:p w14:paraId="1760B406" w14:textId="77777777" w:rsidR="00293BDA" w:rsidRPr="00AA3E28" w:rsidRDefault="00293BDA" w:rsidP="00270007">
            <w:pPr>
              <w:pStyle w:val="TAC"/>
              <w:rPr>
                <w:lang w:eastAsia="zh-CN"/>
              </w:rPr>
            </w:pPr>
            <w:r w:rsidRPr="00AA3E28">
              <w:rPr>
                <w:lang w:eastAsia="zh-CN"/>
              </w:rPr>
              <w:t>D-FR1-A.2.3-11</w:t>
            </w:r>
          </w:p>
        </w:tc>
        <w:tc>
          <w:tcPr>
            <w:tcW w:w="1152" w:type="dxa"/>
          </w:tcPr>
          <w:p w14:paraId="73E7158E" w14:textId="77777777" w:rsidR="00293BDA" w:rsidRPr="008C3753" w:rsidRDefault="00293BDA" w:rsidP="00270007">
            <w:pPr>
              <w:pStyle w:val="TAC"/>
            </w:pPr>
            <w:r w:rsidRPr="008C3753">
              <w:t>pos1</w:t>
            </w:r>
          </w:p>
        </w:tc>
        <w:tc>
          <w:tcPr>
            <w:tcW w:w="829" w:type="dxa"/>
          </w:tcPr>
          <w:p w14:paraId="0332DE74" w14:textId="77777777" w:rsidR="00293BDA" w:rsidRPr="008C3753" w:rsidRDefault="00293BDA" w:rsidP="00270007">
            <w:pPr>
              <w:pStyle w:val="TAC"/>
            </w:pPr>
            <w:r w:rsidRPr="008C3753">
              <w:t>12.1</w:t>
            </w:r>
          </w:p>
        </w:tc>
      </w:tr>
      <w:tr w:rsidR="00293BDA" w:rsidRPr="008C3753" w14:paraId="4554846F" w14:textId="77777777" w:rsidTr="00270007">
        <w:trPr>
          <w:cantSplit/>
          <w:jc w:val="center"/>
        </w:trPr>
        <w:tc>
          <w:tcPr>
            <w:tcW w:w="1007" w:type="dxa"/>
            <w:tcBorders>
              <w:top w:val="nil"/>
              <w:bottom w:val="nil"/>
            </w:tcBorders>
            <w:shd w:val="clear" w:color="auto" w:fill="auto"/>
          </w:tcPr>
          <w:p w14:paraId="1D6E4070" w14:textId="77777777" w:rsidR="00293BDA" w:rsidRPr="008C3753" w:rsidRDefault="00293BDA" w:rsidP="00270007">
            <w:pPr>
              <w:pStyle w:val="TAC"/>
            </w:pPr>
          </w:p>
        </w:tc>
        <w:tc>
          <w:tcPr>
            <w:tcW w:w="1085" w:type="dxa"/>
            <w:tcBorders>
              <w:bottom w:val="nil"/>
            </w:tcBorders>
            <w:shd w:val="clear" w:color="auto" w:fill="auto"/>
          </w:tcPr>
          <w:p w14:paraId="29AADC76" w14:textId="77777777" w:rsidR="00293BDA" w:rsidRPr="008C3753" w:rsidRDefault="00293BDA" w:rsidP="00270007">
            <w:pPr>
              <w:pStyle w:val="TAC"/>
            </w:pPr>
            <w:r w:rsidRPr="008C3753">
              <w:t>8</w:t>
            </w:r>
          </w:p>
        </w:tc>
        <w:tc>
          <w:tcPr>
            <w:tcW w:w="1906" w:type="dxa"/>
          </w:tcPr>
          <w:p w14:paraId="1AD85131" w14:textId="77777777" w:rsidR="00293BDA" w:rsidRPr="008C3753" w:rsidRDefault="00293BDA" w:rsidP="00270007">
            <w:pPr>
              <w:pStyle w:val="TAC"/>
            </w:pPr>
            <w:r w:rsidRPr="008C3753">
              <w:t>TDLB100-400 Low</w:t>
            </w:r>
          </w:p>
        </w:tc>
        <w:tc>
          <w:tcPr>
            <w:tcW w:w="1701" w:type="dxa"/>
          </w:tcPr>
          <w:p w14:paraId="77AF92B9" w14:textId="77777777" w:rsidR="00293BDA" w:rsidRPr="00AA3E28" w:rsidRDefault="00293BDA" w:rsidP="00270007">
            <w:pPr>
              <w:pStyle w:val="TAC"/>
              <w:rPr>
                <w:lang w:eastAsia="zh-CN"/>
              </w:rPr>
            </w:pPr>
            <w:r w:rsidRPr="00AA3E28">
              <w:rPr>
                <w:lang w:eastAsia="zh-CN"/>
              </w:rPr>
              <w:t>D-FR1-A.2.1-11</w:t>
            </w:r>
          </w:p>
        </w:tc>
        <w:tc>
          <w:tcPr>
            <w:tcW w:w="1152" w:type="dxa"/>
          </w:tcPr>
          <w:p w14:paraId="259CBFD1" w14:textId="77777777" w:rsidR="00293BDA" w:rsidRPr="008C3753" w:rsidRDefault="00293BDA" w:rsidP="00270007">
            <w:pPr>
              <w:pStyle w:val="TAC"/>
            </w:pPr>
            <w:r w:rsidRPr="008C3753">
              <w:t>pos1</w:t>
            </w:r>
          </w:p>
        </w:tc>
        <w:tc>
          <w:tcPr>
            <w:tcW w:w="829" w:type="dxa"/>
          </w:tcPr>
          <w:p w14:paraId="09776B1A" w14:textId="77777777" w:rsidR="00293BDA" w:rsidRPr="008C3753" w:rsidRDefault="00293BDA" w:rsidP="00270007">
            <w:pPr>
              <w:pStyle w:val="TAC"/>
            </w:pPr>
            <w:r w:rsidRPr="008C3753">
              <w:t>-4.8</w:t>
            </w:r>
          </w:p>
        </w:tc>
      </w:tr>
      <w:tr w:rsidR="00293BDA" w:rsidRPr="008C3753" w14:paraId="5419A5EC" w14:textId="77777777" w:rsidTr="00270007">
        <w:trPr>
          <w:cantSplit/>
          <w:jc w:val="center"/>
        </w:trPr>
        <w:tc>
          <w:tcPr>
            <w:tcW w:w="1007" w:type="dxa"/>
            <w:tcBorders>
              <w:top w:val="nil"/>
            </w:tcBorders>
            <w:shd w:val="clear" w:color="auto" w:fill="auto"/>
          </w:tcPr>
          <w:p w14:paraId="566974CF" w14:textId="77777777" w:rsidR="00293BDA" w:rsidRPr="008C3753" w:rsidRDefault="00293BDA" w:rsidP="00270007">
            <w:pPr>
              <w:pStyle w:val="TAC"/>
            </w:pPr>
          </w:p>
        </w:tc>
        <w:tc>
          <w:tcPr>
            <w:tcW w:w="1085" w:type="dxa"/>
            <w:tcBorders>
              <w:top w:val="nil"/>
            </w:tcBorders>
            <w:shd w:val="clear" w:color="auto" w:fill="auto"/>
          </w:tcPr>
          <w:p w14:paraId="26B304EA" w14:textId="77777777" w:rsidR="00293BDA" w:rsidRPr="008C3753" w:rsidRDefault="00293BDA" w:rsidP="00270007">
            <w:pPr>
              <w:pStyle w:val="TAC"/>
            </w:pPr>
          </w:p>
        </w:tc>
        <w:tc>
          <w:tcPr>
            <w:tcW w:w="1906" w:type="dxa"/>
          </w:tcPr>
          <w:p w14:paraId="3CD04512" w14:textId="77777777" w:rsidR="00293BDA" w:rsidRPr="008C3753" w:rsidRDefault="00293BDA" w:rsidP="00270007">
            <w:pPr>
              <w:pStyle w:val="TAC"/>
            </w:pPr>
            <w:r w:rsidRPr="008C3753">
              <w:t>TDLC300-100 Low</w:t>
            </w:r>
          </w:p>
        </w:tc>
        <w:tc>
          <w:tcPr>
            <w:tcW w:w="1701" w:type="dxa"/>
          </w:tcPr>
          <w:p w14:paraId="1CF6A8FF" w14:textId="77777777" w:rsidR="00293BDA" w:rsidRPr="00AA3E28" w:rsidRDefault="00293BDA" w:rsidP="00270007">
            <w:pPr>
              <w:pStyle w:val="TAC"/>
              <w:rPr>
                <w:lang w:eastAsia="zh-CN"/>
              </w:rPr>
            </w:pPr>
            <w:r w:rsidRPr="00AA3E28">
              <w:rPr>
                <w:lang w:eastAsia="zh-CN"/>
              </w:rPr>
              <w:t>D-FR1-A.2.3-11</w:t>
            </w:r>
          </w:p>
        </w:tc>
        <w:tc>
          <w:tcPr>
            <w:tcW w:w="1152" w:type="dxa"/>
          </w:tcPr>
          <w:p w14:paraId="3DBDEFDD" w14:textId="77777777" w:rsidR="00293BDA" w:rsidRPr="008C3753" w:rsidRDefault="00293BDA" w:rsidP="00270007">
            <w:pPr>
              <w:pStyle w:val="TAC"/>
            </w:pPr>
            <w:r w:rsidRPr="008C3753">
              <w:t>pos1</w:t>
            </w:r>
          </w:p>
        </w:tc>
        <w:tc>
          <w:tcPr>
            <w:tcW w:w="829" w:type="dxa"/>
          </w:tcPr>
          <w:p w14:paraId="3AA7D816" w14:textId="77777777" w:rsidR="00293BDA" w:rsidRPr="008C3753" w:rsidRDefault="00293BDA" w:rsidP="00270007">
            <w:pPr>
              <w:pStyle w:val="TAC"/>
            </w:pPr>
            <w:r w:rsidRPr="008C3753">
              <w:t>7.8</w:t>
            </w:r>
          </w:p>
        </w:tc>
      </w:tr>
    </w:tbl>
    <w:p w14:paraId="76FF3815" w14:textId="77777777" w:rsidR="00293BDA" w:rsidRPr="008C3753" w:rsidRDefault="00293BDA" w:rsidP="00293BDA">
      <w:pPr>
        <w:rPr>
          <w:rFonts w:eastAsia="Malgun Gothic"/>
          <w:lang w:eastAsia="zh-CN"/>
        </w:rPr>
      </w:pPr>
    </w:p>
    <w:p w14:paraId="3817664E" w14:textId="77777777" w:rsidR="00293BDA" w:rsidRPr="008C3753" w:rsidRDefault="00293BDA" w:rsidP="00293BDA">
      <w:pPr>
        <w:pStyle w:val="TH"/>
        <w:rPr>
          <w:rFonts w:eastAsia="Malgun Gothic"/>
          <w:lang w:eastAsia="zh-CN"/>
        </w:rPr>
      </w:pPr>
      <w:r w:rsidRPr="008C3753">
        <w:rPr>
          <w:rFonts w:eastAsia="Malgun Gothic"/>
        </w:rPr>
        <w:t>Table 8.</w:t>
      </w:r>
      <w:r>
        <w:rPr>
          <w:rFonts w:eastAsia="Malgun Gothic"/>
        </w:rPr>
        <w:t>1</w:t>
      </w:r>
      <w:r w:rsidRPr="008C3753">
        <w:rPr>
          <w:rFonts w:eastAsia="Malgun Gothic"/>
        </w:rPr>
        <w:t>.2.1.5-12: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B, 20 MHz channel bandwidth</w:t>
      </w:r>
      <w:r w:rsidRPr="008C3753">
        <w:rPr>
          <w:rFonts w:eastAsia="Malgun Gothic"/>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72C35ECF" w14:textId="77777777" w:rsidTr="00270007">
        <w:trPr>
          <w:cantSplit/>
          <w:jc w:val="center"/>
        </w:trPr>
        <w:tc>
          <w:tcPr>
            <w:tcW w:w="1007" w:type="dxa"/>
            <w:tcBorders>
              <w:bottom w:val="single" w:sz="4" w:space="0" w:color="auto"/>
            </w:tcBorders>
          </w:tcPr>
          <w:p w14:paraId="74BC8EBB"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00BC9852" w14:textId="77777777" w:rsidR="00293BDA" w:rsidRPr="008C3753" w:rsidRDefault="00293BDA" w:rsidP="00270007">
            <w:pPr>
              <w:pStyle w:val="TAH"/>
            </w:pPr>
            <w:r w:rsidRPr="008C3753">
              <w:t>Number of RX antennas</w:t>
            </w:r>
          </w:p>
        </w:tc>
        <w:tc>
          <w:tcPr>
            <w:tcW w:w="1906" w:type="dxa"/>
          </w:tcPr>
          <w:p w14:paraId="5E2C22FB" w14:textId="77777777" w:rsidR="00293BDA" w:rsidRPr="008C3753" w:rsidRDefault="00293BDA" w:rsidP="00270007">
            <w:pPr>
              <w:pStyle w:val="TAH"/>
            </w:pPr>
            <w:r w:rsidRPr="008C3753">
              <w:t>Propagation conditions and correlation matrix (annex G)</w:t>
            </w:r>
          </w:p>
        </w:tc>
        <w:tc>
          <w:tcPr>
            <w:tcW w:w="1701" w:type="dxa"/>
          </w:tcPr>
          <w:p w14:paraId="5E46E2EE" w14:textId="77777777" w:rsidR="00293BDA" w:rsidRPr="008C3753" w:rsidRDefault="00293BDA" w:rsidP="00270007">
            <w:pPr>
              <w:pStyle w:val="TAH"/>
            </w:pPr>
            <w:r w:rsidRPr="008C3753">
              <w:t>FRC</w:t>
            </w:r>
            <w:r w:rsidRPr="008C3753">
              <w:br/>
              <w:t>(annex A)</w:t>
            </w:r>
          </w:p>
        </w:tc>
        <w:tc>
          <w:tcPr>
            <w:tcW w:w="1152" w:type="dxa"/>
          </w:tcPr>
          <w:p w14:paraId="607CB168" w14:textId="77777777" w:rsidR="00293BDA" w:rsidRPr="008C3753" w:rsidRDefault="00293BDA" w:rsidP="00270007">
            <w:pPr>
              <w:pStyle w:val="TAH"/>
            </w:pPr>
            <w:r w:rsidRPr="008C3753">
              <w:t>Additional DM-RS position</w:t>
            </w:r>
          </w:p>
        </w:tc>
        <w:tc>
          <w:tcPr>
            <w:tcW w:w="829" w:type="dxa"/>
          </w:tcPr>
          <w:p w14:paraId="2AAEC0AB" w14:textId="77777777" w:rsidR="00293BDA" w:rsidRPr="008C3753" w:rsidRDefault="00293BDA" w:rsidP="00270007">
            <w:pPr>
              <w:pStyle w:val="TAH"/>
            </w:pPr>
            <w:r w:rsidRPr="008C3753">
              <w:t>SNR</w:t>
            </w:r>
          </w:p>
          <w:p w14:paraId="0D222A74" w14:textId="77777777" w:rsidR="00293BDA" w:rsidRPr="008C3753" w:rsidRDefault="00293BDA" w:rsidP="00270007">
            <w:pPr>
              <w:pStyle w:val="TAH"/>
            </w:pPr>
            <w:r w:rsidRPr="008C3753">
              <w:t>(dB)</w:t>
            </w:r>
          </w:p>
        </w:tc>
      </w:tr>
      <w:tr w:rsidR="00293BDA" w:rsidRPr="008C3753" w14:paraId="66461E33" w14:textId="77777777" w:rsidTr="00270007">
        <w:trPr>
          <w:cantSplit/>
          <w:jc w:val="center"/>
        </w:trPr>
        <w:tc>
          <w:tcPr>
            <w:tcW w:w="1007" w:type="dxa"/>
            <w:tcBorders>
              <w:bottom w:val="nil"/>
            </w:tcBorders>
            <w:shd w:val="clear" w:color="auto" w:fill="auto"/>
          </w:tcPr>
          <w:p w14:paraId="4C190DA8" w14:textId="77777777" w:rsidR="00293BDA" w:rsidRPr="008C3753" w:rsidRDefault="00293BDA" w:rsidP="00270007">
            <w:pPr>
              <w:pStyle w:val="TAC"/>
            </w:pPr>
          </w:p>
        </w:tc>
        <w:tc>
          <w:tcPr>
            <w:tcW w:w="1085" w:type="dxa"/>
            <w:tcBorders>
              <w:bottom w:val="nil"/>
            </w:tcBorders>
            <w:shd w:val="clear" w:color="auto" w:fill="auto"/>
          </w:tcPr>
          <w:p w14:paraId="782DB394" w14:textId="77777777" w:rsidR="00293BDA" w:rsidRPr="008C3753" w:rsidRDefault="00293BDA" w:rsidP="00270007">
            <w:pPr>
              <w:pStyle w:val="TAC"/>
            </w:pPr>
          </w:p>
        </w:tc>
        <w:tc>
          <w:tcPr>
            <w:tcW w:w="1906" w:type="dxa"/>
            <w:vAlign w:val="center"/>
          </w:tcPr>
          <w:p w14:paraId="0C4F34E6" w14:textId="77777777" w:rsidR="00293BDA" w:rsidRPr="008C3753" w:rsidRDefault="00293BDA" w:rsidP="00270007">
            <w:pPr>
              <w:pStyle w:val="TAC"/>
              <w:rPr>
                <w:lang w:val="fr-FR"/>
              </w:rPr>
            </w:pPr>
            <w:r w:rsidRPr="008C3753">
              <w:t>TDLB100-400 Low</w:t>
            </w:r>
          </w:p>
        </w:tc>
        <w:tc>
          <w:tcPr>
            <w:tcW w:w="1701" w:type="dxa"/>
            <w:vAlign w:val="center"/>
          </w:tcPr>
          <w:p w14:paraId="55AD000B" w14:textId="77777777" w:rsidR="00293BDA" w:rsidRPr="00AA3E28" w:rsidRDefault="00293BDA" w:rsidP="00270007">
            <w:pPr>
              <w:pStyle w:val="TAC"/>
            </w:pPr>
            <w:r w:rsidRPr="00AA3E28">
              <w:rPr>
                <w:lang w:eastAsia="zh-CN"/>
              </w:rPr>
              <w:t>D-FR1-A.2.1-5</w:t>
            </w:r>
          </w:p>
        </w:tc>
        <w:tc>
          <w:tcPr>
            <w:tcW w:w="1152" w:type="dxa"/>
          </w:tcPr>
          <w:p w14:paraId="68E79171" w14:textId="77777777" w:rsidR="00293BDA" w:rsidRPr="008C3753" w:rsidRDefault="00293BDA" w:rsidP="00270007">
            <w:pPr>
              <w:pStyle w:val="TAC"/>
            </w:pPr>
            <w:r w:rsidRPr="008C3753">
              <w:t>pos1</w:t>
            </w:r>
          </w:p>
        </w:tc>
        <w:tc>
          <w:tcPr>
            <w:tcW w:w="829" w:type="dxa"/>
          </w:tcPr>
          <w:p w14:paraId="16C38806" w14:textId="77777777" w:rsidR="00293BDA" w:rsidRPr="008C3753" w:rsidRDefault="00293BDA" w:rsidP="00270007">
            <w:pPr>
              <w:pStyle w:val="TAC"/>
            </w:pPr>
            <w:r w:rsidRPr="008C3753">
              <w:t>-2.3</w:t>
            </w:r>
          </w:p>
        </w:tc>
      </w:tr>
      <w:tr w:rsidR="00293BDA" w:rsidRPr="008C3753" w14:paraId="4DD1D42B" w14:textId="77777777" w:rsidTr="00270007">
        <w:trPr>
          <w:cantSplit/>
          <w:jc w:val="center"/>
        </w:trPr>
        <w:tc>
          <w:tcPr>
            <w:tcW w:w="1007" w:type="dxa"/>
            <w:tcBorders>
              <w:top w:val="nil"/>
              <w:bottom w:val="nil"/>
            </w:tcBorders>
            <w:shd w:val="clear" w:color="auto" w:fill="auto"/>
          </w:tcPr>
          <w:p w14:paraId="2B018A6E" w14:textId="77777777" w:rsidR="00293BDA" w:rsidRPr="008C3753" w:rsidRDefault="00293BDA" w:rsidP="00270007">
            <w:pPr>
              <w:pStyle w:val="TAC"/>
            </w:pPr>
          </w:p>
        </w:tc>
        <w:tc>
          <w:tcPr>
            <w:tcW w:w="1085" w:type="dxa"/>
            <w:tcBorders>
              <w:top w:val="nil"/>
              <w:bottom w:val="nil"/>
            </w:tcBorders>
            <w:shd w:val="clear" w:color="auto" w:fill="auto"/>
          </w:tcPr>
          <w:p w14:paraId="75287A1F" w14:textId="77777777" w:rsidR="00293BDA" w:rsidRPr="008C3753" w:rsidRDefault="00293BDA" w:rsidP="00270007">
            <w:pPr>
              <w:pStyle w:val="TAC"/>
            </w:pPr>
            <w:r w:rsidRPr="008C3753">
              <w:t>2</w:t>
            </w:r>
          </w:p>
        </w:tc>
        <w:tc>
          <w:tcPr>
            <w:tcW w:w="1906" w:type="dxa"/>
            <w:vAlign w:val="center"/>
          </w:tcPr>
          <w:p w14:paraId="2CE1E123" w14:textId="77777777" w:rsidR="00293BDA" w:rsidRPr="008C3753" w:rsidRDefault="00293BDA" w:rsidP="00270007">
            <w:pPr>
              <w:pStyle w:val="TAC"/>
            </w:pPr>
            <w:r w:rsidRPr="008C3753">
              <w:t>TDLC300-100 Low</w:t>
            </w:r>
          </w:p>
        </w:tc>
        <w:tc>
          <w:tcPr>
            <w:tcW w:w="1701" w:type="dxa"/>
            <w:vAlign w:val="center"/>
          </w:tcPr>
          <w:p w14:paraId="7086C884" w14:textId="77777777" w:rsidR="00293BDA" w:rsidRPr="00AA3E28" w:rsidRDefault="00293BDA" w:rsidP="00270007">
            <w:pPr>
              <w:pStyle w:val="TAC"/>
            </w:pPr>
            <w:r w:rsidRPr="00AA3E28">
              <w:rPr>
                <w:lang w:eastAsia="zh-CN"/>
              </w:rPr>
              <w:t>D-FR1-A.2.3-5</w:t>
            </w:r>
          </w:p>
        </w:tc>
        <w:tc>
          <w:tcPr>
            <w:tcW w:w="1152" w:type="dxa"/>
          </w:tcPr>
          <w:p w14:paraId="7DC750C2" w14:textId="77777777" w:rsidR="00293BDA" w:rsidRPr="008C3753" w:rsidRDefault="00293BDA" w:rsidP="00270007">
            <w:pPr>
              <w:pStyle w:val="TAC"/>
            </w:pPr>
            <w:r w:rsidRPr="008C3753">
              <w:t>pos1</w:t>
            </w:r>
          </w:p>
        </w:tc>
        <w:tc>
          <w:tcPr>
            <w:tcW w:w="829" w:type="dxa"/>
          </w:tcPr>
          <w:p w14:paraId="62721664" w14:textId="77777777" w:rsidR="00293BDA" w:rsidRPr="008C3753" w:rsidRDefault="00293BDA" w:rsidP="00270007">
            <w:pPr>
              <w:pStyle w:val="TAC"/>
            </w:pPr>
            <w:r w:rsidRPr="008C3753">
              <w:t>10.7</w:t>
            </w:r>
          </w:p>
        </w:tc>
      </w:tr>
      <w:tr w:rsidR="00293BDA" w:rsidRPr="008C3753" w14:paraId="751FD9EE" w14:textId="77777777" w:rsidTr="00270007">
        <w:trPr>
          <w:cantSplit/>
          <w:jc w:val="center"/>
        </w:trPr>
        <w:tc>
          <w:tcPr>
            <w:tcW w:w="1007" w:type="dxa"/>
            <w:tcBorders>
              <w:top w:val="nil"/>
              <w:bottom w:val="nil"/>
            </w:tcBorders>
            <w:shd w:val="clear" w:color="auto" w:fill="auto"/>
          </w:tcPr>
          <w:p w14:paraId="05C5474C"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7C4CE1A2" w14:textId="77777777" w:rsidR="00293BDA" w:rsidRPr="008C3753" w:rsidRDefault="00293BDA" w:rsidP="00270007">
            <w:pPr>
              <w:pStyle w:val="TAC"/>
            </w:pPr>
          </w:p>
        </w:tc>
        <w:tc>
          <w:tcPr>
            <w:tcW w:w="1906" w:type="dxa"/>
            <w:vAlign w:val="center"/>
          </w:tcPr>
          <w:p w14:paraId="2C78F871" w14:textId="77777777" w:rsidR="00293BDA" w:rsidRPr="008C3753" w:rsidRDefault="00293BDA" w:rsidP="00270007">
            <w:pPr>
              <w:pStyle w:val="TAC"/>
            </w:pPr>
            <w:r w:rsidRPr="008C3753">
              <w:t>TDLA30-10 Low</w:t>
            </w:r>
          </w:p>
        </w:tc>
        <w:tc>
          <w:tcPr>
            <w:tcW w:w="1701" w:type="dxa"/>
            <w:vAlign w:val="center"/>
          </w:tcPr>
          <w:p w14:paraId="37DFD2CE" w14:textId="77777777" w:rsidR="00293BDA" w:rsidRPr="00AA3E28" w:rsidRDefault="00293BDA" w:rsidP="00270007">
            <w:pPr>
              <w:pStyle w:val="TAC"/>
            </w:pPr>
            <w:r w:rsidRPr="00AA3E28">
              <w:rPr>
                <w:lang w:eastAsia="zh-CN"/>
              </w:rPr>
              <w:t>D-FR1-A.2.4-5</w:t>
            </w:r>
          </w:p>
        </w:tc>
        <w:tc>
          <w:tcPr>
            <w:tcW w:w="1152" w:type="dxa"/>
          </w:tcPr>
          <w:p w14:paraId="20A6F4D1" w14:textId="77777777" w:rsidR="00293BDA" w:rsidRPr="008C3753" w:rsidRDefault="00293BDA" w:rsidP="00270007">
            <w:pPr>
              <w:pStyle w:val="TAC"/>
            </w:pPr>
            <w:r w:rsidRPr="008C3753">
              <w:t>pos1</w:t>
            </w:r>
          </w:p>
        </w:tc>
        <w:tc>
          <w:tcPr>
            <w:tcW w:w="829" w:type="dxa"/>
          </w:tcPr>
          <w:p w14:paraId="400AB072" w14:textId="77777777" w:rsidR="00293BDA" w:rsidRPr="008C3753" w:rsidRDefault="00293BDA" w:rsidP="00270007">
            <w:pPr>
              <w:pStyle w:val="TAC"/>
            </w:pPr>
            <w:r w:rsidRPr="008C3753">
              <w:t>13.1</w:t>
            </w:r>
          </w:p>
        </w:tc>
      </w:tr>
      <w:tr w:rsidR="00293BDA" w:rsidRPr="008C3753" w14:paraId="4BFFDA1B" w14:textId="77777777" w:rsidTr="00270007">
        <w:trPr>
          <w:cantSplit/>
          <w:jc w:val="center"/>
        </w:trPr>
        <w:tc>
          <w:tcPr>
            <w:tcW w:w="1007" w:type="dxa"/>
            <w:tcBorders>
              <w:top w:val="nil"/>
              <w:bottom w:val="nil"/>
            </w:tcBorders>
            <w:shd w:val="clear" w:color="auto" w:fill="auto"/>
          </w:tcPr>
          <w:p w14:paraId="61F87B77" w14:textId="77777777" w:rsidR="00293BDA" w:rsidRPr="008C3753" w:rsidRDefault="00293BDA" w:rsidP="00270007">
            <w:pPr>
              <w:pStyle w:val="TAC"/>
            </w:pPr>
          </w:p>
        </w:tc>
        <w:tc>
          <w:tcPr>
            <w:tcW w:w="1085" w:type="dxa"/>
            <w:tcBorders>
              <w:bottom w:val="nil"/>
            </w:tcBorders>
            <w:shd w:val="clear" w:color="auto" w:fill="auto"/>
          </w:tcPr>
          <w:p w14:paraId="14A575C0" w14:textId="77777777" w:rsidR="00293BDA" w:rsidRPr="008C3753" w:rsidRDefault="00293BDA" w:rsidP="00270007">
            <w:pPr>
              <w:pStyle w:val="TAC"/>
            </w:pPr>
          </w:p>
        </w:tc>
        <w:tc>
          <w:tcPr>
            <w:tcW w:w="1906" w:type="dxa"/>
            <w:vAlign w:val="center"/>
          </w:tcPr>
          <w:p w14:paraId="2AA30158" w14:textId="77777777" w:rsidR="00293BDA" w:rsidRPr="008C3753" w:rsidRDefault="00293BDA" w:rsidP="00270007">
            <w:pPr>
              <w:pStyle w:val="TAC"/>
            </w:pPr>
            <w:r w:rsidRPr="008C3753">
              <w:t>TDLB100-400 Low</w:t>
            </w:r>
          </w:p>
        </w:tc>
        <w:tc>
          <w:tcPr>
            <w:tcW w:w="1701" w:type="dxa"/>
            <w:vAlign w:val="center"/>
          </w:tcPr>
          <w:p w14:paraId="4A776875" w14:textId="77777777" w:rsidR="00293BDA" w:rsidRPr="00AA3E28" w:rsidRDefault="00293BDA" w:rsidP="00270007">
            <w:pPr>
              <w:pStyle w:val="TAC"/>
            </w:pPr>
            <w:r w:rsidRPr="00AA3E28">
              <w:rPr>
                <w:lang w:eastAsia="zh-CN"/>
              </w:rPr>
              <w:t>D-FR1-A.2.1-5</w:t>
            </w:r>
          </w:p>
        </w:tc>
        <w:tc>
          <w:tcPr>
            <w:tcW w:w="1152" w:type="dxa"/>
          </w:tcPr>
          <w:p w14:paraId="61EF2206" w14:textId="77777777" w:rsidR="00293BDA" w:rsidRPr="008C3753" w:rsidRDefault="00293BDA" w:rsidP="00270007">
            <w:pPr>
              <w:pStyle w:val="TAC"/>
            </w:pPr>
            <w:r w:rsidRPr="008C3753">
              <w:t>pos1</w:t>
            </w:r>
          </w:p>
        </w:tc>
        <w:tc>
          <w:tcPr>
            <w:tcW w:w="829" w:type="dxa"/>
          </w:tcPr>
          <w:p w14:paraId="2DF931FF" w14:textId="77777777" w:rsidR="00293BDA" w:rsidRPr="008C3753" w:rsidRDefault="00293BDA" w:rsidP="00270007">
            <w:pPr>
              <w:pStyle w:val="TAC"/>
            </w:pPr>
            <w:r w:rsidRPr="008C3753">
              <w:t>-5.4</w:t>
            </w:r>
          </w:p>
        </w:tc>
      </w:tr>
      <w:tr w:rsidR="00293BDA" w:rsidRPr="008C3753" w14:paraId="208498E0" w14:textId="77777777" w:rsidTr="00270007">
        <w:trPr>
          <w:cantSplit/>
          <w:jc w:val="center"/>
        </w:trPr>
        <w:tc>
          <w:tcPr>
            <w:tcW w:w="1007" w:type="dxa"/>
            <w:tcBorders>
              <w:top w:val="nil"/>
              <w:bottom w:val="nil"/>
            </w:tcBorders>
            <w:shd w:val="clear" w:color="auto" w:fill="auto"/>
          </w:tcPr>
          <w:p w14:paraId="315F08D0"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25E1E696" w14:textId="77777777" w:rsidR="00293BDA" w:rsidRPr="008C3753" w:rsidRDefault="00293BDA" w:rsidP="00270007">
            <w:pPr>
              <w:pStyle w:val="TAC"/>
            </w:pPr>
            <w:r w:rsidRPr="008C3753">
              <w:t>4</w:t>
            </w:r>
          </w:p>
        </w:tc>
        <w:tc>
          <w:tcPr>
            <w:tcW w:w="1906" w:type="dxa"/>
            <w:vAlign w:val="center"/>
          </w:tcPr>
          <w:p w14:paraId="6657C5DB" w14:textId="77777777" w:rsidR="00293BDA" w:rsidRPr="008C3753" w:rsidRDefault="00293BDA" w:rsidP="00270007">
            <w:pPr>
              <w:pStyle w:val="TAC"/>
            </w:pPr>
            <w:r w:rsidRPr="008C3753">
              <w:t>TDLC300-100 Low</w:t>
            </w:r>
          </w:p>
        </w:tc>
        <w:tc>
          <w:tcPr>
            <w:tcW w:w="1701" w:type="dxa"/>
            <w:vAlign w:val="center"/>
          </w:tcPr>
          <w:p w14:paraId="504E59B2" w14:textId="77777777" w:rsidR="00293BDA" w:rsidRPr="00AA3E28" w:rsidRDefault="00293BDA" w:rsidP="00270007">
            <w:pPr>
              <w:pStyle w:val="TAC"/>
            </w:pPr>
            <w:r w:rsidRPr="00AA3E28">
              <w:rPr>
                <w:lang w:eastAsia="zh-CN"/>
              </w:rPr>
              <w:t>D-FR1-A.2.3-5</w:t>
            </w:r>
          </w:p>
        </w:tc>
        <w:tc>
          <w:tcPr>
            <w:tcW w:w="1152" w:type="dxa"/>
          </w:tcPr>
          <w:p w14:paraId="68D3D428" w14:textId="77777777" w:rsidR="00293BDA" w:rsidRPr="008C3753" w:rsidRDefault="00293BDA" w:rsidP="00270007">
            <w:pPr>
              <w:pStyle w:val="TAC"/>
            </w:pPr>
            <w:r w:rsidRPr="008C3753">
              <w:t>pos1</w:t>
            </w:r>
          </w:p>
        </w:tc>
        <w:tc>
          <w:tcPr>
            <w:tcW w:w="829" w:type="dxa"/>
          </w:tcPr>
          <w:p w14:paraId="217F0236" w14:textId="77777777" w:rsidR="00293BDA" w:rsidRPr="008C3753" w:rsidRDefault="00293BDA" w:rsidP="00270007">
            <w:pPr>
              <w:pStyle w:val="TAC"/>
            </w:pPr>
            <w:r w:rsidRPr="008C3753">
              <w:t>6.9</w:t>
            </w:r>
          </w:p>
        </w:tc>
      </w:tr>
      <w:tr w:rsidR="00293BDA" w:rsidRPr="008C3753" w14:paraId="360BD413" w14:textId="77777777" w:rsidTr="00270007">
        <w:trPr>
          <w:cantSplit/>
          <w:jc w:val="center"/>
        </w:trPr>
        <w:tc>
          <w:tcPr>
            <w:tcW w:w="1007" w:type="dxa"/>
            <w:tcBorders>
              <w:top w:val="nil"/>
              <w:bottom w:val="nil"/>
            </w:tcBorders>
            <w:shd w:val="clear" w:color="auto" w:fill="auto"/>
          </w:tcPr>
          <w:p w14:paraId="19E99940"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31A8F7DB" w14:textId="77777777" w:rsidR="00293BDA" w:rsidRPr="008C3753" w:rsidRDefault="00293BDA" w:rsidP="00270007">
            <w:pPr>
              <w:pStyle w:val="TAC"/>
            </w:pPr>
          </w:p>
        </w:tc>
        <w:tc>
          <w:tcPr>
            <w:tcW w:w="1906" w:type="dxa"/>
            <w:vAlign w:val="center"/>
          </w:tcPr>
          <w:p w14:paraId="3A394A9A" w14:textId="77777777" w:rsidR="00293BDA" w:rsidRPr="008C3753" w:rsidRDefault="00293BDA" w:rsidP="00270007">
            <w:pPr>
              <w:pStyle w:val="TAC"/>
            </w:pPr>
            <w:r w:rsidRPr="008C3753">
              <w:t>TDLA30-10 Low</w:t>
            </w:r>
          </w:p>
        </w:tc>
        <w:tc>
          <w:tcPr>
            <w:tcW w:w="1701" w:type="dxa"/>
            <w:vAlign w:val="center"/>
          </w:tcPr>
          <w:p w14:paraId="42EFB8B5" w14:textId="77777777" w:rsidR="00293BDA" w:rsidRPr="00AA3E28" w:rsidRDefault="00293BDA" w:rsidP="00270007">
            <w:pPr>
              <w:pStyle w:val="TAC"/>
            </w:pPr>
            <w:r w:rsidRPr="00AA3E28">
              <w:rPr>
                <w:lang w:eastAsia="zh-CN"/>
              </w:rPr>
              <w:t>D-FR1-A.2.4-5</w:t>
            </w:r>
          </w:p>
        </w:tc>
        <w:tc>
          <w:tcPr>
            <w:tcW w:w="1152" w:type="dxa"/>
          </w:tcPr>
          <w:p w14:paraId="018DCB87" w14:textId="77777777" w:rsidR="00293BDA" w:rsidRPr="008C3753" w:rsidRDefault="00293BDA" w:rsidP="00270007">
            <w:pPr>
              <w:pStyle w:val="TAC"/>
            </w:pPr>
            <w:r w:rsidRPr="008C3753">
              <w:t>pos1</w:t>
            </w:r>
          </w:p>
        </w:tc>
        <w:tc>
          <w:tcPr>
            <w:tcW w:w="829" w:type="dxa"/>
          </w:tcPr>
          <w:p w14:paraId="37C5B05E" w14:textId="77777777" w:rsidR="00293BDA" w:rsidRPr="008C3753" w:rsidRDefault="00293BDA" w:rsidP="00270007">
            <w:pPr>
              <w:pStyle w:val="TAC"/>
            </w:pPr>
            <w:r w:rsidRPr="008C3753">
              <w:t>9.2</w:t>
            </w:r>
          </w:p>
        </w:tc>
      </w:tr>
      <w:tr w:rsidR="00293BDA" w:rsidRPr="008C3753" w14:paraId="6F8D2488" w14:textId="77777777" w:rsidTr="00270007">
        <w:trPr>
          <w:cantSplit/>
          <w:jc w:val="center"/>
        </w:trPr>
        <w:tc>
          <w:tcPr>
            <w:tcW w:w="1007" w:type="dxa"/>
            <w:tcBorders>
              <w:top w:val="nil"/>
              <w:bottom w:val="nil"/>
            </w:tcBorders>
            <w:shd w:val="clear" w:color="auto" w:fill="auto"/>
          </w:tcPr>
          <w:p w14:paraId="7ED3BE9B" w14:textId="77777777" w:rsidR="00293BDA" w:rsidRPr="008C3753" w:rsidRDefault="00293BDA" w:rsidP="00270007">
            <w:pPr>
              <w:pStyle w:val="TAC"/>
            </w:pPr>
          </w:p>
        </w:tc>
        <w:tc>
          <w:tcPr>
            <w:tcW w:w="1085" w:type="dxa"/>
            <w:tcBorders>
              <w:bottom w:val="nil"/>
            </w:tcBorders>
            <w:shd w:val="clear" w:color="auto" w:fill="auto"/>
          </w:tcPr>
          <w:p w14:paraId="1C443B1E" w14:textId="77777777" w:rsidR="00293BDA" w:rsidRPr="008C3753" w:rsidRDefault="00293BDA" w:rsidP="00270007">
            <w:pPr>
              <w:pStyle w:val="TAC"/>
            </w:pPr>
          </w:p>
        </w:tc>
        <w:tc>
          <w:tcPr>
            <w:tcW w:w="1906" w:type="dxa"/>
            <w:vAlign w:val="center"/>
          </w:tcPr>
          <w:p w14:paraId="009CBCA7" w14:textId="77777777" w:rsidR="00293BDA" w:rsidRPr="008C3753" w:rsidRDefault="00293BDA" w:rsidP="00270007">
            <w:pPr>
              <w:pStyle w:val="TAC"/>
            </w:pPr>
            <w:r w:rsidRPr="008C3753">
              <w:t>TDLB100-400 Low</w:t>
            </w:r>
          </w:p>
        </w:tc>
        <w:tc>
          <w:tcPr>
            <w:tcW w:w="1701" w:type="dxa"/>
            <w:vAlign w:val="center"/>
          </w:tcPr>
          <w:p w14:paraId="17FE027A" w14:textId="77777777" w:rsidR="00293BDA" w:rsidRPr="00AA3E28" w:rsidRDefault="00293BDA" w:rsidP="00270007">
            <w:pPr>
              <w:pStyle w:val="TAC"/>
            </w:pPr>
            <w:r w:rsidRPr="00AA3E28">
              <w:rPr>
                <w:lang w:eastAsia="zh-CN"/>
              </w:rPr>
              <w:t>D-FR1-A.2.1-5</w:t>
            </w:r>
          </w:p>
        </w:tc>
        <w:tc>
          <w:tcPr>
            <w:tcW w:w="1152" w:type="dxa"/>
          </w:tcPr>
          <w:p w14:paraId="06B1B175" w14:textId="77777777" w:rsidR="00293BDA" w:rsidRPr="008C3753" w:rsidRDefault="00293BDA" w:rsidP="00270007">
            <w:pPr>
              <w:pStyle w:val="TAC"/>
            </w:pPr>
            <w:r w:rsidRPr="008C3753">
              <w:t>pos1</w:t>
            </w:r>
          </w:p>
        </w:tc>
        <w:tc>
          <w:tcPr>
            <w:tcW w:w="829" w:type="dxa"/>
          </w:tcPr>
          <w:p w14:paraId="69F177C8" w14:textId="77777777" w:rsidR="00293BDA" w:rsidRPr="008C3753" w:rsidRDefault="00293BDA" w:rsidP="00270007">
            <w:pPr>
              <w:pStyle w:val="TAC"/>
            </w:pPr>
            <w:r w:rsidRPr="008C3753">
              <w:t>-8.4</w:t>
            </w:r>
          </w:p>
        </w:tc>
      </w:tr>
      <w:tr w:rsidR="00293BDA" w:rsidRPr="008C3753" w14:paraId="450B26C2" w14:textId="77777777" w:rsidTr="00270007">
        <w:trPr>
          <w:cantSplit/>
          <w:jc w:val="center"/>
        </w:trPr>
        <w:tc>
          <w:tcPr>
            <w:tcW w:w="1007" w:type="dxa"/>
            <w:tcBorders>
              <w:top w:val="nil"/>
              <w:bottom w:val="nil"/>
            </w:tcBorders>
            <w:shd w:val="clear" w:color="auto" w:fill="auto"/>
          </w:tcPr>
          <w:p w14:paraId="14BF7B15" w14:textId="77777777" w:rsidR="00293BDA" w:rsidRPr="008C3753" w:rsidRDefault="00293BDA" w:rsidP="00270007">
            <w:pPr>
              <w:pStyle w:val="TAC"/>
            </w:pPr>
          </w:p>
        </w:tc>
        <w:tc>
          <w:tcPr>
            <w:tcW w:w="1085" w:type="dxa"/>
            <w:tcBorders>
              <w:top w:val="nil"/>
              <w:bottom w:val="nil"/>
            </w:tcBorders>
            <w:shd w:val="clear" w:color="auto" w:fill="auto"/>
          </w:tcPr>
          <w:p w14:paraId="10E189E8" w14:textId="77777777" w:rsidR="00293BDA" w:rsidRPr="008C3753" w:rsidRDefault="00293BDA" w:rsidP="00270007">
            <w:pPr>
              <w:pStyle w:val="TAC"/>
            </w:pPr>
            <w:r w:rsidRPr="008C3753">
              <w:t>8</w:t>
            </w:r>
          </w:p>
        </w:tc>
        <w:tc>
          <w:tcPr>
            <w:tcW w:w="1906" w:type="dxa"/>
            <w:vAlign w:val="center"/>
          </w:tcPr>
          <w:p w14:paraId="37744261" w14:textId="77777777" w:rsidR="00293BDA" w:rsidRPr="008C3753" w:rsidRDefault="00293BDA" w:rsidP="00270007">
            <w:pPr>
              <w:pStyle w:val="TAC"/>
            </w:pPr>
            <w:r w:rsidRPr="008C3753">
              <w:t>TDLC300-100 Low</w:t>
            </w:r>
          </w:p>
        </w:tc>
        <w:tc>
          <w:tcPr>
            <w:tcW w:w="1701" w:type="dxa"/>
            <w:vAlign w:val="center"/>
          </w:tcPr>
          <w:p w14:paraId="02234674" w14:textId="77777777" w:rsidR="00293BDA" w:rsidRPr="00AA3E28" w:rsidRDefault="00293BDA" w:rsidP="00270007">
            <w:pPr>
              <w:pStyle w:val="TAC"/>
            </w:pPr>
            <w:r w:rsidRPr="00AA3E28">
              <w:rPr>
                <w:lang w:eastAsia="zh-CN"/>
              </w:rPr>
              <w:t>D-FR1-A.2.3-5</w:t>
            </w:r>
          </w:p>
        </w:tc>
        <w:tc>
          <w:tcPr>
            <w:tcW w:w="1152" w:type="dxa"/>
          </w:tcPr>
          <w:p w14:paraId="1E5280FF" w14:textId="77777777" w:rsidR="00293BDA" w:rsidRPr="008C3753" w:rsidRDefault="00293BDA" w:rsidP="00270007">
            <w:pPr>
              <w:pStyle w:val="TAC"/>
            </w:pPr>
            <w:r w:rsidRPr="008C3753">
              <w:t>pos1</w:t>
            </w:r>
          </w:p>
        </w:tc>
        <w:tc>
          <w:tcPr>
            <w:tcW w:w="829" w:type="dxa"/>
          </w:tcPr>
          <w:p w14:paraId="5E2B7A99" w14:textId="77777777" w:rsidR="00293BDA" w:rsidRPr="008C3753" w:rsidRDefault="00293BDA" w:rsidP="00270007">
            <w:pPr>
              <w:pStyle w:val="TAC"/>
            </w:pPr>
            <w:r w:rsidRPr="008C3753">
              <w:t>3.7</w:t>
            </w:r>
          </w:p>
        </w:tc>
      </w:tr>
      <w:tr w:rsidR="00293BDA" w:rsidRPr="008C3753" w14:paraId="2A30740F" w14:textId="77777777" w:rsidTr="00270007">
        <w:trPr>
          <w:cantSplit/>
          <w:jc w:val="center"/>
        </w:trPr>
        <w:tc>
          <w:tcPr>
            <w:tcW w:w="1007" w:type="dxa"/>
            <w:tcBorders>
              <w:top w:val="nil"/>
              <w:bottom w:val="single" w:sz="4" w:space="0" w:color="auto"/>
            </w:tcBorders>
            <w:shd w:val="clear" w:color="auto" w:fill="auto"/>
          </w:tcPr>
          <w:p w14:paraId="57DABEE3"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7DD9DF35" w14:textId="77777777" w:rsidR="00293BDA" w:rsidRPr="008C3753" w:rsidRDefault="00293BDA" w:rsidP="00270007">
            <w:pPr>
              <w:pStyle w:val="TAC"/>
            </w:pPr>
          </w:p>
        </w:tc>
        <w:tc>
          <w:tcPr>
            <w:tcW w:w="1906" w:type="dxa"/>
            <w:vAlign w:val="center"/>
          </w:tcPr>
          <w:p w14:paraId="2A54DECE" w14:textId="77777777" w:rsidR="00293BDA" w:rsidRPr="008C3753" w:rsidRDefault="00293BDA" w:rsidP="00270007">
            <w:pPr>
              <w:pStyle w:val="TAC"/>
            </w:pPr>
            <w:r w:rsidRPr="008C3753">
              <w:t>TDLA30-10 Low</w:t>
            </w:r>
          </w:p>
        </w:tc>
        <w:tc>
          <w:tcPr>
            <w:tcW w:w="1701" w:type="dxa"/>
            <w:vAlign w:val="center"/>
          </w:tcPr>
          <w:p w14:paraId="14F443B4" w14:textId="77777777" w:rsidR="00293BDA" w:rsidRPr="00AA3E28" w:rsidRDefault="00293BDA" w:rsidP="00270007">
            <w:pPr>
              <w:pStyle w:val="TAC"/>
            </w:pPr>
            <w:r w:rsidRPr="00AA3E28">
              <w:rPr>
                <w:lang w:eastAsia="zh-CN"/>
              </w:rPr>
              <w:t>D-FR1-A.2.4-5</w:t>
            </w:r>
          </w:p>
        </w:tc>
        <w:tc>
          <w:tcPr>
            <w:tcW w:w="1152" w:type="dxa"/>
          </w:tcPr>
          <w:p w14:paraId="79D61313" w14:textId="77777777" w:rsidR="00293BDA" w:rsidRPr="008C3753" w:rsidRDefault="00293BDA" w:rsidP="00270007">
            <w:pPr>
              <w:pStyle w:val="TAC"/>
            </w:pPr>
            <w:r w:rsidRPr="008C3753">
              <w:t>pos1</w:t>
            </w:r>
          </w:p>
        </w:tc>
        <w:tc>
          <w:tcPr>
            <w:tcW w:w="829" w:type="dxa"/>
          </w:tcPr>
          <w:p w14:paraId="24A6B312" w14:textId="77777777" w:rsidR="00293BDA" w:rsidRPr="008C3753" w:rsidRDefault="00293BDA" w:rsidP="00270007">
            <w:pPr>
              <w:pStyle w:val="TAC"/>
            </w:pPr>
            <w:r w:rsidRPr="008C3753">
              <w:t>6.2</w:t>
            </w:r>
          </w:p>
        </w:tc>
      </w:tr>
      <w:tr w:rsidR="00293BDA" w:rsidRPr="008C3753" w14:paraId="774ED981" w14:textId="77777777" w:rsidTr="00270007">
        <w:trPr>
          <w:cantSplit/>
          <w:jc w:val="center"/>
        </w:trPr>
        <w:tc>
          <w:tcPr>
            <w:tcW w:w="1007" w:type="dxa"/>
            <w:tcBorders>
              <w:bottom w:val="nil"/>
            </w:tcBorders>
            <w:shd w:val="clear" w:color="auto" w:fill="auto"/>
          </w:tcPr>
          <w:p w14:paraId="1FE137F8" w14:textId="77777777" w:rsidR="00293BDA" w:rsidRPr="008C3753" w:rsidRDefault="00293BDA" w:rsidP="00270007">
            <w:pPr>
              <w:pStyle w:val="TAC"/>
            </w:pPr>
          </w:p>
        </w:tc>
        <w:tc>
          <w:tcPr>
            <w:tcW w:w="1085" w:type="dxa"/>
            <w:tcBorders>
              <w:bottom w:val="nil"/>
            </w:tcBorders>
            <w:shd w:val="clear" w:color="auto" w:fill="auto"/>
          </w:tcPr>
          <w:p w14:paraId="1E2CFABD" w14:textId="77777777" w:rsidR="00293BDA" w:rsidRPr="008C3753" w:rsidRDefault="00293BDA" w:rsidP="00270007">
            <w:pPr>
              <w:pStyle w:val="TAC"/>
            </w:pPr>
            <w:r w:rsidRPr="008C3753">
              <w:t>2</w:t>
            </w:r>
          </w:p>
        </w:tc>
        <w:tc>
          <w:tcPr>
            <w:tcW w:w="1906" w:type="dxa"/>
            <w:vAlign w:val="center"/>
          </w:tcPr>
          <w:p w14:paraId="3E9BEFBD" w14:textId="77777777" w:rsidR="00293BDA" w:rsidRPr="008C3753" w:rsidRDefault="00293BDA" w:rsidP="00270007">
            <w:pPr>
              <w:pStyle w:val="TAC"/>
            </w:pPr>
            <w:r w:rsidRPr="008C3753">
              <w:t>TDLB100-400 Low</w:t>
            </w:r>
          </w:p>
        </w:tc>
        <w:tc>
          <w:tcPr>
            <w:tcW w:w="1701" w:type="dxa"/>
            <w:vAlign w:val="center"/>
          </w:tcPr>
          <w:p w14:paraId="7F48FFA5" w14:textId="77777777" w:rsidR="00293BDA" w:rsidRPr="00AA3E28" w:rsidRDefault="00293BDA" w:rsidP="00270007">
            <w:pPr>
              <w:pStyle w:val="TAC"/>
            </w:pPr>
            <w:r w:rsidRPr="00AA3E28">
              <w:rPr>
                <w:lang w:eastAsia="zh-CN"/>
              </w:rPr>
              <w:t>D-FR1-A.2.1-12</w:t>
            </w:r>
          </w:p>
        </w:tc>
        <w:tc>
          <w:tcPr>
            <w:tcW w:w="1152" w:type="dxa"/>
          </w:tcPr>
          <w:p w14:paraId="2E8462EA" w14:textId="77777777" w:rsidR="00293BDA" w:rsidRPr="008C3753" w:rsidRDefault="00293BDA" w:rsidP="00270007">
            <w:pPr>
              <w:pStyle w:val="TAC"/>
            </w:pPr>
            <w:r w:rsidRPr="008C3753">
              <w:t>pos1</w:t>
            </w:r>
          </w:p>
        </w:tc>
        <w:tc>
          <w:tcPr>
            <w:tcW w:w="829" w:type="dxa"/>
          </w:tcPr>
          <w:p w14:paraId="27D37C28" w14:textId="77777777" w:rsidR="00293BDA" w:rsidRPr="008C3753" w:rsidRDefault="00293BDA" w:rsidP="00270007">
            <w:pPr>
              <w:pStyle w:val="TAC"/>
            </w:pPr>
            <w:r w:rsidRPr="008C3753">
              <w:t>2.1</w:t>
            </w:r>
          </w:p>
        </w:tc>
      </w:tr>
      <w:tr w:rsidR="00293BDA" w:rsidRPr="008C3753" w14:paraId="26E78B42" w14:textId="77777777" w:rsidTr="00270007">
        <w:trPr>
          <w:cantSplit/>
          <w:jc w:val="center"/>
        </w:trPr>
        <w:tc>
          <w:tcPr>
            <w:tcW w:w="1007" w:type="dxa"/>
            <w:tcBorders>
              <w:top w:val="nil"/>
              <w:bottom w:val="nil"/>
            </w:tcBorders>
            <w:shd w:val="clear" w:color="auto" w:fill="auto"/>
          </w:tcPr>
          <w:p w14:paraId="26FB14F0"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095F0465" w14:textId="77777777" w:rsidR="00293BDA" w:rsidRPr="008C3753" w:rsidRDefault="00293BDA" w:rsidP="00270007">
            <w:pPr>
              <w:pStyle w:val="TAC"/>
            </w:pPr>
          </w:p>
        </w:tc>
        <w:tc>
          <w:tcPr>
            <w:tcW w:w="1906" w:type="dxa"/>
            <w:vAlign w:val="center"/>
          </w:tcPr>
          <w:p w14:paraId="1D385BED" w14:textId="77777777" w:rsidR="00293BDA" w:rsidRPr="008C3753" w:rsidRDefault="00293BDA" w:rsidP="00270007">
            <w:pPr>
              <w:pStyle w:val="TAC"/>
            </w:pPr>
            <w:r w:rsidRPr="008C3753">
              <w:t>TDLC300-100 Low</w:t>
            </w:r>
          </w:p>
        </w:tc>
        <w:tc>
          <w:tcPr>
            <w:tcW w:w="1701" w:type="dxa"/>
            <w:vAlign w:val="center"/>
          </w:tcPr>
          <w:p w14:paraId="162B66A5" w14:textId="77777777" w:rsidR="00293BDA" w:rsidRPr="00AA3E28" w:rsidRDefault="00293BDA" w:rsidP="00270007">
            <w:pPr>
              <w:pStyle w:val="TAC"/>
              <w:rPr>
                <w:lang w:eastAsia="zh-CN"/>
              </w:rPr>
            </w:pPr>
            <w:r w:rsidRPr="00AA3E28">
              <w:rPr>
                <w:lang w:eastAsia="zh-CN"/>
              </w:rPr>
              <w:t>D-FR1-A.2.3-12</w:t>
            </w:r>
          </w:p>
        </w:tc>
        <w:tc>
          <w:tcPr>
            <w:tcW w:w="1152" w:type="dxa"/>
          </w:tcPr>
          <w:p w14:paraId="1A0D8FBA" w14:textId="77777777" w:rsidR="00293BDA" w:rsidRPr="008C3753" w:rsidRDefault="00293BDA" w:rsidP="00270007">
            <w:pPr>
              <w:pStyle w:val="TAC"/>
            </w:pPr>
            <w:r w:rsidRPr="008C3753">
              <w:t>pos1</w:t>
            </w:r>
          </w:p>
        </w:tc>
        <w:tc>
          <w:tcPr>
            <w:tcW w:w="829" w:type="dxa"/>
          </w:tcPr>
          <w:p w14:paraId="154F8680" w14:textId="77777777" w:rsidR="00293BDA" w:rsidRPr="008C3753" w:rsidRDefault="00293BDA" w:rsidP="00270007">
            <w:pPr>
              <w:pStyle w:val="TAC"/>
            </w:pPr>
            <w:r w:rsidRPr="008C3753">
              <w:t>19.0</w:t>
            </w:r>
          </w:p>
        </w:tc>
      </w:tr>
      <w:tr w:rsidR="00293BDA" w:rsidRPr="008C3753" w14:paraId="2DBB8310" w14:textId="77777777" w:rsidTr="00270007">
        <w:trPr>
          <w:cantSplit/>
          <w:jc w:val="center"/>
        </w:trPr>
        <w:tc>
          <w:tcPr>
            <w:tcW w:w="1007" w:type="dxa"/>
            <w:tcBorders>
              <w:top w:val="nil"/>
              <w:bottom w:val="nil"/>
            </w:tcBorders>
            <w:shd w:val="clear" w:color="auto" w:fill="auto"/>
          </w:tcPr>
          <w:p w14:paraId="1BD623A4" w14:textId="77777777" w:rsidR="00293BDA" w:rsidRPr="008C3753" w:rsidRDefault="00293BDA" w:rsidP="00270007">
            <w:pPr>
              <w:pStyle w:val="TAC"/>
            </w:pPr>
            <w:r w:rsidRPr="008C3753">
              <w:t>2</w:t>
            </w:r>
          </w:p>
        </w:tc>
        <w:tc>
          <w:tcPr>
            <w:tcW w:w="1085" w:type="dxa"/>
            <w:tcBorders>
              <w:bottom w:val="nil"/>
            </w:tcBorders>
            <w:shd w:val="clear" w:color="auto" w:fill="auto"/>
          </w:tcPr>
          <w:p w14:paraId="01221B0E" w14:textId="77777777" w:rsidR="00293BDA" w:rsidRPr="008C3753" w:rsidRDefault="00293BDA" w:rsidP="00270007">
            <w:pPr>
              <w:pStyle w:val="TAC"/>
            </w:pPr>
            <w:r w:rsidRPr="008C3753">
              <w:t>4</w:t>
            </w:r>
          </w:p>
        </w:tc>
        <w:tc>
          <w:tcPr>
            <w:tcW w:w="1906" w:type="dxa"/>
            <w:vAlign w:val="center"/>
          </w:tcPr>
          <w:p w14:paraId="14749EB6" w14:textId="77777777" w:rsidR="00293BDA" w:rsidRPr="008C3753" w:rsidRDefault="00293BDA" w:rsidP="00270007">
            <w:pPr>
              <w:pStyle w:val="TAC"/>
            </w:pPr>
            <w:r w:rsidRPr="008C3753">
              <w:t>TDLB100-400 Low</w:t>
            </w:r>
          </w:p>
        </w:tc>
        <w:tc>
          <w:tcPr>
            <w:tcW w:w="1701" w:type="dxa"/>
            <w:vAlign w:val="center"/>
          </w:tcPr>
          <w:p w14:paraId="58F96F8D" w14:textId="77777777" w:rsidR="00293BDA" w:rsidRPr="00AA3E28" w:rsidRDefault="00293BDA" w:rsidP="00270007">
            <w:pPr>
              <w:pStyle w:val="TAC"/>
              <w:rPr>
                <w:lang w:eastAsia="zh-CN"/>
              </w:rPr>
            </w:pPr>
            <w:r w:rsidRPr="00AA3E28">
              <w:rPr>
                <w:lang w:eastAsia="zh-CN"/>
              </w:rPr>
              <w:t>D-FR1-A.2.1-12</w:t>
            </w:r>
          </w:p>
        </w:tc>
        <w:tc>
          <w:tcPr>
            <w:tcW w:w="1152" w:type="dxa"/>
          </w:tcPr>
          <w:p w14:paraId="74396BD8" w14:textId="77777777" w:rsidR="00293BDA" w:rsidRPr="008C3753" w:rsidRDefault="00293BDA" w:rsidP="00270007">
            <w:pPr>
              <w:pStyle w:val="TAC"/>
            </w:pPr>
            <w:r w:rsidRPr="008C3753">
              <w:t>pos1</w:t>
            </w:r>
          </w:p>
        </w:tc>
        <w:tc>
          <w:tcPr>
            <w:tcW w:w="829" w:type="dxa"/>
          </w:tcPr>
          <w:p w14:paraId="59EB2A1D" w14:textId="77777777" w:rsidR="00293BDA" w:rsidRPr="008C3753" w:rsidRDefault="00293BDA" w:rsidP="00270007">
            <w:pPr>
              <w:pStyle w:val="TAC"/>
            </w:pPr>
            <w:r w:rsidRPr="008C3753">
              <w:t>-1.5</w:t>
            </w:r>
          </w:p>
        </w:tc>
      </w:tr>
      <w:tr w:rsidR="00293BDA" w:rsidRPr="008C3753" w14:paraId="7B3ABE35" w14:textId="77777777" w:rsidTr="00270007">
        <w:trPr>
          <w:cantSplit/>
          <w:jc w:val="center"/>
        </w:trPr>
        <w:tc>
          <w:tcPr>
            <w:tcW w:w="1007" w:type="dxa"/>
            <w:tcBorders>
              <w:top w:val="nil"/>
              <w:bottom w:val="nil"/>
            </w:tcBorders>
            <w:shd w:val="clear" w:color="auto" w:fill="auto"/>
          </w:tcPr>
          <w:p w14:paraId="0D9FBF34"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4476DED2" w14:textId="77777777" w:rsidR="00293BDA" w:rsidRPr="008C3753" w:rsidRDefault="00293BDA" w:rsidP="00270007">
            <w:pPr>
              <w:pStyle w:val="TAC"/>
            </w:pPr>
          </w:p>
        </w:tc>
        <w:tc>
          <w:tcPr>
            <w:tcW w:w="1906" w:type="dxa"/>
            <w:vAlign w:val="center"/>
          </w:tcPr>
          <w:p w14:paraId="1F4EE938" w14:textId="77777777" w:rsidR="00293BDA" w:rsidRPr="008C3753" w:rsidRDefault="00293BDA" w:rsidP="00270007">
            <w:pPr>
              <w:pStyle w:val="TAC"/>
            </w:pPr>
            <w:r w:rsidRPr="008C3753">
              <w:t>TDLC300-100 Low</w:t>
            </w:r>
          </w:p>
        </w:tc>
        <w:tc>
          <w:tcPr>
            <w:tcW w:w="1701" w:type="dxa"/>
            <w:vAlign w:val="center"/>
          </w:tcPr>
          <w:p w14:paraId="3155D566" w14:textId="77777777" w:rsidR="00293BDA" w:rsidRPr="00AA3E28" w:rsidRDefault="00293BDA" w:rsidP="00270007">
            <w:pPr>
              <w:pStyle w:val="TAC"/>
              <w:rPr>
                <w:lang w:eastAsia="zh-CN"/>
              </w:rPr>
            </w:pPr>
            <w:r w:rsidRPr="00AA3E28">
              <w:rPr>
                <w:lang w:eastAsia="zh-CN"/>
              </w:rPr>
              <w:t>D-FR1-A.2.3-12</w:t>
            </w:r>
          </w:p>
        </w:tc>
        <w:tc>
          <w:tcPr>
            <w:tcW w:w="1152" w:type="dxa"/>
          </w:tcPr>
          <w:p w14:paraId="44E86B8B" w14:textId="77777777" w:rsidR="00293BDA" w:rsidRPr="008C3753" w:rsidRDefault="00293BDA" w:rsidP="00270007">
            <w:pPr>
              <w:pStyle w:val="TAC"/>
            </w:pPr>
            <w:r w:rsidRPr="008C3753">
              <w:t>pos1</w:t>
            </w:r>
          </w:p>
        </w:tc>
        <w:tc>
          <w:tcPr>
            <w:tcW w:w="829" w:type="dxa"/>
          </w:tcPr>
          <w:p w14:paraId="237283E5" w14:textId="77777777" w:rsidR="00293BDA" w:rsidRPr="008C3753" w:rsidRDefault="00293BDA" w:rsidP="00270007">
            <w:pPr>
              <w:pStyle w:val="TAC"/>
            </w:pPr>
            <w:r w:rsidRPr="008C3753">
              <w:t>12.0</w:t>
            </w:r>
          </w:p>
        </w:tc>
      </w:tr>
      <w:tr w:rsidR="00293BDA" w:rsidRPr="008C3753" w14:paraId="3E820BCC" w14:textId="77777777" w:rsidTr="00270007">
        <w:trPr>
          <w:cantSplit/>
          <w:jc w:val="center"/>
        </w:trPr>
        <w:tc>
          <w:tcPr>
            <w:tcW w:w="1007" w:type="dxa"/>
            <w:tcBorders>
              <w:top w:val="nil"/>
              <w:bottom w:val="nil"/>
            </w:tcBorders>
            <w:shd w:val="clear" w:color="auto" w:fill="auto"/>
          </w:tcPr>
          <w:p w14:paraId="179FE52D" w14:textId="77777777" w:rsidR="00293BDA" w:rsidRPr="008C3753" w:rsidRDefault="00293BDA" w:rsidP="00270007">
            <w:pPr>
              <w:pStyle w:val="TAC"/>
            </w:pPr>
          </w:p>
        </w:tc>
        <w:tc>
          <w:tcPr>
            <w:tcW w:w="1085" w:type="dxa"/>
            <w:tcBorders>
              <w:bottom w:val="nil"/>
            </w:tcBorders>
            <w:shd w:val="clear" w:color="auto" w:fill="auto"/>
          </w:tcPr>
          <w:p w14:paraId="6C27B4CE" w14:textId="77777777" w:rsidR="00293BDA" w:rsidRPr="008C3753" w:rsidRDefault="00293BDA" w:rsidP="00270007">
            <w:pPr>
              <w:pStyle w:val="TAC"/>
            </w:pPr>
            <w:r w:rsidRPr="008C3753">
              <w:t>8</w:t>
            </w:r>
          </w:p>
        </w:tc>
        <w:tc>
          <w:tcPr>
            <w:tcW w:w="1906" w:type="dxa"/>
            <w:vAlign w:val="center"/>
          </w:tcPr>
          <w:p w14:paraId="4A502B49" w14:textId="77777777" w:rsidR="00293BDA" w:rsidRPr="008C3753" w:rsidRDefault="00293BDA" w:rsidP="00270007">
            <w:pPr>
              <w:pStyle w:val="TAC"/>
            </w:pPr>
            <w:r w:rsidRPr="008C3753">
              <w:t>TDLB100-400 Low</w:t>
            </w:r>
          </w:p>
        </w:tc>
        <w:tc>
          <w:tcPr>
            <w:tcW w:w="1701" w:type="dxa"/>
            <w:vAlign w:val="center"/>
          </w:tcPr>
          <w:p w14:paraId="00997174" w14:textId="77777777" w:rsidR="00293BDA" w:rsidRPr="00AA3E28" w:rsidRDefault="00293BDA" w:rsidP="00270007">
            <w:pPr>
              <w:pStyle w:val="TAC"/>
              <w:rPr>
                <w:lang w:eastAsia="zh-CN"/>
              </w:rPr>
            </w:pPr>
            <w:r w:rsidRPr="00AA3E28">
              <w:rPr>
                <w:lang w:eastAsia="zh-CN"/>
              </w:rPr>
              <w:t>D-FR1-A.2.1-12</w:t>
            </w:r>
          </w:p>
        </w:tc>
        <w:tc>
          <w:tcPr>
            <w:tcW w:w="1152" w:type="dxa"/>
          </w:tcPr>
          <w:p w14:paraId="19A23221" w14:textId="77777777" w:rsidR="00293BDA" w:rsidRPr="008C3753" w:rsidRDefault="00293BDA" w:rsidP="00270007">
            <w:pPr>
              <w:pStyle w:val="TAC"/>
            </w:pPr>
            <w:r w:rsidRPr="008C3753">
              <w:t>pos1</w:t>
            </w:r>
          </w:p>
        </w:tc>
        <w:tc>
          <w:tcPr>
            <w:tcW w:w="829" w:type="dxa"/>
          </w:tcPr>
          <w:p w14:paraId="7E69DE4C" w14:textId="77777777" w:rsidR="00293BDA" w:rsidRPr="008C3753" w:rsidRDefault="00293BDA" w:rsidP="00270007">
            <w:pPr>
              <w:pStyle w:val="TAC"/>
            </w:pPr>
            <w:r w:rsidRPr="008C3753">
              <w:t>-4.6</w:t>
            </w:r>
          </w:p>
        </w:tc>
      </w:tr>
      <w:tr w:rsidR="00293BDA" w:rsidRPr="008C3753" w14:paraId="164BF203" w14:textId="77777777" w:rsidTr="00270007">
        <w:trPr>
          <w:cantSplit/>
          <w:jc w:val="center"/>
        </w:trPr>
        <w:tc>
          <w:tcPr>
            <w:tcW w:w="1007" w:type="dxa"/>
            <w:tcBorders>
              <w:top w:val="nil"/>
            </w:tcBorders>
            <w:shd w:val="clear" w:color="auto" w:fill="auto"/>
          </w:tcPr>
          <w:p w14:paraId="1E0B6ED9" w14:textId="77777777" w:rsidR="00293BDA" w:rsidRPr="008C3753" w:rsidRDefault="00293BDA" w:rsidP="00270007">
            <w:pPr>
              <w:pStyle w:val="TAC"/>
            </w:pPr>
          </w:p>
        </w:tc>
        <w:tc>
          <w:tcPr>
            <w:tcW w:w="1085" w:type="dxa"/>
            <w:tcBorders>
              <w:top w:val="nil"/>
            </w:tcBorders>
            <w:shd w:val="clear" w:color="auto" w:fill="auto"/>
          </w:tcPr>
          <w:p w14:paraId="37A8373A" w14:textId="77777777" w:rsidR="00293BDA" w:rsidRPr="008C3753" w:rsidRDefault="00293BDA" w:rsidP="00270007">
            <w:pPr>
              <w:pStyle w:val="TAC"/>
            </w:pPr>
          </w:p>
        </w:tc>
        <w:tc>
          <w:tcPr>
            <w:tcW w:w="1906" w:type="dxa"/>
            <w:vAlign w:val="center"/>
          </w:tcPr>
          <w:p w14:paraId="4B5B6EFB" w14:textId="77777777" w:rsidR="00293BDA" w:rsidRPr="008C3753" w:rsidRDefault="00293BDA" w:rsidP="00270007">
            <w:pPr>
              <w:pStyle w:val="TAC"/>
            </w:pPr>
            <w:r w:rsidRPr="008C3753">
              <w:t>TDLC300-100 Low</w:t>
            </w:r>
          </w:p>
        </w:tc>
        <w:tc>
          <w:tcPr>
            <w:tcW w:w="1701" w:type="dxa"/>
            <w:vAlign w:val="center"/>
          </w:tcPr>
          <w:p w14:paraId="0DBD74E5" w14:textId="77777777" w:rsidR="00293BDA" w:rsidRPr="00AA3E28" w:rsidRDefault="00293BDA" w:rsidP="00270007">
            <w:pPr>
              <w:pStyle w:val="TAC"/>
              <w:rPr>
                <w:lang w:eastAsia="zh-CN"/>
              </w:rPr>
            </w:pPr>
            <w:r w:rsidRPr="00AA3E28">
              <w:rPr>
                <w:lang w:eastAsia="zh-CN"/>
              </w:rPr>
              <w:t>D-FR1-A.2.3-12</w:t>
            </w:r>
          </w:p>
        </w:tc>
        <w:tc>
          <w:tcPr>
            <w:tcW w:w="1152" w:type="dxa"/>
          </w:tcPr>
          <w:p w14:paraId="383A2346" w14:textId="77777777" w:rsidR="00293BDA" w:rsidRPr="008C3753" w:rsidRDefault="00293BDA" w:rsidP="00270007">
            <w:pPr>
              <w:pStyle w:val="TAC"/>
            </w:pPr>
            <w:r w:rsidRPr="008C3753">
              <w:t>pos1</w:t>
            </w:r>
          </w:p>
        </w:tc>
        <w:tc>
          <w:tcPr>
            <w:tcW w:w="829" w:type="dxa"/>
          </w:tcPr>
          <w:p w14:paraId="2968031B" w14:textId="77777777" w:rsidR="00293BDA" w:rsidRPr="008C3753" w:rsidRDefault="00293BDA" w:rsidP="00270007">
            <w:pPr>
              <w:pStyle w:val="TAC"/>
            </w:pPr>
            <w:r w:rsidRPr="008C3753">
              <w:t>7.8</w:t>
            </w:r>
          </w:p>
        </w:tc>
      </w:tr>
    </w:tbl>
    <w:p w14:paraId="7A901056" w14:textId="77777777" w:rsidR="00293BDA" w:rsidRPr="008C3753" w:rsidRDefault="00293BDA" w:rsidP="00293BDA">
      <w:pPr>
        <w:rPr>
          <w:rFonts w:eastAsia="Malgun Gothic"/>
          <w:lang w:eastAsia="zh-CN"/>
        </w:rPr>
      </w:pPr>
    </w:p>
    <w:p w14:paraId="03CFBCBD" w14:textId="77777777" w:rsidR="00293BDA" w:rsidRPr="008C3753" w:rsidRDefault="00293BDA" w:rsidP="00293BDA">
      <w:pPr>
        <w:pStyle w:val="TH"/>
        <w:rPr>
          <w:rFonts w:eastAsia="Malgun Gothic"/>
          <w:lang w:eastAsia="zh-CN"/>
        </w:rPr>
      </w:pPr>
      <w:r w:rsidRPr="008C3753">
        <w:rPr>
          <w:rFonts w:eastAsia="Malgun Gothic"/>
        </w:rPr>
        <w:lastRenderedPageBreak/>
        <w:t>Table 8.</w:t>
      </w:r>
      <w:r>
        <w:rPr>
          <w:rFonts w:eastAsia="Malgun Gothic"/>
        </w:rPr>
        <w:t>1</w:t>
      </w:r>
      <w:r w:rsidRPr="008C3753">
        <w:rPr>
          <w:rFonts w:eastAsia="Malgun Gothic"/>
        </w:rPr>
        <w:t>.2.1.5-13: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B, 40 MHz channel bandwidth</w:t>
      </w:r>
      <w:r w:rsidRPr="008C3753">
        <w:rPr>
          <w:rFonts w:eastAsia="Malgun Gothic"/>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5BC98AB7" w14:textId="77777777" w:rsidTr="00270007">
        <w:trPr>
          <w:cantSplit/>
          <w:jc w:val="center"/>
        </w:trPr>
        <w:tc>
          <w:tcPr>
            <w:tcW w:w="1007" w:type="dxa"/>
            <w:tcBorders>
              <w:bottom w:val="single" w:sz="4" w:space="0" w:color="auto"/>
            </w:tcBorders>
          </w:tcPr>
          <w:p w14:paraId="53885E20"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318FC5B2" w14:textId="77777777" w:rsidR="00293BDA" w:rsidRPr="008C3753" w:rsidRDefault="00293BDA" w:rsidP="00270007">
            <w:pPr>
              <w:pStyle w:val="TAH"/>
            </w:pPr>
            <w:r w:rsidRPr="008C3753">
              <w:t>Number of RX antennas</w:t>
            </w:r>
          </w:p>
        </w:tc>
        <w:tc>
          <w:tcPr>
            <w:tcW w:w="1906" w:type="dxa"/>
          </w:tcPr>
          <w:p w14:paraId="73A00FDC" w14:textId="77777777" w:rsidR="00293BDA" w:rsidRPr="008C3753" w:rsidRDefault="00293BDA" w:rsidP="00270007">
            <w:pPr>
              <w:pStyle w:val="TAH"/>
            </w:pPr>
            <w:r w:rsidRPr="008C3753">
              <w:t>Propagation conditions and correlation matrix (annex G)</w:t>
            </w:r>
          </w:p>
        </w:tc>
        <w:tc>
          <w:tcPr>
            <w:tcW w:w="1701" w:type="dxa"/>
          </w:tcPr>
          <w:p w14:paraId="5E8D4EBA" w14:textId="77777777" w:rsidR="00293BDA" w:rsidRPr="008C3753" w:rsidRDefault="00293BDA" w:rsidP="00270007">
            <w:pPr>
              <w:pStyle w:val="TAH"/>
            </w:pPr>
            <w:r w:rsidRPr="008C3753">
              <w:t>FRC</w:t>
            </w:r>
            <w:r w:rsidRPr="008C3753">
              <w:br/>
              <w:t>(annex A)</w:t>
            </w:r>
          </w:p>
        </w:tc>
        <w:tc>
          <w:tcPr>
            <w:tcW w:w="1152" w:type="dxa"/>
          </w:tcPr>
          <w:p w14:paraId="6E120D4F" w14:textId="77777777" w:rsidR="00293BDA" w:rsidRPr="008C3753" w:rsidRDefault="00293BDA" w:rsidP="00270007">
            <w:pPr>
              <w:pStyle w:val="TAH"/>
            </w:pPr>
            <w:r w:rsidRPr="008C3753">
              <w:t>Additional DM-RS position</w:t>
            </w:r>
          </w:p>
        </w:tc>
        <w:tc>
          <w:tcPr>
            <w:tcW w:w="829" w:type="dxa"/>
          </w:tcPr>
          <w:p w14:paraId="45958470" w14:textId="77777777" w:rsidR="00293BDA" w:rsidRPr="008C3753" w:rsidRDefault="00293BDA" w:rsidP="00270007">
            <w:pPr>
              <w:pStyle w:val="TAH"/>
            </w:pPr>
            <w:r w:rsidRPr="008C3753">
              <w:t>SNR</w:t>
            </w:r>
          </w:p>
          <w:p w14:paraId="14069688" w14:textId="77777777" w:rsidR="00293BDA" w:rsidRPr="008C3753" w:rsidRDefault="00293BDA" w:rsidP="00270007">
            <w:pPr>
              <w:pStyle w:val="TAH"/>
            </w:pPr>
            <w:r w:rsidRPr="008C3753">
              <w:t>(dB)</w:t>
            </w:r>
          </w:p>
        </w:tc>
      </w:tr>
      <w:tr w:rsidR="00293BDA" w:rsidRPr="008C3753" w14:paraId="43205754" w14:textId="77777777" w:rsidTr="00270007">
        <w:trPr>
          <w:cantSplit/>
          <w:jc w:val="center"/>
        </w:trPr>
        <w:tc>
          <w:tcPr>
            <w:tcW w:w="1007" w:type="dxa"/>
            <w:tcBorders>
              <w:bottom w:val="nil"/>
            </w:tcBorders>
            <w:shd w:val="clear" w:color="auto" w:fill="auto"/>
          </w:tcPr>
          <w:p w14:paraId="5DDB67DE" w14:textId="77777777" w:rsidR="00293BDA" w:rsidRPr="008C3753" w:rsidRDefault="00293BDA" w:rsidP="00270007">
            <w:pPr>
              <w:pStyle w:val="TAC"/>
            </w:pPr>
          </w:p>
        </w:tc>
        <w:tc>
          <w:tcPr>
            <w:tcW w:w="1085" w:type="dxa"/>
            <w:tcBorders>
              <w:bottom w:val="nil"/>
            </w:tcBorders>
            <w:shd w:val="clear" w:color="auto" w:fill="auto"/>
          </w:tcPr>
          <w:p w14:paraId="452CA43D" w14:textId="77777777" w:rsidR="00293BDA" w:rsidRPr="008C3753" w:rsidRDefault="00293BDA" w:rsidP="00270007">
            <w:pPr>
              <w:pStyle w:val="TAC"/>
            </w:pPr>
          </w:p>
        </w:tc>
        <w:tc>
          <w:tcPr>
            <w:tcW w:w="1906" w:type="dxa"/>
          </w:tcPr>
          <w:p w14:paraId="5CA583E9" w14:textId="77777777" w:rsidR="00293BDA" w:rsidRPr="008C3753" w:rsidRDefault="00293BDA" w:rsidP="00270007">
            <w:pPr>
              <w:pStyle w:val="TAC"/>
              <w:rPr>
                <w:lang w:val="fr-FR"/>
              </w:rPr>
            </w:pPr>
            <w:r w:rsidRPr="008C3753">
              <w:t>TDLB100-400 Low</w:t>
            </w:r>
          </w:p>
        </w:tc>
        <w:tc>
          <w:tcPr>
            <w:tcW w:w="1701" w:type="dxa"/>
          </w:tcPr>
          <w:p w14:paraId="54C273FC" w14:textId="77777777" w:rsidR="00293BDA" w:rsidRPr="00AA3E28" w:rsidRDefault="00293BDA" w:rsidP="00270007">
            <w:pPr>
              <w:pStyle w:val="TAC"/>
            </w:pPr>
            <w:r w:rsidRPr="00AA3E28">
              <w:rPr>
                <w:lang w:eastAsia="zh-CN"/>
              </w:rPr>
              <w:t>D-FR1-A.2.1-6</w:t>
            </w:r>
          </w:p>
        </w:tc>
        <w:tc>
          <w:tcPr>
            <w:tcW w:w="1152" w:type="dxa"/>
          </w:tcPr>
          <w:p w14:paraId="42E86B6E" w14:textId="77777777" w:rsidR="00293BDA" w:rsidRPr="008C3753" w:rsidRDefault="00293BDA" w:rsidP="00270007">
            <w:pPr>
              <w:pStyle w:val="TAC"/>
            </w:pPr>
            <w:r w:rsidRPr="008C3753">
              <w:t>pos1</w:t>
            </w:r>
          </w:p>
        </w:tc>
        <w:tc>
          <w:tcPr>
            <w:tcW w:w="829" w:type="dxa"/>
          </w:tcPr>
          <w:p w14:paraId="696E2F7A" w14:textId="77777777" w:rsidR="00293BDA" w:rsidRPr="008C3753" w:rsidRDefault="00293BDA" w:rsidP="00270007">
            <w:pPr>
              <w:pStyle w:val="TAC"/>
            </w:pPr>
            <w:r w:rsidRPr="008C3753">
              <w:t>-1.9</w:t>
            </w:r>
          </w:p>
        </w:tc>
      </w:tr>
      <w:tr w:rsidR="00293BDA" w:rsidRPr="008C3753" w14:paraId="13AE9F99" w14:textId="77777777" w:rsidTr="00270007">
        <w:trPr>
          <w:cantSplit/>
          <w:jc w:val="center"/>
        </w:trPr>
        <w:tc>
          <w:tcPr>
            <w:tcW w:w="1007" w:type="dxa"/>
            <w:tcBorders>
              <w:top w:val="nil"/>
              <w:bottom w:val="nil"/>
            </w:tcBorders>
            <w:shd w:val="clear" w:color="auto" w:fill="auto"/>
          </w:tcPr>
          <w:p w14:paraId="4AC2FC98" w14:textId="77777777" w:rsidR="00293BDA" w:rsidRPr="008C3753" w:rsidRDefault="00293BDA" w:rsidP="00270007">
            <w:pPr>
              <w:pStyle w:val="TAC"/>
            </w:pPr>
          </w:p>
        </w:tc>
        <w:tc>
          <w:tcPr>
            <w:tcW w:w="1085" w:type="dxa"/>
            <w:tcBorders>
              <w:top w:val="nil"/>
              <w:bottom w:val="nil"/>
            </w:tcBorders>
            <w:shd w:val="clear" w:color="auto" w:fill="auto"/>
          </w:tcPr>
          <w:p w14:paraId="35612D35" w14:textId="77777777" w:rsidR="00293BDA" w:rsidRPr="008C3753" w:rsidRDefault="00293BDA" w:rsidP="00270007">
            <w:pPr>
              <w:pStyle w:val="TAC"/>
            </w:pPr>
            <w:r w:rsidRPr="008C3753">
              <w:t>2</w:t>
            </w:r>
          </w:p>
        </w:tc>
        <w:tc>
          <w:tcPr>
            <w:tcW w:w="1906" w:type="dxa"/>
          </w:tcPr>
          <w:p w14:paraId="6C1029DC" w14:textId="77777777" w:rsidR="00293BDA" w:rsidRPr="008C3753" w:rsidRDefault="00293BDA" w:rsidP="00270007">
            <w:pPr>
              <w:pStyle w:val="TAC"/>
            </w:pPr>
            <w:r w:rsidRPr="008C3753">
              <w:t>TDLC300-100 Low</w:t>
            </w:r>
          </w:p>
        </w:tc>
        <w:tc>
          <w:tcPr>
            <w:tcW w:w="1701" w:type="dxa"/>
          </w:tcPr>
          <w:p w14:paraId="4322D46F" w14:textId="77777777" w:rsidR="00293BDA" w:rsidRPr="00AA3E28" w:rsidRDefault="00293BDA" w:rsidP="00270007">
            <w:pPr>
              <w:pStyle w:val="TAC"/>
            </w:pPr>
            <w:r w:rsidRPr="00AA3E28">
              <w:rPr>
                <w:lang w:eastAsia="zh-CN"/>
              </w:rPr>
              <w:t>D-FR1-A.2.3-6</w:t>
            </w:r>
          </w:p>
        </w:tc>
        <w:tc>
          <w:tcPr>
            <w:tcW w:w="1152" w:type="dxa"/>
          </w:tcPr>
          <w:p w14:paraId="2A3C7560" w14:textId="77777777" w:rsidR="00293BDA" w:rsidRPr="008C3753" w:rsidRDefault="00293BDA" w:rsidP="00270007">
            <w:pPr>
              <w:pStyle w:val="TAC"/>
            </w:pPr>
            <w:r w:rsidRPr="008C3753">
              <w:t>pos1</w:t>
            </w:r>
          </w:p>
        </w:tc>
        <w:tc>
          <w:tcPr>
            <w:tcW w:w="829" w:type="dxa"/>
          </w:tcPr>
          <w:p w14:paraId="6C6FAF8D" w14:textId="77777777" w:rsidR="00293BDA" w:rsidRPr="008C3753" w:rsidRDefault="00293BDA" w:rsidP="00270007">
            <w:pPr>
              <w:pStyle w:val="TAC"/>
            </w:pPr>
            <w:r w:rsidRPr="008C3753">
              <w:t>10.6</w:t>
            </w:r>
          </w:p>
        </w:tc>
      </w:tr>
      <w:tr w:rsidR="00293BDA" w:rsidRPr="008C3753" w14:paraId="048194E2" w14:textId="77777777" w:rsidTr="00270007">
        <w:trPr>
          <w:cantSplit/>
          <w:jc w:val="center"/>
        </w:trPr>
        <w:tc>
          <w:tcPr>
            <w:tcW w:w="1007" w:type="dxa"/>
            <w:tcBorders>
              <w:top w:val="nil"/>
              <w:bottom w:val="nil"/>
            </w:tcBorders>
            <w:shd w:val="clear" w:color="auto" w:fill="auto"/>
          </w:tcPr>
          <w:p w14:paraId="2D2D6F4C"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431391B9" w14:textId="77777777" w:rsidR="00293BDA" w:rsidRPr="008C3753" w:rsidRDefault="00293BDA" w:rsidP="00270007">
            <w:pPr>
              <w:pStyle w:val="TAC"/>
            </w:pPr>
          </w:p>
        </w:tc>
        <w:tc>
          <w:tcPr>
            <w:tcW w:w="1906" w:type="dxa"/>
          </w:tcPr>
          <w:p w14:paraId="60CA3B40" w14:textId="77777777" w:rsidR="00293BDA" w:rsidRPr="008C3753" w:rsidRDefault="00293BDA" w:rsidP="00270007">
            <w:pPr>
              <w:pStyle w:val="TAC"/>
            </w:pPr>
            <w:r w:rsidRPr="008C3753">
              <w:t>TDLA30-10 Low</w:t>
            </w:r>
          </w:p>
        </w:tc>
        <w:tc>
          <w:tcPr>
            <w:tcW w:w="1701" w:type="dxa"/>
          </w:tcPr>
          <w:p w14:paraId="494FE64F" w14:textId="77777777" w:rsidR="00293BDA" w:rsidRPr="00AA3E28" w:rsidRDefault="00293BDA" w:rsidP="00270007">
            <w:pPr>
              <w:pStyle w:val="TAC"/>
            </w:pPr>
            <w:r w:rsidRPr="00AA3E28">
              <w:rPr>
                <w:lang w:eastAsia="zh-CN"/>
              </w:rPr>
              <w:t>D-FR1-A.2.4-6</w:t>
            </w:r>
          </w:p>
        </w:tc>
        <w:tc>
          <w:tcPr>
            <w:tcW w:w="1152" w:type="dxa"/>
          </w:tcPr>
          <w:p w14:paraId="1943394C" w14:textId="77777777" w:rsidR="00293BDA" w:rsidRPr="008C3753" w:rsidRDefault="00293BDA" w:rsidP="00270007">
            <w:pPr>
              <w:pStyle w:val="TAC"/>
            </w:pPr>
            <w:r w:rsidRPr="008C3753">
              <w:t>pos1</w:t>
            </w:r>
          </w:p>
        </w:tc>
        <w:tc>
          <w:tcPr>
            <w:tcW w:w="829" w:type="dxa"/>
          </w:tcPr>
          <w:p w14:paraId="42F9CEDC" w14:textId="77777777" w:rsidR="00293BDA" w:rsidRPr="008C3753" w:rsidRDefault="00293BDA" w:rsidP="00270007">
            <w:pPr>
              <w:pStyle w:val="TAC"/>
            </w:pPr>
            <w:r w:rsidRPr="008C3753">
              <w:t>13.1</w:t>
            </w:r>
          </w:p>
        </w:tc>
      </w:tr>
      <w:tr w:rsidR="00293BDA" w:rsidRPr="008C3753" w14:paraId="7B0ABC4C" w14:textId="77777777" w:rsidTr="00270007">
        <w:trPr>
          <w:cantSplit/>
          <w:jc w:val="center"/>
        </w:trPr>
        <w:tc>
          <w:tcPr>
            <w:tcW w:w="1007" w:type="dxa"/>
            <w:tcBorders>
              <w:top w:val="nil"/>
              <w:bottom w:val="nil"/>
            </w:tcBorders>
            <w:shd w:val="clear" w:color="auto" w:fill="auto"/>
          </w:tcPr>
          <w:p w14:paraId="7A395619" w14:textId="77777777" w:rsidR="00293BDA" w:rsidRPr="008C3753" w:rsidRDefault="00293BDA" w:rsidP="00270007">
            <w:pPr>
              <w:pStyle w:val="TAC"/>
            </w:pPr>
          </w:p>
        </w:tc>
        <w:tc>
          <w:tcPr>
            <w:tcW w:w="1085" w:type="dxa"/>
            <w:tcBorders>
              <w:bottom w:val="nil"/>
            </w:tcBorders>
            <w:shd w:val="clear" w:color="auto" w:fill="auto"/>
          </w:tcPr>
          <w:p w14:paraId="04A8FF89" w14:textId="77777777" w:rsidR="00293BDA" w:rsidRPr="008C3753" w:rsidRDefault="00293BDA" w:rsidP="00270007">
            <w:pPr>
              <w:pStyle w:val="TAC"/>
            </w:pPr>
          </w:p>
        </w:tc>
        <w:tc>
          <w:tcPr>
            <w:tcW w:w="1906" w:type="dxa"/>
          </w:tcPr>
          <w:p w14:paraId="625FE762" w14:textId="77777777" w:rsidR="00293BDA" w:rsidRPr="008C3753" w:rsidRDefault="00293BDA" w:rsidP="00270007">
            <w:pPr>
              <w:pStyle w:val="TAC"/>
            </w:pPr>
            <w:r w:rsidRPr="008C3753">
              <w:t>TDLB100-400 Low</w:t>
            </w:r>
          </w:p>
        </w:tc>
        <w:tc>
          <w:tcPr>
            <w:tcW w:w="1701" w:type="dxa"/>
          </w:tcPr>
          <w:p w14:paraId="143C98C9" w14:textId="77777777" w:rsidR="00293BDA" w:rsidRPr="00AA3E28" w:rsidRDefault="00293BDA" w:rsidP="00270007">
            <w:pPr>
              <w:pStyle w:val="TAC"/>
            </w:pPr>
            <w:r w:rsidRPr="00AA3E28">
              <w:rPr>
                <w:lang w:eastAsia="zh-CN"/>
              </w:rPr>
              <w:t>D-FR1-A.2.1-6</w:t>
            </w:r>
          </w:p>
        </w:tc>
        <w:tc>
          <w:tcPr>
            <w:tcW w:w="1152" w:type="dxa"/>
          </w:tcPr>
          <w:p w14:paraId="73BE05FF" w14:textId="77777777" w:rsidR="00293BDA" w:rsidRPr="008C3753" w:rsidRDefault="00293BDA" w:rsidP="00270007">
            <w:pPr>
              <w:pStyle w:val="TAC"/>
            </w:pPr>
            <w:r w:rsidRPr="008C3753">
              <w:t>pos1</w:t>
            </w:r>
          </w:p>
        </w:tc>
        <w:tc>
          <w:tcPr>
            <w:tcW w:w="829" w:type="dxa"/>
          </w:tcPr>
          <w:p w14:paraId="5BF90391" w14:textId="77777777" w:rsidR="00293BDA" w:rsidRPr="008C3753" w:rsidRDefault="00293BDA" w:rsidP="00270007">
            <w:pPr>
              <w:pStyle w:val="TAC"/>
            </w:pPr>
            <w:r w:rsidRPr="008C3753">
              <w:t>-5.2</w:t>
            </w:r>
          </w:p>
        </w:tc>
      </w:tr>
      <w:tr w:rsidR="00293BDA" w:rsidRPr="008C3753" w14:paraId="6141CFD2" w14:textId="77777777" w:rsidTr="00270007">
        <w:trPr>
          <w:cantSplit/>
          <w:jc w:val="center"/>
        </w:trPr>
        <w:tc>
          <w:tcPr>
            <w:tcW w:w="1007" w:type="dxa"/>
            <w:tcBorders>
              <w:top w:val="nil"/>
              <w:bottom w:val="nil"/>
            </w:tcBorders>
            <w:shd w:val="clear" w:color="auto" w:fill="auto"/>
          </w:tcPr>
          <w:p w14:paraId="65E69BA7"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5AEE532C" w14:textId="77777777" w:rsidR="00293BDA" w:rsidRPr="008C3753" w:rsidRDefault="00293BDA" w:rsidP="00270007">
            <w:pPr>
              <w:pStyle w:val="TAC"/>
            </w:pPr>
            <w:r w:rsidRPr="008C3753">
              <w:t>4</w:t>
            </w:r>
          </w:p>
        </w:tc>
        <w:tc>
          <w:tcPr>
            <w:tcW w:w="1906" w:type="dxa"/>
          </w:tcPr>
          <w:p w14:paraId="03F9A258" w14:textId="77777777" w:rsidR="00293BDA" w:rsidRPr="008C3753" w:rsidRDefault="00293BDA" w:rsidP="00270007">
            <w:pPr>
              <w:pStyle w:val="TAC"/>
            </w:pPr>
            <w:r w:rsidRPr="008C3753">
              <w:t>TDLC300-100 Low</w:t>
            </w:r>
          </w:p>
        </w:tc>
        <w:tc>
          <w:tcPr>
            <w:tcW w:w="1701" w:type="dxa"/>
          </w:tcPr>
          <w:p w14:paraId="1AD5B7E7" w14:textId="77777777" w:rsidR="00293BDA" w:rsidRPr="00AA3E28" w:rsidRDefault="00293BDA" w:rsidP="00270007">
            <w:pPr>
              <w:pStyle w:val="TAC"/>
            </w:pPr>
            <w:r w:rsidRPr="00AA3E28">
              <w:rPr>
                <w:lang w:eastAsia="zh-CN"/>
              </w:rPr>
              <w:t>D-FR1-A.2.3-6</w:t>
            </w:r>
          </w:p>
        </w:tc>
        <w:tc>
          <w:tcPr>
            <w:tcW w:w="1152" w:type="dxa"/>
          </w:tcPr>
          <w:p w14:paraId="13FCD9A9" w14:textId="77777777" w:rsidR="00293BDA" w:rsidRPr="008C3753" w:rsidRDefault="00293BDA" w:rsidP="00270007">
            <w:pPr>
              <w:pStyle w:val="TAC"/>
            </w:pPr>
            <w:r w:rsidRPr="008C3753">
              <w:t>pos1</w:t>
            </w:r>
          </w:p>
        </w:tc>
        <w:tc>
          <w:tcPr>
            <w:tcW w:w="829" w:type="dxa"/>
          </w:tcPr>
          <w:p w14:paraId="6636D978" w14:textId="77777777" w:rsidR="00293BDA" w:rsidRPr="008C3753" w:rsidRDefault="00293BDA" w:rsidP="00270007">
            <w:pPr>
              <w:pStyle w:val="TAC"/>
            </w:pPr>
            <w:r w:rsidRPr="008C3753">
              <w:t>6.8</w:t>
            </w:r>
          </w:p>
        </w:tc>
      </w:tr>
      <w:tr w:rsidR="00293BDA" w:rsidRPr="008C3753" w14:paraId="6945CA57" w14:textId="77777777" w:rsidTr="00270007">
        <w:trPr>
          <w:cantSplit/>
          <w:jc w:val="center"/>
        </w:trPr>
        <w:tc>
          <w:tcPr>
            <w:tcW w:w="1007" w:type="dxa"/>
            <w:tcBorders>
              <w:top w:val="nil"/>
              <w:bottom w:val="nil"/>
            </w:tcBorders>
            <w:shd w:val="clear" w:color="auto" w:fill="auto"/>
          </w:tcPr>
          <w:p w14:paraId="34CE9577"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7448B877" w14:textId="77777777" w:rsidR="00293BDA" w:rsidRPr="008C3753" w:rsidRDefault="00293BDA" w:rsidP="00270007">
            <w:pPr>
              <w:pStyle w:val="TAC"/>
            </w:pPr>
          </w:p>
        </w:tc>
        <w:tc>
          <w:tcPr>
            <w:tcW w:w="1906" w:type="dxa"/>
          </w:tcPr>
          <w:p w14:paraId="24D99CF3" w14:textId="77777777" w:rsidR="00293BDA" w:rsidRPr="008C3753" w:rsidRDefault="00293BDA" w:rsidP="00270007">
            <w:pPr>
              <w:pStyle w:val="TAC"/>
            </w:pPr>
            <w:r w:rsidRPr="008C3753">
              <w:t>TDLA30-10 Low</w:t>
            </w:r>
          </w:p>
        </w:tc>
        <w:tc>
          <w:tcPr>
            <w:tcW w:w="1701" w:type="dxa"/>
          </w:tcPr>
          <w:p w14:paraId="4B66E986" w14:textId="77777777" w:rsidR="00293BDA" w:rsidRPr="00AA3E28" w:rsidRDefault="00293BDA" w:rsidP="00270007">
            <w:pPr>
              <w:pStyle w:val="TAC"/>
            </w:pPr>
            <w:r w:rsidRPr="00AA3E28">
              <w:rPr>
                <w:lang w:eastAsia="zh-CN"/>
              </w:rPr>
              <w:t>D-FR1-A.2.4-6</w:t>
            </w:r>
          </w:p>
        </w:tc>
        <w:tc>
          <w:tcPr>
            <w:tcW w:w="1152" w:type="dxa"/>
          </w:tcPr>
          <w:p w14:paraId="46198BF3" w14:textId="77777777" w:rsidR="00293BDA" w:rsidRPr="008C3753" w:rsidRDefault="00293BDA" w:rsidP="00270007">
            <w:pPr>
              <w:pStyle w:val="TAC"/>
            </w:pPr>
            <w:r w:rsidRPr="008C3753">
              <w:t>pos1</w:t>
            </w:r>
          </w:p>
        </w:tc>
        <w:tc>
          <w:tcPr>
            <w:tcW w:w="829" w:type="dxa"/>
          </w:tcPr>
          <w:p w14:paraId="5D1AD40C" w14:textId="77777777" w:rsidR="00293BDA" w:rsidRPr="008C3753" w:rsidRDefault="00293BDA" w:rsidP="00270007">
            <w:pPr>
              <w:pStyle w:val="TAC"/>
            </w:pPr>
            <w:r w:rsidRPr="008C3753">
              <w:t>9.3</w:t>
            </w:r>
          </w:p>
        </w:tc>
      </w:tr>
      <w:tr w:rsidR="00293BDA" w:rsidRPr="008C3753" w14:paraId="09F1A8C1" w14:textId="77777777" w:rsidTr="00270007">
        <w:trPr>
          <w:cantSplit/>
          <w:jc w:val="center"/>
        </w:trPr>
        <w:tc>
          <w:tcPr>
            <w:tcW w:w="1007" w:type="dxa"/>
            <w:tcBorders>
              <w:top w:val="nil"/>
              <w:bottom w:val="nil"/>
            </w:tcBorders>
            <w:shd w:val="clear" w:color="auto" w:fill="auto"/>
          </w:tcPr>
          <w:p w14:paraId="357060B8" w14:textId="77777777" w:rsidR="00293BDA" w:rsidRPr="008C3753" w:rsidRDefault="00293BDA" w:rsidP="00270007">
            <w:pPr>
              <w:pStyle w:val="TAC"/>
            </w:pPr>
          </w:p>
        </w:tc>
        <w:tc>
          <w:tcPr>
            <w:tcW w:w="1085" w:type="dxa"/>
            <w:tcBorders>
              <w:bottom w:val="nil"/>
            </w:tcBorders>
            <w:shd w:val="clear" w:color="auto" w:fill="auto"/>
          </w:tcPr>
          <w:p w14:paraId="333B4903" w14:textId="77777777" w:rsidR="00293BDA" w:rsidRPr="008C3753" w:rsidRDefault="00293BDA" w:rsidP="00270007">
            <w:pPr>
              <w:pStyle w:val="TAC"/>
            </w:pPr>
          </w:p>
        </w:tc>
        <w:tc>
          <w:tcPr>
            <w:tcW w:w="1906" w:type="dxa"/>
          </w:tcPr>
          <w:p w14:paraId="046CCD96" w14:textId="77777777" w:rsidR="00293BDA" w:rsidRPr="008C3753" w:rsidRDefault="00293BDA" w:rsidP="00270007">
            <w:pPr>
              <w:pStyle w:val="TAC"/>
            </w:pPr>
            <w:r w:rsidRPr="008C3753">
              <w:t>TDLB100-400 Low</w:t>
            </w:r>
          </w:p>
        </w:tc>
        <w:tc>
          <w:tcPr>
            <w:tcW w:w="1701" w:type="dxa"/>
          </w:tcPr>
          <w:p w14:paraId="5D17B0A2" w14:textId="77777777" w:rsidR="00293BDA" w:rsidRPr="00AA3E28" w:rsidRDefault="00293BDA" w:rsidP="00270007">
            <w:pPr>
              <w:pStyle w:val="TAC"/>
            </w:pPr>
            <w:r w:rsidRPr="00AA3E28">
              <w:rPr>
                <w:lang w:eastAsia="zh-CN"/>
              </w:rPr>
              <w:t>D-FR1-A.2.1-6</w:t>
            </w:r>
          </w:p>
        </w:tc>
        <w:tc>
          <w:tcPr>
            <w:tcW w:w="1152" w:type="dxa"/>
          </w:tcPr>
          <w:p w14:paraId="70E01914" w14:textId="77777777" w:rsidR="00293BDA" w:rsidRPr="008C3753" w:rsidRDefault="00293BDA" w:rsidP="00270007">
            <w:pPr>
              <w:pStyle w:val="TAC"/>
            </w:pPr>
            <w:r w:rsidRPr="008C3753">
              <w:t>pos1</w:t>
            </w:r>
          </w:p>
        </w:tc>
        <w:tc>
          <w:tcPr>
            <w:tcW w:w="829" w:type="dxa"/>
          </w:tcPr>
          <w:p w14:paraId="602F197D" w14:textId="77777777" w:rsidR="00293BDA" w:rsidRPr="008C3753" w:rsidRDefault="00293BDA" w:rsidP="00270007">
            <w:pPr>
              <w:pStyle w:val="TAC"/>
            </w:pPr>
            <w:r w:rsidRPr="008C3753">
              <w:t>-8.2</w:t>
            </w:r>
          </w:p>
        </w:tc>
      </w:tr>
      <w:tr w:rsidR="00293BDA" w:rsidRPr="008C3753" w14:paraId="41136232" w14:textId="77777777" w:rsidTr="00270007">
        <w:trPr>
          <w:cantSplit/>
          <w:jc w:val="center"/>
        </w:trPr>
        <w:tc>
          <w:tcPr>
            <w:tcW w:w="1007" w:type="dxa"/>
            <w:tcBorders>
              <w:top w:val="nil"/>
              <w:bottom w:val="nil"/>
            </w:tcBorders>
            <w:shd w:val="clear" w:color="auto" w:fill="auto"/>
          </w:tcPr>
          <w:p w14:paraId="16E3AD83" w14:textId="77777777" w:rsidR="00293BDA" w:rsidRPr="008C3753" w:rsidRDefault="00293BDA" w:rsidP="00270007">
            <w:pPr>
              <w:pStyle w:val="TAC"/>
            </w:pPr>
          </w:p>
        </w:tc>
        <w:tc>
          <w:tcPr>
            <w:tcW w:w="1085" w:type="dxa"/>
            <w:tcBorders>
              <w:top w:val="nil"/>
              <w:bottom w:val="nil"/>
            </w:tcBorders>
            <w:shd w:val="clear" w:color="auto" w:fill="auto"/>
          </w:tcPr>
          <w:p w14:paraId="37843350" w14:textId="77777777" w:rsidR="00293BDA" w:rsidRPr="008C3753" w:rsidRDefault="00293BDA" w:rsidP="00270007">
            <w:pPr>
              <w:pStyle w:val="TAC"/>
            </w:pPr>
            <w:r w:rsidRPr="008C3753">
              <w:t>8</w:t>
            </w:r>
          </w:p>
        </w:tc>
        <w:tc>
          <w:tcPr>
            <w:tcW w:w="1906" w:type="dxa"/>
          </w:tcPr>
          <w:p w14:paraId="65B14ACB" w14:textId="77777777" w:rsidR="00293BDA" w:rsidRPr="008C3753" w:rsidRDefault="00293BDA" w:rsidP="00270007">
            <w:pPr>
              <w:pStyle w:val="TAC"/>
            </w:pPr>
            <w:r w:rsidRPr="008C3753">
              <w:t>TDLC300-100 Low</w:t>
            </w:r>
          </w:p>
        </w:tc>
        <w:tc>
          <w:tcPr>
            <w:tcW w:w="1701" w:type="dxa"/>
          </w:tcPr>
          <w:p w14:paraId="5D8F3991" w14:textId="77777777" w:rsidR="00293BDA" w:rsidRPr="00AA3E28" w:rsidRDefault="00293BDA" w:rsidP="00270007">
            <w:pPr>
              <w:pStyle w:val="TAC"/>
            </w:pPr>
            <w:r w:rsidRPr="00AA3E28">
              <w:rPr>
                <w:lang w:eastAsia="zh-CN"/>
              </w:rPr>
              <w:t>D-FR1-A.2.3-6</w:t>
            </w:r>
          </w:p>
        </w:tc>
        <w:tc>
          <w:tcPr>
            <w:tcW w:w="1152" w:type="dxa"/>
          </w:tcPr>
          <w:p w14:paraId="5AA05820" w14:textId="77777777" w:rsidR="00293BDA" w:rsidRPr="008C3753" w:rsidRDefault="00293BDA" w:rsidP="00270007">
            <w:pPr>
              <w:pStyle w:val="TAC"/>
            </w:pPr>
            <w:r w:rsidRPr="008C3753">
              <w:t>pos1</w:t>
            </w:r>
          </w:p>
        </w:tc>
        <w:tc>
          <w:tcPr>
            <w:tcW w:w="829" w:type="dxa"/>
          </w:tcPr>
          <w:p w14:paraId="5461A568" w14:textId="77777777" w:rsidR="00293BDA" w:rsidRPr="008C3753" w:rsidRDefault="00293BDA" w:rsidP="00270007">
            <w:pPr>
              <w:pStyle w:val="TAC"/>
            </w:pPr>
            <w:r w:rsidRPr="008C3753">
              <w:t>3.6</w:t>
            </w:r>
          </w:p>
        </w:tc>
      </w:tr>
      <w:tr w:rsidR="00293BDA" w:rsidRPr="008C3753" w14:paraId="1D6DAB0A" w14:textId="77777777" w:rsidTr="00270007">
        <w:trPr>
          <w:cantSplit/>
          <w:jc w:val="center"/>
        </w:trPr>
        <w:tc>
          <w:tcPr>
            <w:tcW w:w="1007" w:type="dxa"/>
            <w:tcBorders>
              <w:top w:val="nil"/>
              <w:bottom w:val="single" w:sz="4" w:space="0" w:color="auto"/>
            </w:tcBorders>
            <w:shd w:val="clear" w:color="auto" w:fill="auto"/>
          </w:tcPr>
          <w:p w14:paraId="1FAAE2B8"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79C87C6A" w14:textId="77777777" w:rsidR="00293BDA" w:rsidRPr="008C3753" w:rsidRDefault="00293BDA" w:rsidP="00270007">
            <w:pPr>
              <w:pStyle w:val="TAC"/>
            </w:pPr>
          </w:p>
        </w:tc>
        <w:tc>
          <w:tcPr>
            <w:tcW w:w="1906" w:type="dxa"/>
          </w:tcPr>
          <w:p w14:paraId="1B59EAF7" w14:textId="77777777" w:rsidR="00293BDA" w:rsidRPr="008C3753" w:rsidRDefault="00293BDA" w:rsidP="00270007">
            <w:pPr>
              <w:pStyle w:val="TAC"/>
            </w:pPr>
            <w:r w:rsidRPr="008C3753">
              <w:t>TDLA30-10 Low</w:t>
            </w:r>
          </w:p>
        </w:tc>
        <w:tc>
          <w:tcPr>
            <w:tcW w:w="1701" w:type="dxa"/>
          </w:tcPr>
          <w:p w14:paraId="6397D454" w14:textId="77777777" w:rsidR="00293BDA" w:rsidRPr="00AA3E28" w:rsidRDefault="00293BDA" w:rsidP="00270007">
            <w:pPr>
              <w:pStyle w:val="TAC"/>
            </w:pPr>
            <w:r w:rsidRPr="00AA3E28">
              <w:rPr>
                <w:lang w:eastAsia="zh-CN"/>
              </w:rPr>
              <w:t>D-FR1-A.2.4-6</w:t>
            </w:r>
          </w:p>
        </w:tc>
        <w:tc>
          <w:tcPr>
            <w:tcW w:w="1152" w:type="dxa"/>
          </w:tcPr>
          <w:p w14:paraId="52B9891C" w14:textId="77777777" w:rsidR="00293BDA" w:rsidRPr="008C3753" w:rsidRDefault="00293BDA" w:rsidP="00270007">
            <w:pPr>
              <w:pStyle w:val="TAC"/>
            </w:pPr>
            <w:r w:rsidRPr="008C3753">
              <w:t>pos1</w:t>
            </w:r>
          </w:p>
        </w:tc>
        <w:tc>
          <w:tcPr>
            <w:tcW w:w="829" w:type="dxa"/>
          </w:tcPr>
          <w:p w14:paraId="32CDD4E9" w14:textId="77777777" w:rsidR="00293BDA" w:rsidRPr="008C3753" w:rsidRDefault="00293BDA" w:rsidP="00270007">
            <w:pPr>
              <w:pStyle w:val="TAC"/>
            </w:pPr>
            <w:r w:rsidRPr="008C3753">
              <w:t>6.1</w:t>
            </w:r>
          </w:p>
        </w:tc>
      </w:tr>
      <w:tr w:rsidR="00293BDA" w:rsidRPr="008C3753" w14:paraId="03BF6CCD" w14:textId="77777777" w:rsidTr="00270007">
        <w:trPr>
          <w:cantSplit/>
          <w:jc w:val="center"/>
        </w:trPr>
        <w:tc>
          <w:tcPr>
            <w:tcW w:w="1007" w:type="dxa"/>
            <w:tcBorders>
              <w:bottom w:val="nil"/>
            </w:tcBorders>
            <w:shd w:val="clear" w:color="auto" w:fill="auto"/>
          </w:tcPr>
          <w:p w14:paraId="1347618C" w14:textId="77777777" w:rsidR="00293BDA" w:rsidRPr="008C3753" w:rsidRDefault="00293BDA" w:rsidP="00270007">
            <w:pPr>
              <w:pStyle w:val="TAC"/>
            </w:pPr>
          </w:p>
        </w:tc>
        <w:tc>
          <w:tcPr>
            <w:tcW w:w="1085" w:type="dxa"/>
            <w:tcBorders>
              <w:bottom w:val="nil"/>
            </w:tcBorders>
            <w:shd w:val="clear" w:color="auto" w:fill="auto"/>
          </w:tcPr>
          <w:p w14:paraId="3475F334" w14:textId="77777777" w:rsidR="00293BDA" w:rsidRPr="008C3753" w:rsidRDefault="00293BDA" w:rsidP="00270007">
            <w:pPr>
              <w:pStyle w:val="TAC"/>
            </w:pPr>
            <w:r w:rsidRPr="008C3753">
              <w:t>2</w:t>
            </w:r>
          </w:p>
        </w:tc>
        <w:tc>
          <w:tcPr>
            <w:tcW w:w="1906" w:type="dxa"/>
          </w:tcPr>
          <w:p w14:paraId="2BFFE656" w14:textId="77777777" w:rsidR="00293BDA" w:rsidRPr="008C3753" w:rsidRDefault="00293BDA" w:rsidP="00270007">
            <w:pPr>
              <w:pStyle w:val="TAC"/>
            </w:pPr>
            <w:r w:rsidRPr="008C3753">
              <w:t>TDLB100-400 Low</w:t>
            </w:r>
          </w:p>
        </w:tc>
        <w:tc>
          <w:tcPr>
            <w:tcW w:w="1701" w:type="dxa"/>
          </w:tcPr>
          <w:p w14:paraId="13343FEC" w14:textId="77777777" w:rsidR="00293BDA" w:rsidRPr="00AA3E28" w:rsidRDefault="00293BDA" w:rsidP="00270007">
            <w:pPr>
              <w:pStyle w:val="TAC"/>
            </w:pPr>
            <w:r w:rsidRPr="00AA3E28">
              <w:rPr>
                <w:lang w:eastAsia="zh-CN"/>
              </w:rPr>
              <w:t>D-FR1-A.2.1-13</w:t>
            </w:r>
          </w:p>
        </w:tc>
        <w:tc>
          <w:tcPr>
            <w:tcW w:w="1152" w:type="dxa"/>
          </w:tcPr>
          <w:p w14:paraId="5684E992" w14:textId="77777777" w:rsidR="00293BDA" w:rsidRPr="008C3753" w:rsidRDefault="00293BDA" w:rsidP="00270007">
            <w:pPr>
              <w:pStyle w:val="TAC"/>
            </w:pPr>
            <w:r w:rsidRPr="008C3753">
              <w:t>pos1</w:t>
            </w:r>
          </w:p>
        </w:tc>
        <w:tc>
          <w:tcPr>
            <w:tcW w:w="829" w:type="dxa"/>
          </w:tcPr>
          <w:p w14:paraId="44015FA7" w14:textId="77777777" w:rsidR="00293BDA" w:rsidRPr="008C3753" w:rsidRDefault="00293BDA" w:rsidP="00270007">
            <w:pPr>
              <w:pStyle w:val="TAC"/>
            </w:pPr>
            <w:r w:rsidRPr="008C3753">
              <w:t>2.5</w:t>
            </w:r>
          </w:p>
        </w:tc>
      </w:tr>
      <w:tr w:rsidR="00293BDA" w:rsidRPr="008C3753" w14:paraId="26F03789" w14:textId="77777777" w:rsidTr="00270007">
        <w:trPr>
          <w:cantSplit/>
          <w:jc w:val="center"/>
        </w:trPr>
        <w:tc>
          <w:tcPr>
            <w:tcW w:w="1007" w:type="dxa"/>
            <w:tcBorders>
              <w:top w:val="nil"/>
              <w:bottom w:val="nil"/>
            </w:tcBorders>
            <w:shd w:val="clear" w:color="auto" w:fill="auto"/>
          </w:tcPr>
          <w:p w14:paraId="61BDB3DC"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45A9F263" w14:textId="77777777" w:rsidR="00293BDA" w:rsidRPr="008C3753" w:rsidRDefault="00293BDA" w:rsidP="00270007">
            <w:pPr>
              <w:pStyle w:val="TAC"/>
            </w:pPr>
          </w:p>
        </w:tc>
        <w:tc>
          <w:tcPr>
            <w:tcW w:w="1906" w:type="dxa"/>
          </w:tcPr>
          <w:p w14:paraId="23C49649" w14:textId="77777777" w:rsidR="00293BDA" w:rsidRPr="008C3753" w:rsidRDefault="00293BDA" w:rsidP="00270007">
            <w:pPr>
              <w:pStyle w:val="TAC"/>
            </w:pPr>
            <w:r w:rsidRPr="008C3753">
              <w:t>TDLC300-100 Low</w:t>
            </w:r>
          </w:p>
        </w:tc>
        <w:tc>
          <w:tcPr>
            <w:tcW w:w="1701" w:type="dxa"/>
          </w:tcPr>
          <w:p w14:paraId="47C62B96" w14:textId="77777777" w:rsidR="00293BDA" w:rsidRPr="00AA3E28" w:rsidRDefault="00293BDA" w:rsidP="00270007">
            <w:pPr>
              <w:pStyle w:val="TAC"/>
              <w:rPr>
                <w:lang w:eastAsia="zh-CN"/>
              </w:rPr>
            </w:pPr>
            <w:r w:rsidRPr="00AA3E28">
              <w:rPr>
                <w:lang w:eastAsia="zh-CN"/>
              </w:rPr>
              <w:t>D-FR1-A.2.3-13</w:t>
            </w:r>
          </w:p>
        </w:tc>
        <w:tc>
          <w:tcPr>
            <w:tcW w:w="1152" w:type="dxa"/>
          </w:tcPr>
          <w:p w14:paraId="1882F4C2" w14:textId="77777777" w:rsidR="00293BDA" w:rsidRPr="008C3753" w:rsidRDefault="00293BDA" w:rsidP="00270007">
            <w:pPr>
              <w:pStyle w:val="TAC"/>
            </w:pPr>
            <w:r w:rsidRPr="008C3753">
              <w:t>pos1</w:t>
            </w:r>
          </w:p>
        </w:tc>
        <w:tc>
          <w:tcPr>
            <w:tcW w:w="829" w:type="dxa"/>
          </w:tcPr>
          <w:p w14:paraId="72F47317" w14:textId="77777777" w:rsidR="00293BDA" w:rsidRPr="008C3753" w:rsidRDefault="00293BDA" w:rsidP="00270007">
            <w:pPr>
              <w:pStyle w:val="TAC"/>
            </w:pPr>
            <w:r w:rsidRPr="008C3753">
              <w:t>19.5</w:t>
            </w:r>
          </w:p>
        </w:tc>
      </w:tr>
      <w:tr w:rsidR="00293BDA" w:rsidRPr="008C3753" w14:paraId="7140CA36" w14:textId="77777777" w:rsidTr="00270007">
        <w:trPr>
          <w:cantSplit/>
          <w:jc w:val="center"/>
        </w:trPr>
        <w:tc>
          <w:tcPr>
            <w:tcW w:w="1007" w:type="dxa"/>
            <w:tcBorders>
              <w:top w:val="nil"/>
              <w:bottom w:val="nil"/>
            </w:tcBorders>
            <w:shd w:val="clear" w:color="auto" w:fill="auto"/>
          </w:tcPr>
          <w:p w14:paraId="688F581C" w14:textId="77777777" w:rsidR="00293BDA" w:rsidRPr="008C3753" w:rsidRDefault="00293BDA" w:rsidP="00270007">
            <w:pPr>
              <w:pStyle w:val="TAC"/>
            </w:pPr>
            <w:r w:rsidRPr="008C3753">
              <w:t>2</w:t>
            </w:r>
          </w:p>
        </w:tc>
        <w:tc>
          <w:tcPr>
            <w:tcW w:w="1085" w:type="dxa"/>
            <w:tcBorders>
              <w:bottom w:val="nil"/>
            </w:tcBorders>
            <w:shd w:val="clear" w:color="auto" w:fill="auto"/>
          </w:tcPr>
          <w:p w14:paraId="5E34261A" w14:textId="77777777" w:rsidR="00293BDA" w:rsidRPr="008C3753" w:rsidRDefault="00293BDA" w:rsidP="00270007">
            <w:pPr>
              <w:pStyle w:val="TAC"/>
            </w:pPr>
            <w:r w:rsidRPr="008C3753">
              <w:t>4</w:t>
            </w:r>
          </w:p>
        </w:tc>
        <w:tc>
          <w:tcPr>
            <w:tcW w:w="1906" w:type="dxa"/>
          </w:tcPr>
          <w:p w14:paraId="11A69DEC" w14:textId="77777777" w:rsidR="00293BDA" w:rsidRPr="008C3753" w:rsidRDefault="00293BDA" w:rsidP="00270007">
            <w:pPr>
              <w:pStyle w:val="TAC"/>
            </w:pPr>
            <w:r w:rsidRPr="008C3753">
              <w:t>TDLB100-400 Low</w:t>
            </w:r>
          </w:p>
        </w:tc>
        <w:tc>
          <w:tcPr>
            <w:tcW w:w="1701" w:type="dxa"/>
          </w:tcPr>
          <w:p w14:paraId="40051E7B" w14:textId="77777777" w:rsidR="00293BDA" w:rsidRPr="00AA3E28" w:rsidRDefault="00293BDA" w:rsidP="00270007">
            <w:pPr>
              <w:pStyle w:val="TAC"/>
              <w:rPr>
                <w:lang w:eastAsia="zh-CN"/>
              </w:rPr>
            </w:pPr>
            <w:r w:rsidRPr="00AA3E28">
              <w:rPr>
                <w:lang w:eastAsia="zh-CN"/>
              </w:rPr>
              <w:t>D-FR1-A.2.1-13</w:t>
            </w:r>
          </w:p>
        </w:tc>
        <w:tc>
          <w:tcPr>
            <w:tcW w:w="1152" w:type="dxa"/>
          </w:tcPr>
          <w:p w14:paraId="1F6F33EB" w14:textId="77777777" w:rsidR="00293BDA" w:rsidRPr="008C3753" w:rsidRDefault="00293BDA" w:rsidP="00270007">
            <w:pPr>
              <w:pStyle w:val="TAC"/>
            </w:pPr>
            <w:r w:rsidRPr="008C3753">
              <w:t>pos1</w:t>
            </w:r>
          </w:p>
        </w:tc>
        <w:tc>
          <w:tcPr>
            <w:tcW w:w="829" w:type="dxa"/>
          </w:tcPr>
          <w:p w14:paraId="0827930B" w14:textId="77777777" w:rsidR="00293BDA" w:rsidRPr="008C3753" w:rsidRDefault="00293BDA" w:rsidP="00270007">
            <w:pPr>
              <w:pStyle w:val="TAC"/>
            </w:pPr>
            <w:r w:rsidRPr="008C3753">
              <w:t>-1.3</w:t>
            </w:r>
          </w:p>
        </w:tc>
      </w:tr>
      <w:tr w:rsidR="00293BDA" w:rsidRPr="008C3753" w14:paraId="5B1B1E55" w14:textId="77777777" w:rsidTr="00270007">
        <w:trPr>
          <w:cantSplit/>
          <w:jc w:val="center"/>
        </w:trPr>
        <w:tc>
          <w:tcPr>
            <w:tcW w:w="1007" w:type="dxa"/>
            <w:tcBorders>
              <w:top w:val="nil"/>
              <w:bottom w:val="nil"/>
            </w:tcBorders>
            <w:shd w:val="clear" w:color="auto" w:fill="auto"/>
          </w:tcPr>
          <w:p w14:paraId="5D9A62D1"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06CDC6AB" w14:textId="77777777" w:rsidR="00293BDA" w:rsidRPr="008C3753" w:rsidRDefault="00293BDA" w:rsidP="00270007">
            <w:pPr>
              <w:pStyle w:val="TAC"/>
            </w:pPr>
          </w:p>
        </w:tc>
        <w:tc>
          <w:tcPr>
            <w:tcW w:w="1906" w:type="dxa"/>
          </w:tcPr>
          <w:p w14:paraId="1F4B4053" w14:textId="77777777" w:rsidR="00293BDA" w:rsidRPr="008C3753" w:rsidRDefault="00293BDA" w:rsidP="00270007">
            <w:pPr>
              <w:pStyle w:val="TAC"/>
            </w:pPr>
            <w:r w:rsidRPr="008C3753">
              <w:t>TDLC300-100 Low</w:t>
            </w:r>
          </w:p>
        </w:tc>
        <w:tc>
          <w:tcPr>
            <w:tcW w:w="1701" w:type="dxa"/>
          </w:tcPr>
          <w:p w14:paraId="24EF7E74" w14:textId="77777777" w:rsidR="00293BDA" w:rsidRPr="00AA3E28" w:rsidRDefault="00293BDA" w:rsidP="00270007">
            <w:pPr>
              <w:pStyle w:val="TAC"/>
              <w:rPr>
                <w:lang w:eastAsia="zh-CN"/>
              </w:rPr>
            </w:pPr>
            <w:r w:rsidRPr="00AA3E28">
              <w:rPr>
                <w:lang w:eastAsia="zh-CN"/>
              </w:rPr>
              <w:t>D-FR1-A.2.3-13</w:t>
            </w:r>
          </w:p>
        </w:tc>
        <w:tc>
          <w:tcPr>
            <w:tcW w:w="1152" w:type="dxa"/>
          </w:tcPr>
          <w:p w14:paraId="12D2FADD" w14:textId="77777777" w:rsidR="00293BDA" w:rsidRPr="008C3753" w:rsidRDefault="00293BDA" w:rsidP="00270007">
            <w:pPr>
              <w:pStyle w:val="TAC"/>
            </w:pPr>
            <w:r w:rsidRPr="008C3753">
              <w:t>pos1</w:t>
            </w:r>
          </w:p>
        </w:tc>
        <w:tc>
          <w:tcPr>
            <w:tcW w:w="829" w:type="dxa"/>
          </w:tcPr>
          <w:p w14:paraId="42EEB824" w14:textId="77777777" w:rsidR="00293BDA" w:rsidRPr="008C3753" w:rsidRDefault="00293BDA" w:rsidP="00270007">
            <w:pPr>
              <w:pStyle w:val="TAC"/>
            </w:pPr>
            <w:r w:rsidRPr="008C3753">
              <w:t>12.0</w:t>
            </w:r>
          </w:p>
        </w:tc>
      </w:tr>
      <w:tr w:rsidR="00293BDA" w:rsidRPr="008C3753" w14:paraId="2B5846DA" w14:textId="77777777" w:rsidTr="00270007">
        <w:trPr>
          <w:cantSplit/>
          <w:jc w:val="center"/>
        </w:trPr>
        <w:tc>
          <w:tcPr>
            <w:tcW w:w="1007" w:type="dxa"/>
            <w:tcBorders>
              <w:top w:val="nil"/>
              <w:bottom w:val="nil"/>
            </w:tcBorders>
            <w:shd w:val="clear" w:color="auto" w:fill="auto"/>
          </w:tcPr>
          <w:p w14:paraId="3A679A3E" w14:textId="77777777" w:rsidR="00293BDA" w:rsidRPr="008C3753" w:rsidRDefault="00293BDA" w:rsidP="00270007">
            <w:pPr>
              <w:pStyle w:val="TAC"/>
            </w:pPr>
          </w:p>
        </w:tc>
        <w:tc>
          <w:tcPr>
            <w:tcW w:w="1085" w:type="dxa"/>
            <w:tcBorders>
              <w:bottom w:val="nil"/>
            </w:tcBorders>
            <w:shd w:val="clear" w:color="auto" w:fill="auto"/>
          </w:tcPr>
          <w:p w14:paraId="3394FD90" w14:textId="77777777" w:rsidR="00293BDA" w:rsidRPr="008C3753" w:rsidRDefault="00293BDA" w:rsidP="00270007">
            <w:pPr>
              <w:pStyle w:val="TAC"/>
            </w:pPr>
            <w:r w:rsidRPr="008C3753">
              <w:t>8</w:t>
            </w:r>
          </w:p>
        </w:tc>
        <w:tc>
          <w:tcPr>
            <w:tcW w:w="1906" w:type="dxa"/>
          </w:tcPr>
          <w:p w14:paraId="75D04A43" w14:textId="77777777" w:rsidR="00293BDA" w:rsidRPr="008C3753" w:rsidRDefault="00293BDA" w:rsidP="00270007">
            <w:pPr>
              <w:pStyle w:val="TAC"/>
            </w:pPr>
            <w:r w:rsidRPr="008C3753">
              <w:t>TDLB100-400 Low</w:t>
            </w:r>
          </w:p>
        </w:tc>
        <w:tc>
          <w:tcPr>
            <w:tcW w:w="1701" w:type="dxa"/>
          </w:tcPr>
          <w:p w14:paraId="52BDDB15" w14:textId="77777777" w:rsidR="00293BDA" w:rsidRPr="00AA3E28" w:rsidRDefault="00293BDA" w:rsidP="00270007">
            <w:pPr>
              <w:pStyle w:val="TAC"/>
              <w:rPr>
                <w:lang w:eastAsia="zh-CN"/>
              </w:rPr>
            </w:pPr>
            <w:r w:rsidRPr="00AA3E28">
              <w:rPr>
                <w:lang w:eastAsia="zh-CN"/>
              </w:rPr>
              <w:t>D-FR1-A.2.1-13</w:t>
            </w:r>
          </w:p>
        </w:tc>
        <w:tc>
          <w:tcPr>
            <w:tcW w:w="1152" w:type="dxa"/>
          </w:tcPr>
          <w:p w14:paraId="588AA073" w14:textId="77777777" w:rsidR="00293BDA" w:rsidRPr="008C3753" w:rsidRDefault="00293BDA" w:rsidP="00270007">
            <w:pPr>
              <w:pStyle w:val="TAC"/>
            </w:pPr>
            <w:r w:rsidRPr="008C3753">
              <w:t>pos1</w:t>
            </w:r>
          </w:p>
        </w:tc>
        <w:tc>
          <w:tcPr>
            <w:tcW w:w="829" w:type="dxa"/>
          </w:tcPr>
          <w:p w14:paraId="593A443A" w14:textId="77777777" w:rsidR="00293BDA" w:rsidRPr="008C3753" w:rsidRDefault="00293BDA" w:rsidP="00270007">
            <w:pPr>
              <w:pStyle w:val="TAC"/>
            </w:pPr>
            <w:r w:rsidRPr="008C3753">
              <w:t>-4.4</w:t>
            </w:r>
          </w:p>
        </w:tc>
      </w:tr>
      <w:tr w:rsidR="00293BDA" w:rsidRPr="008C3753" w14:paraId="04388E9D" w14:textId="77777777" w:rsidTr="00270007">
        <w:trPr>
          <w:cantSplit/>
          <w:jc w:val="center"/>
        </w:trPr>
        <w:tc>
          <w:tcPr>
            <w:tcW w:w="1007" w:type="dxa"/>
            <w:tcBorders>
              <w:top w:val="nil"/>
            </w:tcBorders>
            <w:shd w:val="clear" w:color="auto" w:fill="auto"/>
          </w:tcPr>
          <w:p w14:paraId="74A2F49B" w14:textId="77777777" w:rsidR="00293BDA" w:rsidRPr="008C3753" w:rsidRDefault="00293BDA" w:rsidP="00270007">
            <w:pPr>
              <w:pStyle w:val="TAC"/>
            </w:pPr>
          </w:p>
        </w:tc>
        <w:tc>
          <w:tcPr>
            <w:tcW w:w="1085" w:type="dxa"/>
            <w:tcBorders>
              <w:top w:val="nil"/>
            </w:tcBorders>
            <w:shd w:val="clear" w:color="auto" w:fill="auto"/>
          </w:tcPr>
          <w:p w14:paraId="2A8ECF3A" w14:textId="77777777" w:rsidR="00293BDA" w:rsidRPr="008C3753" w:rsidRDefault="00293BDA" w:rsidP="00270007">
            <w:pPr>
              <w:pStyle w:val="TAC"/>
            </w:pPr>
          </w:p>
        </w:tc>
        <w:tc>
          <w:tcPr>
            <w:tcW w:w="1906" w:type="dxa"/>
          </w:tcPr>
          <w:p w14:paraId="43B0B3B8" w14:textId="77777777" w:rsidR="00293BDA" w:rsidRPr="008C3753" w:rsidRDefault="00293BDA" w:rsidP="00270007">
            <w:pPr>
              <w:pStyle w:val="TAC"/>
            </w:pPr>
            <w:r w:rsidRPr="008C3753">
              <w:t>TDLC300-100 Low</w:t>
            </w:r>
          </w:p>
        </w:tc>
        <w:tc>
          <w:tcPr>
            <w:tcW w:w="1701" w:type="dxa"/>
          </w:tcPr>
          <w:p w14:paraId="6CEB76E7" w14:textId="77777777" w:rsidR="00293BDA" w:rsidRPr="00AA3E28" w:rsidRDefault="00293BDA" w:rsidP="00270007">
            <w:pPr>
              <w:pStyle w:val="TAC"/>
              <w:rPr>
                <w:lang w:eastAsia="zh-CN"/>
              </w:rPr>
            </w:pPr>
            <w:r w:rsidRPr="00AA3E28">
              <w:rPr>
                <w:lang w:eastAsia="zh-CN"/>
              </w:rPr>
              <w:t>D-FR1-A.2.3-13</w:t>
            </w:r>
          </w:p>
        </w:tc>
        <w:tc>
          <w:tcPr>
            <w:tcW w:w="1152" w:type="dxa"/>
          </w:tcPr>
          <w:p w14:paraId="203D6CB0" w14:textId="77777777" w:rsidR="00293BDA" w:rsidRPr="008C3753" w:rsidRDefault="00293BDA" w:rsidP="00270007">
            <w:pPr>
              <w:pStyle w:val="TAC"/>
            </w:pPr>
            <w:r w:rsidRPr="008C3753">
              <w:t>pos1</w:t>
            </w:r>
          </w:p>
        </w:tc>
        <w:tc>
          <w:tcPr>
            <w:tcW w:w="829" w:type="dxa"/>
          </w:tcPr>
          <w:p w14:paraId="6F7F5DA6" w14:textId="77777777" w:rsidR="00293BDA" w:rsidRPr="008C3753" w:rsidRDefault="00293BDA" w:rsidP="00270007">
            <w:pPr>
              <w:pStyle w:val="TAC"/>
            </w:pPr>
            <w:r w:rsidRPr="008C3753">
              <w:t>7.7</w:t>
            </w:r>
          </w:p>
        </w:tc>
      </w:tr>
    </w:tbl>
    <w:p w14:paraId="08C3C055" w14:textId="77777777" w:rsidR="00293BDA" w:rsidRPr="008C3753" w:rsidRDefault="00293BDA" w:rsidP="00293BDA">
      <w:pPr>
        <w:rPr>
          <w:rFonts w:eastAsia="Malgun Gothic"/>
          <w:lang w:eastAsia="zh-CN"/>
        </w:rPr>
      </w:pPr>
    </w:p>
    <w:p w14:paraId="58B61F32" w14:textId="77777777" w:rsidR="00293BDA" w:rsidRPr="008C3753" w:rsidRDefault="00293BDA" w:rsidP="00293BDA">
      <w:pPr>
        <w:pStyle w:val="TH"/>
        <w:rPr>
          <w:rFonts w:eastAsia="Malgun Gothic"/>
          <w:lang w:eastAsia="zh-CN"/>
        </w:rPr>
      </w:pPr>
      <w:r w:rsidRPr="008C3753">
        <w:rPr>
          <w:rFonts w:eastAsia="Malgun Gothic"/>
        </w:rPr>
        <w:t>Table 8.</w:t>
      </w:r>
      <w:r>
        <w:rPr>
          <w:rFonts w:eastAsia="Malgun Gothic"/>
        </w:rPr>
        <w:t>1</w:t>
      </w:r>
      <w:r w:rsidRPr="008C3753">
        <w:rPr>
          <w:rFonts w:eastAsia="Malgun Gothic"/>
        </w:rPr>
        <w:t>.2.1.5-14: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B, 100 MHz channel bandwidth</w:t>
      </w:r>
      <w:r w:rsidRPr="008C3753">
        <w:rPr>
          <w:rFonts w:eastAsia="Malgun Gothic"/>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7AF565F3" w14:textId="77777777" w:rsidTr="00270007">
        <w:trPr>
          <w:cantSplit/>
          <w:jc w:val="center"/>
        </w:trPr>
        <w:tc>
          <w:tcPr>
            <w:tcW w:w="1007" w:type="dxa"/>
            <w:tcBorders>
              <w:bottom w:val="single" w:sz="4" w:space="0" w:color="auto"/>
            </w:tcBorders>
          </w:tcPr>
          <w:p w14:paraId="5DD7A258"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347BFA5D" w14:textId="77777777" w:rsidR="00293BDA" w:rsidRPr="008C3753" w:rsidRDefault="00293BDA" w:rsidP="00270007">
            <w:pPr>
              <w:pStyle w:val="TAH"/>
            </w:pPr>
            <w:r w:rsidRPr="008C3753">
              <w:t>Number of RX antennas</w:t>
            </w:r>
          </w:p>
        </w:tc>
        <w:tc>
          <w:tcPr>
            <w:tcW w:w="1906" w:type="dxa"/>
          </w:tcPr>
          <w:p w14:paraId="134086F2" w14:textId="77777777" w:rsidR="00293BDA" w:rsidRPr="008C3753" w:rsidRDefault="00293BDA" w:rsidP="00270007">
            <w:pPr>
              <w:pStyle w:val="TAH"/>
            </w:pPr>
            <w:r w:rsidRPr="008C3753">
              <w:t>Propagation conditions and correlation matrix (annex G)</w:t>
            </w:r>
          </w:p>
        </w:tc>
        <w:tc>
          <w:tcPr>
            <w:tcW w:w="1701" w:type="dxa"/>
          </w:tcPr>
          <w:p w14:paraId="2D85BE7E" w14:textId="77777777" w:rsidR="00293BDA" w:rsidRPr="008C3753" w:rsidRDefault="00293BDA" w:rsidP="00270007">
            <w:pPr>
              <w:pStyle w:val="TAH"/>
            </w:pPr>
            <w:r w:rsidRPr="008C3753">
              <w:t>FRC</w:t>
            </w:r>
            <w:r w:rsidRPr="008C3753">
              <w:br/>
              <w:t>(annex A)</w:t>
            </w:r>
          </w:p>
        </w:tc>
        <w:tc>
          <w:tcPr>
            <w:tcW w:w="1152" w:type="dxa"/>
          </w:tcPr>
          <w:p w14:paraId="7EE9B3AC" w14:textId="77777777" w:rsidR="00293BDA" w:rsidRPr="008C3753" w:rsidRDefault="00293BDA" w:rsidP="00270007">
            <w:pPr>
              <w:pStyle w:val="TAH"/>
            </w:pPr>
            <w:r w:rsidRPr="008C3753">
              <w:t>Additional DM-RS position</w:t>
            </w:r>
          </w:p>
        </w:tc>
        <w:tc>
          <w:tcPr>
            <w:tcW w:w="829" w:type="dxa"/>
          </w:tcPr>
          <w:p w14:paraId="669ECDC2" w14:textId="77777777" w:rsidR="00293BDA" w:rsidRPr="008C3753" w:rsidRDefault="00293BDA" w:rsidP="00270007">
            <w:pPr>
              <w:pStyle w:val="TAH"/>
            </w:pPr>
            <w:r w:rsidRPr="008C3753">
              <w:t>SNR</w:t>
            </w:r>
          </w:p>
          <w:p w14:paraId="75488A7A" w14:textId="77777777" w:rsidR="00293BDA" w:rsidRPr="008C3753" w:rsidRDefault="00293BDA" w:rsidP="00270007">
            <w:pPr>
              <w:pStyle w:val="TAH"/>
            </w:pPr>
            <w:r w:rsidRPr="008C3753">
              <w:t>(dB)</w:t>
            </w:r>
          </w:p>
        </w:tc>
      </w:tr>
      <w:tr w:rsidR="00293BDA" w:rsidRPr="008C3753" w14:paraId="40C4D34E" w14:textId="77777777" w:rsidTr="00270007">
        <w:trPr>
          <w:cantSplit/>
          <w:jc w:val="center"/>
        </w:trPr>
        <w:tc>
          <w:tcPr>
            <w:tcW w:w="1007" w:type="dxa"/>
            <w:tcBorders>
              <w:bottom w:val="nil"/>
            </w:tcBorders>
            <w:shd w:val="clear" w:color="auto" w:fill="auto"/>
          </w:tcPr>
          <w:p w14:paraId="33551064" w14:textId="77777777" w:rsidR="00293BDA" w:rsidRPr="008C3753" w:rsidRDefault="00293BDA" w:rsidP="00270007">
            <w:pPr>
              <w:pStyle w:val="TAC"/>
            </w:pPr>
          </w:p>
        </w:tc>
        <w:tc>
          <w:tcPr>
            <w:tcW w:w="1085" w:type="dxa"/>
            <w:tcBorders>
              <w:bottom w:val="nil"/>
            </w:tcBorders>
            <w:shd w:val="clear" w:color="auto" w:fill="auto"/>
          </w:tcPr>
          <w:p w14:paraId="6162A292" w14:textId="77777777" w:rsidR="00293BDA" w:rsidRPr="008C3753" w:rsidRDefault="00293BDA" w:rsidP="00270007">
            <w:pPr>
              <w:pStyle w:val="TAC"/>
            </w:pPr>
          </w:p>
        </w:tc>
        <w:tc>
          <w:tcPr>
            <w:tcW w:w="1906" w:type="dxa"/>
            <w:vAlign w:val="center"/>
          </w:tcPr>
          <w:p w14:paraId="20039781" w14:textId="77777777" w:rsidR="00293BDA" w:rsidRPr="008C3753" w:rsidRDefault="00293BDA" w:rsidP="00270007">
            <w:pPr>
              <w:pStyle w:val="TAC"/>
              <w:rPr>
                <w:lang w:val="fr-FR"/>
              </w:rPr>
            </w:pPr>
            <w:r w:rsidRPr="008C3753">
              <w:t>TDLB100-400 Low</w:t>
            </w:r>
          </w:p>
        </w:tc>
        <w:tc>
          <w:tcPr>
            <w:tcW w:w="1701" w:type="dxa"/>
            <w:vAlign w:val="center"/>
          </w:tcPr>
          <w:p w14:paraId="44D7E8E2" w14:textId="77777777" w:rsidR="00293BDA" w:rsidRPr="00AA3E28" w:rsidRDefault="00293BDA" w:rsidP="00270007">
            <w:pPr>
              <w:pStyle w:val="TAC"/>
            </w:pPr>
            <w:r w:rsidRPr="00AA3E28">
              <w:rPr>
                <w:lang w:eastAsia="zh-CN"/>
              </w:rPr>
              <w:t>D-FR1-A.2.1-7</w:t>
            </w:r>
          </w:p>
        </w:tc>
        <w:tc>
          <w:tcPr>
            <w:tcW w:w="1152" w:type="dxa"/>
          </w:tcPr>
          <w:p w14:paraId="2A0E08B5" w14:textId="77777777" w:rsidR="00293BDA" w:rsidRPr="008C3753" w:rsidRDefault="00293BDA" w:rsidP="00270007">
            <w:pPr>
              <w:pStyle w:val="TAC"/>
            </w:pPr>
            <w:r w:rsidRPr="008C3753">
              <w:t>pos1</w:t>
            </w:r>
          </w:p>
        </w:tc>
        <w:tc>
          <w:tcPr>
            <w:tcW w:w="829" w:type="dxa"/>
          </w:tcPr>
          <w:p w14:paraId="7770E317" w14:textId="77777777" w:rsidR="00293BDA" w:rsidRPr="008C3753" w:rsidRDefault="00293BDA" w:rsidP="00270007">
            <w:pPr>
              <w:pStyle w:val="TAC"/>
            </w:pPr>
            <w:r w:rsidRPr="008C3753">
              <w:t>-1.9</w:t>
            </w:r>
          </w:p>
        </w:tc>
      </w:tr>
      <w:tr w:rsidR="00293BDA" w:rsidRPr="008C3753" w14:paraId="7DA73927" w14:textId="77777777" w:rsidTr="00270007">
        <w:trPr>
          <w:cantSplit/>
          <w:jc w:val="center"/>
        </w:trPr>
        <w:tc>
          <w:tcPr>
            <w:tcW w:w="1007" w:type="dxa"/>
            <w:tcBorders>
              <w:top w:val="nil"/>
              <w:bottom w:val="nil"/>
            </w:tcBorders>
            <w:shd w:val="clear" w:color="auto" w:fill="auto"/>
          </w:tcPr>
          <w:p w14:paraId="59EB2B2E" w14:textId="77777777" w:rsidR="00293BDA" w:rsidRPr="008C3753" w:rsidRDefault="00293BDA" w:rsidP="00270007">
            <w:pPr>
              <w:pStyle w:val="TAC"/>
            </w:pPr>
          </w:p>
        </w:tc>
        <w:tc>
          <w:tcPr>
            <w:tcW w:w="1085" w:type="dxa"/>
            <w:tcBorders>
              <w:top w:val="nil"/>
              <w:bottom w:val="nil"/>
            </w:tcBorders>
            <w:shd w:val="clear" w:color="auto" w:fill="auto"/>
          </w:tcPr>
          <w:p w14:paraId="2DE4675E" w14:textId="77777777" w:rsidR="00293BDA" w:rsidRPr="008C3753" w:rsidRDefault="00293BDA" w:rsidP="00270007">
            <w:pPr>
              <w:pStyle w:val="TAC"/>
            </w:pPr>
            <w:r w:rsidRPr="008C3753">
              <w:t>2</w:t>
            </w:r>
          </w:p>
        </w:tc>
        <w:tc>
          <w:tcPr>
            <w:tcW w:w="1906" w:type="dxa"/>
            <w:vAlign w:val="center"/>
          </w:tcPr>
          <w:p w14:paraId="2E5E4AF4" w14:textId="77777777" w:rsidR="00293BDA" w:rsidRPr="008C3753" w:rsidRDefault="00293BDA" w:rsidP="00270007">
            <w:pPr>
              <w:pStyle w:val="TAC"/>
            </w:pPr>
            <w:r w:rsidRPr="008C3753">
              <w:t>TDLC300-100 Low</w:t>
            </w:r>
          </w:p>
        </w:tc>
        <w:tc>
          <w:tcPr>
            <w:tcW w:w="1701" w:type="dxa"/>
            <w:vAlign w:val="center"/>
          </w:tcPr>
          <w:p w14:paraId="726E4941" w14:textId="77777777" w:rsidR="00293BDA" w:rsidRPr="00AA3E28" w:rsidRDefault="00293BDA" w:rsidP="00270007">
            <w:pPr>
              <w:pStyle w:val="TAC"/>
            </w:pPr>
            <w:r w:rsidRPr="00AA3E28">
              <w:rPr>
                <w:lang w:eastAsia="zh-CN"/>
              </w:rPr>
              <w:t>D-FR1-A.2.3-7</w:t>
            </w:r>
          </w:p>
        </w:tc>
        <w:tc>
          <w:tcPr>
            <w:tcW w:w="1152" w:type="dxa"/>
          </w:tcPr>
          <w:p w14:paraId="0BFD41EC" w14:textId="77777777" w:rsidR="00293BDA" w:rsidRPr="008C3753" w:rsidRDefault="00293BDA" w:rsidP="00270007">
            <w:pPr>
              <w:pStyle w:val="TAC"/>
            </w:pPr>
            <w:r w:rsidRPr="008C3753">
              <w:t>pos1</w:t>
            </w:r>
          </w:p>
        </w:tc>
        <w:tc>
          <w:tcPr>
            <w:tcW w:w="829" w:type="dxa"/>
          </w:tcPr>
          <w:p w14:paraId="0DD69F3A" w14:textId="77777777" w:rsidR="00293BDA" w:rsidRPr="008C3753" w:rsidRDefault="00293BDA" w:rsidP="00270007">
            <w:pPr>
              <w:pStyle w:val="TAC"/>
            </w:pPr>
            <w:r w:rsidRPr="008C3753">
              <w:t>10.7</w:t>
            </w:r>
          </w:p>
        </w:tc>
      </w:tr>
      <w:tr w:rsidR="00293BDA" w:rsidRPr="008C3753" w14:paraId="1FA49FBA" w14:textId="77777777" w:rsidTr="00270007">
        <w:trPr>
          <w:cantSplit/>
          <w:jc w:val="center"/>
        </w:trPr>
        <w:tc>
          <w:tcPr>
            <w:tcW w:w="1007" w:type="dxa"/>
            <w:tcBorders>
              <w:top w:val="nil"/>
              <w:bottom w:val="nil"/>
            </w:tcBorders>
            <w:shd w:val="clear" w:color="auto" w:fill="auto"/>
          </w:tcPr>
          <w:p w14:paraId="13487925"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5E5C2A2D" w14:textId="77777777" w:rsidR="00293BDA" w:rsidRPr="008C3753" w:rsidRDefault="00293BDA" w:rsidP="00270007">
            <w:pPr>
              <w:pStyle w:val="TAC"/>
            </w:pPr>
          </w:p>
        </w:tc>
        <w:tc>
          <w:tcPr>
            <w:tcW w:w="1906" w:type="dxa"/>
            <w:vAlign w:val="center"/>
          </w:tcPr>
          <w:p w14:paraId="10CAE0DC" w14:textId="77777777" w:rsidR="00293BDA" w:rsidRPr="008C3753" w:rsidRDefault="00293BDA" w:rsidP="00270007">
            <w:pPr>
              <w:pStyle w:val="TAC"/>
            </w:pPr>
            <w:r w:rsidRPr="008C3753">
              <w:t>TDLA30-10 Low</w:t>
            </w:r>
          </w:p>
        </w:tc>
        <w:tc>
          <w:tcPr>
            <w:tcW w:w="1701" w:type="dxa"/>
            <w:vAlign w:val="center"/>
          </w:tcPr>
          <w:p w14:paraId="52210999" w14:textId="77777777" w:rsidR="00293BDA" w:rsidRPr="00AA3E28" w:rsidRDefault="00293BDA" w:rsidP="00270007">
            <w:pPr>
              <w:pStyle w:val="TAC"/>
            </w:pPr>
            <w:r w:rsidRPr="00AA3E28">
              <w:rPr>
                <w:lang w:eastAsia="zh-CN"/>
              </w:rPr>
              <w:t>D-FR1-A.2.4-7</w:t>
            </w:r>
          </w:p>
        </w:tc>
        <w:tc>
          <w:tcPr>
            <w:tcW w:w="1152" w:type="dxa"/>
          </w:tcPr>
          <w:p w14:paraId="587A1CD4" w14:textId="77777777" w:rsidR="00293BDA" w:rsidRPr="008C3753" w:rsidRDefault="00293BDA" w:rsidP="00270007">
            <w:pPr>
              <w:pStyle w:val="TAC"/>
            </w:pPr>
            <w:r w:rsidRPr="008C3753">
              <w:t>pos1</w:t>
            </w:r>
          </w:p>
        </w:tc>
        <w:tc>
          <w:tcPr>
            <w:tcW w:w="829" w:type="dxa"/>
          </w:tcPr>
          <w:p w14:paraId="5FB0E095" w14:textId="77777777" w:rsidR="00293BDA" w:rsidRPr="008C3753" w:rsidRDefault="00293BDA" w:rsidP="00270007">
            <w:pPr>
              <w:pStyle w:val="TAC"/>
            </w:pPr>
            <w:r w:rsidRPr="008C3753">
              <w:t>13.7</w:t>
            </w:r>
          </w:p>
        </w:tc>
      </w:tr>
      <w:tr w:rsidR="00293BDA" w:rsidRPr="008C3753" w14:paraId="6BC271AC" w14:textId="77777777" w:rsidTr="00270007">
        <w:trPr>
          <w:cantSplit/>
          <w:jc w:val="center"/>
        </w:trPr>
        <w:tc>
          <w:tcPr>
            <w:tcW w:w="1007" w:type="dxa"/>
            <w:tcBorders>
              <w:top w:val="nil"/>
              <w:bottom w:val="nil"/>
            </w:tcBorders>
            <w:shd w:val="clear" w:color="auto" w:fill="auto"/>
          </w:tcPr>
          <w:p w14:paraId="0990761E" w14:textId="77777777" w:rsidR="00293BDA" w:rsidRPr="008C3753" w:rsidRDefault="00293BDA" w:rsidP="00270007">
            <w:pPr>
              <w:pStyle w:val="TAC"/>
            </w:pPr>
          </w:p>
        </w:tc>
        <w:tc>
          <w:tcPr>
            <w:tcW w:w="1085" w:type="dxa"/>
            <w:tcBorders>
              <w:bottom w:val="nil"/>
            </w:tcBorders>
            <w:shd w:val="clear" w:color="auto" w:fill="auto"/>
          </w:tcPr>
          <w:p w14:paraId="061024AF" w14:textId="77777777" w:rsidR="00293BDA" w:rsidRPr="008C3753" w:rsidRDefault="00293BDA" w:rsidP="00270007">
            <w:pPr>
              <w:pStyle w:val="TAC"/>
            </w:pPr>
          </w:p>
        </w:tc>
        <w:tc>
          <w:tcPr>
            <w:tcW w:w="1906" w:type="dxa"/>
            <w:vAlign w:val="center"/>
          </w:tcPr>
          <w:p w14:paraId="345C0180" w14:textId="77777777" w:rsidR="00293BDA" w:rsidRPr="008C3753" w:rsidRDefault="00293BDA" w:rsidP="00270007">
            <w:pPr>
              <w:pStyle w:val="TAC"/>
            </w:pPr>
            <w:r w:rsidRPr="008C3753">
              <w:t>TDLB100-400 Low</w:t>
            </w:r>
          </w:p>
        </w:tc>
        <w:tc>
          <w:tcPr>
            <w:tcW w:w="1701" w:type="dxa"/>
            <w:vAlign w:val="center"/>
          </w:tcPr>
          <w:p w14:paraId="48B2609E" w14:textId="77777777" w:rsidR="00293BDA" w:rsidRPr="00AA3E28" w:rsidRDefault="00293BDA" w:rsidP="00270007">
            <w:pPr>
              <w:pStyle w:val="TAC"/>
            </w:pPr>
            <w:r w:rsidRPr="00AA3E28">
              <w:rPr>
                <w:lang w:eastAsia="zh-CN"/>
              </w:rPr>
              <w:t>D-FR1-A.2.1-7</w:t>
            </w:r>
          </w:p>
        </w:tc>
        <w:tc>
          <w:tcPr>
            <w:tcW w:w="1152" w:type="dxa"/>
          </w:tcPr>
          <w:p w14:paraId="7E31746C" w14:textId="77777777" w:rsidR="00293BDA" w:rsidRPr="008C3753" w:rsidRDefault="00293BDA" w:rsidP="00270007">
            <w:pPr>
              <w:pStyle w:val="TAC"/>
            </w:pPr>
            <w:r w:rsidRPr="008C3753">
              <w:t>pos1</w:t>
            </w:r>
          </w:p>
        </w:tc>
        <w:tc>
          <w:tcPr>
            <w:tcW w:w="829" w:type="dxa"/>
          </w:tcPr>
          <w:p w14:paraId="4A4C4A12" w14:textId="77777777" w:rsidR="00293BDA" w:rsidRPr="008C3753" w:rsidRDefault="00293BDA" w:rsidP="00270007">
            <w:pPr>
              <w:pStyle w:val="TAC"/>
            </w:pPr>
            <w:r w:rsidRPr="008C3753">
              <w:t>-5.2</w:t>
            </w:r>
          </w:p>
        </w:tc>
      </w:tr>
      <w:tr w:rsidR="00293BDA" w:rsidRPr="008C3753" w14:paraId="5037D2AF" w14:textId="77777777" w:rsidTr="00270007">
        <w:trPr>
          <w:cantSplit/>
          <w:jc w:val="center"/>
        </w:trPr>
        <w:tc>
          <w:tcPr>
            <w:tcW w:w="1007" w:type="dxa"/>
            <w:tcBorders>
              <w:top w:val="nil"/>
              <w:bottom w:val="nil"/>
            </w:tcBorders>
            <w:shd w:val="clear" w:color="auto" w:fill="auto"/>
          </w:tcPr>
          <w:p w14:paraId="1D8FCB39"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30740760" w14:textId="77777777" w:rsidR="00293BDA" w:rsidRPr="008C3753" w:rsidRDefault="00293BDA" w:rsidP="00270007">
            <w:pPr>
              <w:pStyle w:val="TAC"/>
            </w:pPr>
            <w:r w:rsidRPr="008C3753">
              <w:t>4</w:t>
            </w:r>
          </w:p>
        </w:tc>
        <w:tc>
          <w:tcPr>
            <w:tcW w:w="1906" w:type="dxa"/>
            <w:vAlign w:val="center"/>
          </w:tcPr>
          <w:p w14:paraId="6E4BB428" w14:textId="77777777" w:rsidR="00293BDA" w:rsidRPr="008C3753" w:rsidRDefault="00293BDA" w:rsidP="00270007">
            <w:pPr>
              <w:pStyle w:val="TAC"/>
            </w:pPr>
            <w:r w:rsidRPr="008C3753">
              <w:t>TDLC300-100 Low</w:t>
            </w:r>
          </w:p>
        </w:tc>
        <w:tc>
          <w:tcPr>
            <w:tcW w:w="1701" w:type="dxa"/>
            <w:vAlign w:val="center"/>
          </w:tcPr>
          <w:p w14:paraId="694B4AE7" w14:textId="77777777" w:rsidR="00293BDA" w:rsidRPr="00AA3E28" w:rsidRDefault="00293BDA" w:rsidP="00270007">
            <w:pPr>
              <w:pStyle w:val="TAC"/>
            </w:pPr>
            <w:r w:rsidRPr="00AA3E28">
              <w:rPr>
                <w:lang w:eastAsia="zh-CN"/>
              </w:rPr>
              <w:t>D-FR1-A.2.3-7</w:t>
            </w:r>
          </w:p>
        </w:tc>
        <w:tc>
          <w:tcPr>
            <w:tcW w:w="1152" w:type="dxa"/>
          </w:tcPr>
          <w:p w14:paraId="0885812C" w14:textId="77777777" w:rsidR="00293BDA" w:rsidRPr="008C3753" w:rsidRDefault="00293BDA" w:rsidP="00270007">
            <w:pPr>
              <w:pStyle w:val="TAC"/>
            </w:pPr>
            <w:r w:rsidRPr="008C3753">
              <w:t>pos1</w:t>
            </w:r>
          </w:p>
        </w:tc>
        <w:tc>
          <w:tcPr>
            <w:tcW w:w="829" w:type="dxa"/>
          </w:tcPr>
          <w:p w14:paraId="04B93520" w14:textId="77777777" w:rsidR="00293BDA" w:rsidRPr="008C3753" w:rsidRDefault="00293BDA" w:rsidP="00270007">
            <w:pPr>
              <w:pStyle w:val="TAC"/>
            </w:pPr>
            <w:r w:rsidRPr="008C3753">
              <w:t>6.9</w:t>
            </w:r>
          </w:p>
        </w:tc>
      </w:tr>
      <w:tr w:rsidR="00293BDA" w:rsidRPr="008C3753" w14:paraId="11003A36" w14:textId="77777777" w:rsidTr="00270007">
        <w:trPr>
          <w:cantSplit/>
          <w:jc w:val="center"/>
        </w:trPr>
        <w:tc>
          <w:tcPr>
            <w:tcW w:w="1007" w:type="dxa"/>
            <w:tcBorders>
              <w:top w:val="nil"/>
              <w:bottom w:val="nil"/>
            </w:tcBorders>
            <w:shd w:val="clear" w:color="auto" w:fill="auto"/>
          </w:tcPr>
          <w:p w14:paraId="089A570C"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240A282D" w14:textId="77777777" w:rsidR="00293BDA" w:rsidRPr="008C3753" w:rsidRDefault="00293BDA" w:rsidP="00270007">
            <w:pPr>
              <w:pStyle w:val="TAC"/>
            </w:pPr>
          </w:p>
        </w:tc>
        <w:tc>
          <w:tcPr>
            <w:tcW w:w="1906" w:type="dxa"/>
            <w:vAlign w:val="center"/>
          </w:tcPr>
          <w:p w14:paraId="34B3FE65" w14:textId="77777777" w:rsidR="00293BDA" w:rsidRPr="008C3753" w:rsidRDefault="00293BDA" w:rsidP="00270007">
            <w:pPr>
              <w:pStyle w:val="TAC"/>
            </w:pPr>
            <w:r w:rsidRPr="008C3753">
              <w:t>TDLA30-10 Low</w:t>
            </w:r>
          </w:p>
        </w:tc>
        <w:tc>
          <w:tcPr>
            <w:tcW w:w="1701" w:type="dxa"/>
            <w:vAlign w:val="center"/>
          </w:tcPr>
          <w:p w14:paraId="78333D6F" w14:textId="77777777" w:rsidR="00293BDA" w:rsidRPr="00AA3E28" w:rsidRDefault="00293BDA" w:rsidP="00270007">
            <w:pPr>
              <w:pStyle w:val="TAC"/>
            </w:pPr>
            <w:r w:rsidRPr="00AA3E28">
              <w:rPr>
                <w:lang w:eastAsia="zh-CN"/>
              </w:rPr>
              <w:t>D-FR1-A.2.4-7</w:t>
            </w:r>
          </w:p>
        </w:tc>
        <w:tc>
          <w:tcPr>
            <w:tcW w:w="1152" w:type="dxa"/>
          </w:tcPr>
          <w:p w14:paraId="60C8B5DF" w14:textId="77777777" w:rsidR="00293BDA" w:rsidRPr="008C3753" w:rsidRDefault="00293BDA" w:rsidP="00270007">
            <w:pPr>
              <w:pStyle w:val="TAC"/>
            </w:pPr>
            <w:r w:rsidRPr="008C3753">
              <w:t>pos1</w:t>
            </w:r>
          </w:p>
        </w:tc>
        <w:tc>
          <w:tcPr>
            <w:tcW w:w="829" w:type="dxa"/>
          </w:tcPr>
          <w:p w14:paraId="0EF6113E" w14:textId="77777777" w:rsidR="00293BDA" w:rsidRPr="008C3753" w:rsidRDefault="00293BDA" w:rsidP="00270007">
            <w:pPr>
              <w:pStyle w:val="TAC"/>
            </w:pPr>
            <w:r w:rsidRPr="008C3753">
              <w:t>9.8</w:t>
            </w:r>
          </w:p>
        </w:tc>
      </w:tr>
      <w:tr w:rsidR="00293BDA" w:rsidRPr="008C3753" w14:paraId="51A6D3CC" w14:textId="77777777" w:rsidTr="00270007">
        <w:trPr>
          <w:cantSplit/>
          <w:jc w:val="center"/>
        </w:trPr>
        <w:tc>
          <w:tcPr>
            <w:tcW w:w="1007" w:type="dxa"/>
            <w:tcBorders>
              <w:top w:val="nil"/>
              <w:bottom w:val="nil"/>
            </w:tcBorders>
            <w:shd w:val="clear" w:color="auto" w:fill="auto"/>
          </w:tcPr>
          <w:p w14:paraId="50C5F66B" w14:textId="77777777" w:rsidR="00293BDA" w:rsidRPr="008C3753" w:rsidRDefault="00293BDA" w:rsidP="00270007">
            <w:pPr>
              <w:pStyle w:val="TAC"/>
            </w:pPr>
          </w:p>
        </w:tc>
        <w:tc>
          <w:tcPr>
            <w:tcW w:w="1085" w:type="dxa"/>
            <w:tcBorders>
              <w:bottom w:val="nil"/>
            </w:tcBorders>
            <w:shd w:val="clear" w:color="auto" w:fill="auto"/>
          </w:tcPr>
          <w:p w14:paraId="558B47AD" w14:textId="77777777" w:rsidR="00293BDA" w:rsidRPr="008C3753" w:rsidRDefault="00293BDA" w:rsidP="00270007">
            <w:pPr>
              <w:pStyle w:val="TAC"/>
            </w:pPr>
          </w:p>
        </w:tc>
        <w:tc>
          <w:tcPr>
            <w:tcW w:w="1906" w:type="dxa"/>
            <w:vAlign w:val="center"/>
          </w:tcPr>
          <w:p w14:paraId="5B49ABC3" w14:textId="77777777" w:rsidR="00293BDA" w:rsidRPr="008C3753" w:rsidRDefault="00293BDA" w:rsidP="00270007">
            <w:pPr>
              <w:pStyle w:val="TAC"/>
            </w:pPr>
            <w:r w:rsidRPr="008C3753">
              <w:t>TDLB100-400 Low</w:t>
            </w:r>
          </w:p>
        </w:tc>
        <w:tc>
          <w:tcPr>
            <w:tcW w:w="1701" w:type="dxa"/>
            <w:vAlign w:val="center"/>
          </w:tcPr>
          <w:p w14:paraId="344F319B" w14:textId="77777777" w:rsidR="00293BDA" w:rsidRPr="00AA3E28" w:rsidRDefault="00293BDA" w:rsidP="00270007">
            <w:pPr>
              <w:pStyle w:val="TAC"/>
            </w:pPr>
            <w:r w:rsidRPr="00AA3E28">
              <w:rPr>
                <w:lang w:eastAsia="zh-CN"/>
              </w:rPr>
              <w:t>D-FR1-A.2.1-7</w:t>
            </w:r>
          </w:p>
        </w:tc>
        <w:tc>
          <w:tcPr>
            <w:tcW w:w="1152" w:type="dxa"/>
          </w:tcPr>
          <w:p w14:paraId="5D2ED203" w14:textId="77777777" w:rsidR="00293BDA" w:rsidRPr="008C3753" w:rsidRDefault="00293BDA" w:rsidP="00270007">
            <w:pPr>
              <w:pStyle w:val="TAC"/>
            </w:pPr>
            <w:r w:rsidRPr="008C3753">
              <w:t>pos1</w:t>
            </w:r>
          </w:p>
        </w:tc>
        <w:tc>
          <w:tcPr>
            <w:tcW w:w="829" w:type="dxa"/>
          </w:tcPr>
          <w:p w14:paraId="683B9A99" w14:textId="77777777" w:rsidR="00293BDA" w:rsidRPr="008C3753" w:rsidRDefault="00293BDA" w:rsidP="00270007">
            <w:pPr>
              <w:pStyle w:val="TAC"/>
            </w:pPr>
            <w:r w:rsidRPr="008C3753">
              <w:t>-8.1</w:t>
            </w:r>
          </w:p>
        </w:tc>
      </w:tr>
      <w:tr w:rsidR="00293BDA" w:rsidRPr="008C3753" w14:paraId="37693BF1" w14:textId="77777777" w:rsidTr="00270007">
        <w:trPr>
          <w:cantSplit/>
          <w:jc w:val="center"/>
        </w:trPr>
        <w:tc>
          <w:tcPr>
            <w:tcW w:w="1007" w:type="dxa"/>
            <w:tcBorders>
              <w:top w:val="nil"/>
              <w:bottom w:val="nil"/>
            </w:tcBorders>
            <w:shd w:val="clear" w:color="auto" w:fill="auto"/>
          </w:tcPr>
          <w:p w14:paraId="08180863" w14:textId="77777777" w:rsidR="00293BDA" w:rsidRPr="008C3753" w:rsidRDefault="00293BDA" w:rsidP="00270007">
            <w:pPr>
              <w:pStyle w:val="TAC"/>
            </w:pPr>
          </w:p>
        </w:tc>
        <w:tc>
          <w:tcPr>
            <w:tcW w:w="1085" w:type="dxa"/>
            <w:tcBorders>
              <w:top w:val="nil"/>
              <w:bottom w:val="nil"/>
            </w:tcBorders>
            <w:shd w:val="clear" w:color="auto" w:fill="auto"/>
          </w:tcPr>
          <w:p w14:paraId="1D067830" w14:textId="77777777" w:rsidR="00293BDA" w:rsidRPr="008C3753" w:rsidRDefault="00293BDA" w:rsidP="00270007">
            <w:pPr>
              <w:pStyle w:val="TAC"/>
            </w:pPr>
            <w:r w:rsidRPr="008C3753">
              <w:t>8</w:t>
            </w:r>
          </w:p>
        </w:tc>
        <w:tc>
          <w:tcPr>
            <w:tcW w:w="1906" w:type="dxa"/>
            <w:vAlign w:val="center"/>
          </w:tcPr>
          <w:p w14:paraId="1C3D8216" w14:textId="77777777" w:rsidR="00293BDA" w:rsidRPr="008C3753" w:rsidRDefault="00293BDA" w:rsidP="00270007">
            <w:pPr>
              <w:pStyle w:val="TAC"/>
            </w:pPr>
            <w:r w:rsidRPr="008C3753">
              <w:t>TDLC300-100 Low</w:t>
            </w:r>
          </w:p>
        </w:tc>
        <w:tc>
          <w:tcPr>
            <w:tcW w:w="1701" w:type="dxa"/>
            <w:vAlign w:val="center"/>
          </w:tcPr>
          <w:p w14:paraId="7EB445C1" w14:textId="77777777" w:rsidR="00293BDA" w:rsidRPr="00AA3E28" w:rsidRDefault="00293BDA" w:rsidP="00270007">
            <w:pPr>
              <w:pStyle w:val="TAC"/>
            </w:pPr>
            <w:r w:rsidRPr="00AA3E28">
              <w:rPr>
                <w:lang w:eastAsia="zh-CN"/>
              </w:rPr>
              <w:t>D-FR1-A.2.3-7</w:t>
            </w:r>
          </w:p>
        </w:tc>
        <w:tc>
          <w:tcPr>
            <w:tcW w:w="1152" w:type="dxa"/>
          </w:tcPr>
          <w:p w14:paraId="64E4ED0E" w14:textId="77777777" w:rsidR="00293BDA" w:rsidRPr="008C3753" w:rsidRDefault="00293BDA" w:rsidP="00270007">
            <w:pPr>
              <w:pStyle w:val="TAC"/>
            </w:pPr>
            <w:r w:rsidRPr="008C3753">
              <w:t>pos1</w:t>
            </w:r>
          </w:p>
        </w:tc>
        <w:tc>
          <w:tcPr>
            <w:tcW w:w="829" w:type="dxa"/>
          </w:tcPr>
          <w:p w14:paraId="3D671A50" w14:textId="77777777" w:rsidR="00293BDA" w:rsidRPr="008C3753" w:rsidRDefault="00293BDA" w:rsidP="00270007">
            <w:pPr>
              <w:pStyle w:val="TAC"/>
            </w:pPr>
            <w:r w:rsidRPr="008C3753">
              <w:t>3.7</w:t>
            </w:r>
          </w:p>
        </w:tc>
      </w:tr>
      <w:tr w:rsidR="00293BDA" w:rsidRPr="008C3753" w14:paraId="1F4CA59B" w14:textId="77777777" w:rsidTr="00270007">
        <w:trPr>
          <w:cantSplit/>
          <w:jc w:val="center"/>
        </w:trPr>
        <w:tc>
          <w:tcPr>
            <w:tcW w:w="1007" w:type="dxa"/>
            <w:tcBorders>
              <w:top w:val="nil"/>
              <w:bottom w:val="single" w:sz="4" w:space="0" w:color="auto"/>
            </w:tcBorders>
            <w:shd w:val="clear" w:color="auto" w:fill="auto"/>
          </w:tcPr>
          <w:p w14:paraId="5B2D4DF6"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7414C628" w14:textId="77777777" w:rsidR="00293BDA" w:rsidRPr="008C3753" w:rsidRDefault="00293BDA" w:rsidP="00270007">
            <w:pPr>
              <w:pStyle w:val="TAC"/>
            </w:pPr>
          </w:p>
        </w:tc>
        <w:tc>
          <w:tcPr>
            <w:tcW w:w="1906" w:type="dxa"/>
            <w:vAlign w:val="center"/>
          </w:tcPr>
          <w:p w14:paraId="5C02ED08" w14:textId="77777777" w:rsidR="00293BDA" w:rsidRPr="008C3753" w:rsidRDefault="00293BDA" w:rsidP="00270007">
            <w:pPr>
              <w:pStyle w:val="TAC"/>
            </w:pPr>
            <w:r w:rsidRPr="008C3753">
              <w:t>TDLA30-10 Low</w:t>
            </w:r>
          </w:p>
        </w:tc>
        <w:tc>
          <w:tcPr>
            <w:tcW w:w="1701" w:type="dxa"/>
            <w:vAlign w:val="center"/>
          </w:tcPr>
          <w:p w14:paraId="774C3986" w14:textId="77777777" w:rsidR="00293BDA" w:rsidRPr="00AA3E28" w:rsidRDefault="00293BDA" w:rsidP="00270007">
            <w:pPr>
              <w:pStyle w:val="TAC"/>
            </w:pPr>
            <w:r w:rsidRPr="00AA3E28">
              <w:rPr>
                <w:lang w:eastAsia="zh-CN"/>
              </w:rPr>
              <w:t>D-FR1-A.2.4-7</w:t>
            </w:r>
          </w:p>
        </w:tc>
        <w:tc>
          <w:tcPr>
            <w:tcW w:w="1152" w:type="dxa"/>
          </w:tcPr>
          <w:p w14:paraId="4247BFEB" w14:textId="77777777" w:rsidR="00293BDA" w:rsidRPr="008C3753" w:rsidRDefault="00293BDA" w:rsidP="00270007">
            <w:pPr>
              <w:pStyle w:val="TAC"/>
            </w:pPr>
            <w:r w:rsidRPr="008C3753">
              <w:t>pos1</w:t>
            </w:r>
          </w:p>
        </w:tc>
        <w:tc>
          <w:tcPr>
            <w:tcW w:w="829" w:type="dxa"/>
          </w:tcPr>
          <w:p w14:paraId="559A661F" w14:textId="77777777" w:rsidR="00293BDA" w:rsidRPr="008C3753" w:rsidRDefault="00293BDA" w:rsidP="00270007">
            <w:pPr>
              <w:pStyle w:val="TAC"/>
            </w:pPr>
            <w:r w:rsidRPr="008C3753">
              <w:t>6.5</w:t>
            </w:r>
          </w:p>
        </w:tc>
      </w:tr>
      <w:tr w:rsidR="00293BDA" w:rsidRPr="008C3753" w14:paraId="7F557C2C" w14:textId="77777777" w:rsidTr="00270007">
        <w:trPr>
          <w:cantSplit/>
          <w:jc w:val="center"/>
        </w:trPr>
        <w:tc>
          <w:tcPr>
            <w:tcW w:w="1007" w:type="dxa"/>
            <w:tcBorders>
              <w:bottom w:val="nil"/>
            </w:tcBorders>
            <w:shd w:val="clear" w:color="auto" w:fill="auto"/>
          </w:tcPr>
          <w:p w14:paraId="5A79E5D4" w14:textId="77777777" w:rsidR="00293BDA" w:rsidRPr="008C3753" w:rsidRDefault="00293BDA" w:rsidP="00270007">
            <w:pPr>
              <w:pStyle w:val="TAC"/>
            </w:pPr>
          </w:p>
        </w:tc>
        <w:tc>
          <w:tcPr>
            <w:tcW w:w="1085" w:type="dxa"/>
            <w:tcBorders>
              <w:bottom w:val="nil"/>
            </w:tcBorders>
            <w:shd w:val="clear" w:color="auto" w:fill="auto"/>
          </w:tcPr>
          <w:p w14:paraId="1172CA8A" w14:textId="77777777" w:rsidR="00293BDA" w:rsidRPr="008C3753" w:rsidRDefault="00293BDA" w:rsidP="00270007">
            <w:pPr>
              <w:pStyle w:val="TAC"/>
            </w:pPr>
            <w:r w:rsidRPr="008C3753">
              <w:t>2</w:t>
            </w:r>
          </w:p>
        </w:tc>
        <w:tc>
          <w:tcPr>
            <w:tcW w:w="1906" w:type="dxa"/>
            <w:vAlign w:val="center"/>
          </w:tcPr>
          <w:p w14:paraId="7BD0BF69" w14:textId="77777777" w:rsidR="00293BDA" w:rsidRPr="008C3753" w:rsidRDefault="00293BDA" w:rsidP="00270007">
            <w:pPr>
              <w:pStyle w:val="TAC"/>
            </w:pPr>
            <w:r w:rsidRPr="008C3753">
              <w:t>TDLB100-400 Low</w:t>
            </w:r>
          </w:p>
        </w:tc>
        <w:tc>
          <w:tcPr>
            <w:tcW w:w="1701" w:type="dxa"/>
            <w:vAlign w:val="center"/>
          </w:tcPr>
          <w:p w14:paraId="124C1097" w14:textId="77777777" w:rsidR="00293BDA" w:rsidRPr="00AA3E28" w:rsidRDefault="00293BDA" w:rsidP="00270007">
            <w:pPr>
              <w:pStyle w:val="TAC"/>
            </w:pPr>
            <w:r w:rsidRPr="00AA3E28">
              <w:rPr>
                <w:lang w:eastAsia="zh-CN"/>
              </w:rPr>
              <w:t>D-FR1-A.2.1-14</w:t>
            </w:r>
          </w:p>
        </w:tc>
        <w:tc>
          <w:tcPr>
            <w:tcW w:w="1152" w:type="dxa"/>
          </w:tcPr>
          <w:p w14:paraId="0B2524A2" w14:textId="77777777" w:rsidR="00293BDA" w:rsidRPr="008C3753" w:rsidRDefault="00293BDA" w:rsidP="00270007">
            <w:pPr>
              <w:pStyle w:val="TAC"/>
            </w:pPr>
            <w:r w:rsidRPr="008C3753">
              <w:t>pos1</w:t>
            </w:r>
          </w:p>
        </w:tc>
        <w:tc>
          <w:tcPr>
            <w:tcW w:w="829" w:type="dxa"/>
          </w:tcPr>
          <w:p w14:paraId="2AFB2209" w14:textId="77777777" w:rsidR="00293BDA" w:rsidRPr="008C3753" w:rsidRDefault="00293BDA" w:rsidP="00270007">
            <w:pPr>
              <w:pStyle w:val="TAC"/>
            </w:pPr>
            <w:r w:rsidRPr="008C3753">
              <w:t>2.4</w:t>
            </w:r>
          </w:p>
        </w:tc>
      </w:tr>
      <w:tr w:rsidR="00293BDA" w:rsidRPr="008C3753" w14:paraId="7F481C3A" w14:textId="77777777" w:rsidTr="00270007">
        <w:trPr>
          <w:cantSplit/>
          <w:jc w:val="center"/>
        </w:trPr>
        <w:tc>
          <w:tcPr>
            <w:tcW w:w="1007" w:type="dxa"/>
            <w:tcBorders>
              <w:top w:val="nil"/>
              <w:bottom w:val="nil"/>
            </w:tcBorders>
            <w:shd w:val="clear" w:color="auto" w:fill="auto"/>
          </w:tcPr>
          <w:p w14:paraId="0D899A13"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72E88891" w14:textId="77777777" w:rsidR="00293BDA" w:rsidRPr="008C3753" w:rsidRDefault="00293BDA" w:rsidP="00270007">
            <w:pPr>
              <w:pStyle w:val="TAC"/>
            </w:pPr>
          </w:p>
        </w:tc>
        <w:tc>
          <w:tcPr>
            <w:tcW w:w="1906" w:type="dxa"/>
            <w:vAlign w:val="center"/>
          </w:tcPr>
          <w:p w14:paraId="5DCC0F52" w14:textId="77777777" w:rsidR="00293BDA" w:rsidRPr="008C3753" w:rsidRDefault="00293BDA" w:rsidP="00270007">
            <w:pPr>
              <w:pStyle w:val="TAC"/>
            </w:pPr>
            <w:r w:rsidRPr="008C3753">
              <w:t>TDLC300-100 Low</w:t>
            </w:r>
          </w:p>
        </w:tc>
        <w:tc>
          <w:tcPr>
            <w:tcW w:w="1701" w:type="dxa"/>
            <w:vAlign w:val="center"/>
          </w:tcPr>
          <w:p w14:paraId="7874A550" w14:textId="77777777" w:rsidR="00293BDA" w:rsidRPr="00AA3E28" w:rsidRDefault="00293BDA" w:rsidP="00270007">
            <w:pPr>
              <w:pStyle w:val="TAC"/>
              <w:rPr>
                <w:lang w:eastAsia="zh-CN"/>
              </w:rPr>
            </w:pPr>
            <w:r w:rsidRPr="00AA3E28">
              <w:rPr>
                <w:lang w:eastAsia="zh-CN"/>
              </w:rPr>
              <w:t>D-FR1-A.2.3-14</w:t>
            </w:r>
          </w:p>
        </w:tc>
        <w:tc>
          <w:tcPr>
            <w:tcW w:w="1152" w:type="dxa"/>
          </w:tcPr>
          <w:p w14:paraId="2DF6D6D0" w14:textId="77777777" w:rsidR="00293BDA" w:rsidRPr="008C3753" w:rsidRDefault="00293BDA" w:rsidP="00270007">
            <w:pPr>
              <w:pStyle w:val="TAC"/>
            </w:pPr>
            <w:r w:rsidRPr="008C3753">
              <w:t>pos1</w:t>
            </w:r>
          </w:p>
        </w:tc>
        <w:tc>
          <w:tcPr>
            <w:tcW w:w="829" w:type="dxa"/>
          </w:tcPr>
          <w:p w14:paraId="719BC100" w14:textId="77777777" w:rsidR="00293BDA" w:rsidRPr="008C3753" w:rsidRDefault="00293BDA" w:rsidP="00270007">
            <w:pPr>
              <w:pStyle w:val="TAC"/>
            </w:pPr>
            <w:r w:rsidRPr="008C3753">
              <w:t>20.1</w:t>
            </w:r>
          </w:p>
        </w:tc>
      </w:tr>
      <w:tr w:rsidR="00293BDA" w:rsidRPr="008C3753" w14:paraId="68A199E2" w14:textId="77777777" w:rsidTr="00270007">
        <w:trPr>
          <w:cantSplit/>
          <w:jc w:val="center"/>
        </w:trPr>
        <w:tc>
          <w:tcPr>
            <w:tcW w:w="1007" w:type="dxa"/>
            <w:tcBorders>
              <w:top w:val="nil"/>
              <w:bottom w:val="nil"/>
            </w:tcBorders>
            <w:shd w:val="clear" w:color="auto" w:fill="auto"/>
          </w:tcPr>
          <w:p w14:paraId="0C6FC766" w14:textId="77777777" w:rsidR="00293BDA" w:rsidRPr="008C3753" w:rsidRDefault="00293BDA" w:rsidP="00270007">
            <w:pPr>
              <w:pStyle w:val="TAC"/>
            </w:pPr>
            <w:r w:rsidRPr="008C3753">
              <w:t>2</w:t>
            </w:r>
          </w:p>
        </w:tc>
        <w:tc>
          <w:tcPr>
            <w:tcW w:w="1085" w:type="dxa"/>
            <w:tcBorders>
              <w:bottom w:val="nil"/>
            </w:tcBorders>
            <w:shd w:val="clear" w:color="auto" w:fill="auto"/>
          </w:tcPr>
          <w:p w14:paraId="37413DF1" w14:textId="77777777" w:rsidR="00293BDA" w:rsidRPr="008C3753" w:rsidRDefault="00293BDA" w:rsidP="00270007">
            <w:pPr>
              <w:pStyle w:val="TAC"/>
            </w:pPr>
            <w:r w:rsidRPr="008C3753">
              <w:t>4</w:t>
            </w:r>
          </w:p>
        </w:tc>
        <w:tc>
          <w:tcPr>
            <w:tcW w:w="1906" w:type="dxa"/>
            <w:vAlign w:val="center"/>
          </w:tcPr>
          <w:p w14:paraId="5CF20EA1" w14:textId="77777777" w:rsidR="00293BDA" w:rsidRPr="008C3753" w:rsidRDefault="00293BDA" w:rsidP="00270007">
            <w:pPr>
              <w:pStyle w:val="TAC"/>
            </w:pPr>
            <w:r w:rsidRPr="008C3753">
              <w:t>TDLB100-400 Low</w:t>
            </w:r>
          </w:p>
        </w:tc>
        <w:tc>
          <w:tcPr>
            <w:tcW w:w="1701" w:type="dxa"/>
            <w:vAlign w:val="center"/>
          </w:tcPr>
          <w:p w14:paraId="4D282CA6" w14:textId="77777777" w:rsidR="00293BDA" w:rsidRPr="00AA3E28" w:rsidRDefault="00293BDA" w:rsidP="00270007">
            <w:pPr>
              <w:pStyle w:val="TAC"/>
              <w:rPr>
                <w:lang w:eastAsia="zh-CN"/>
              </w:rPr>
            </w:pPr>
            <w:r w:rsidRPr="00AA3E28">
              <w:rPr>
                <w:lang w:eastAsia="zh-CN"/>
              </w:rPr>
              <w:t>D-FR1-A.2.1-14</w:t>
            </w:r>
          </w:p>
        </w:tc>
        <w:tc>
          <w:tcPr>
            <w:tcW w:w="1152" w:type="dxa"/>
          </w:tcPr>
          <w:p w14:paraId="1945C74E" w14:textId="77777777" w:rsidR="00293BDA" w:rsidRPr="008C3753" w:rsidRDefault="00293BDA" w:rsidP="00270007">
            <w:pPr>
              <w:pStyle w:val="TAC"/>
            </w:pPr>
            <w:r w:rsidRPr="008C3753">
              <w:t>pos1</w:t>
            </w:r>
          </w:p>
        </w:tc>
        <w:tc>
          <w:tcPr>
            <w:tcW w:w="829" w:type="dxa"/>
          </w:tcPr>
          <w:p w14:paraId="24FBBD80" w14:textId="77777777" w:rsidR="00293BDA" w:rsidRPr="008C3753" w:rsidRDefault="00293BDA" w:rsidP="00270007">
            <w:pPr>
              <w:pStyle w:val="TAC"/>
            </w:pPr>
            <w:r w:rsidRPr="008C3753">
              <w:t>-1.4</w:t>
            </w:r>
          </w:p>
        </w:tc>
      </w:tr>
      <w:tr w:rsidR="00293BDA" w:rsidRPr="008C3753" w14:paraId="2946057C" w14:textId="77777777" w:rsidTr="00270007">
        <w:trPr>
          <w:cantSplit/>
          <w:jc w:val="center"/>
        </w:trPr>
        <w:tc>
          <w:tcPr>
            <w:tcW w:w="1007" w:type="dxa"/>
            <w:tcBorders>
              <w:top w:val="nil"/>
              <w:bottom w:val="nil"/>
            </w:tcBorders>
            <w:shd w:val="clear" w:color="auto" w:fill="auto"/>
          </w:tcPr>
          <w:p w14:paraId="1A9970C2"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0B878D69" w14:textId="77777777" w:rsidR="00293BDA" w:rsidRPr="008C3753" w:rsidRDefault="00293BDA" w:rsidP="00270007">
            <w:pPr>
              <w:pStyle w:val="TAC"/>
            </w:pPr>
          </w:p>
        </w:tc>
        <w:tc>
          <w:tcPr>
            <w:tcW w:w="1906" w:type="dxa"/>
            <w:vAlign w:val="center"/>
          </w:tcPr>
          <w:p w14:paraId="6A489AD5" w14:textId="77777777" w:rsidR="00293BDA" w:rsidRPr="008C3753" w:rsidRDefault="00293BDA" w:rsidP="00270007">
            <w:pPr>
              <w:pStyle w:val="TAC"/>
            </w:pPr>
            <w:r w:rsidRPr="008C3753">
              <w:t>TDLC300-100 Low</w:t>
            </w:r>
          </w:p>
        </w:tc>
        <w:tc>
          <w:tcPr>
            <w:tcW w:w="1701" w:type="dxa"/>
            <w:vAlign w:val="center"/>
          </w:tcPr>
          <w:p w14:paraId="7E68C53A" w14:textId="77777777" w:rsidR="00293BDA" w:rsidRPr="00AA3E28" w:rsidRDefault="00293BDA" w:rsidP="00270007">
            <w:pPr>
              <w:pStyle w:val="TAC"/>
              <w:rPr>
                <w:lang w:eastAsia="zh-CN"/>
              </w:rPr>
            </w:pPr>
            <w:r w:rsidRPr="00AA3E28">
              <w:rPr>
                <w:lang w:eastAsia="zh-CN"/>
              </w:rPr>
              <w:t>D-FR1-A.2.3-14</w:t>
            </w:r>
          </w:p>
        </w:tc>
        <w:tc>
          <w:tcPr>
            <w:tcW w:w="1152" w:type="dxa"/>
          </w:tcPr>
          <w:p w14:paraId="146338D6" w14:textId="77777777" w:rsidR="00293BDA" w:rsidRPr="008C3753" w:rsidRDefault="00293BDA" w:rsidP="00270007">
            <w:pPr>
              <w:pStyle w:val="TAC"/>
            </w:pPr>
            <w:r w:rsidRPr="008C3753">
              <w:t>pos1</w:t>
            </w:r>
          </w:p>
        </w:tc>
        <w:tc>
          <w:tcPr>
            <w:tcW w:w="829" w:type="dxa"/>
          </w:tcPr>
          <w:p w14:paraId="3D881979" w14:textId="77777777" w:rsidR="00293BDA" w:rsidRPr="008C3753" w:rsidRDefault="00293BDA" w:rsidP="00270007">
            <w:pPr>
              <w:pStyle w:val="TAC"/>
            </w:pPr>
            <w:r w:rsidRPr="008C3753">
              <w:t>12.4</w:t>
            </w:r>
          </w:p>
        </w:tc>
      </w:tr>
      <w:tr w:rsidR="00293BDA" w:rsidRPr="008C3753" w14:paraId="382D81B1" w14:textId="77777777" w:rsidTr="00270007">
        <w:trPr>
          <w:cantSplit/>
          <w:jc w:val="center"/>
        </w:trPr>
        <w:tc>
          <w:tcPr>
            <w:tcW w:w="1007" w:type="dxa"/>
            <w:tcBorders>
              <w:top w:val="nil"/>
              <w:bottom w:val="nil"/>
            </w:tcBorders>
            <w:shd w:val="clear" w:color="auto" w:fill="auto"/>
          </w:tcPr>
          <w:p w14:paraId="7E4D274E" w14:textId="77777777" w:rsidR="00293BDA" w:rsidRPr="008C3753" w:rsidRDefault="00293BDA" w:rsidP="00270007">
            <w:pPr>
              <w:pStyle w:val="TAC"/>
            </w:pPr>
          </w:p>
        </w:tc>
        <w:tc>
          <w:tcPr>
            <w:tcW w:w="1085" w:type="dxa"/>
            <w:tcBorders>
              <w:bottom w:val="nil"/>
            </w:tcBorders>
            <w:shd w:val="clear" w:color="auto" w:fill="auto"/>
          </w:tcPr>
          <w:p w14:paraId="70E9E38E" w14:textId="77777777" w:rsidR="00293BDA" w:rsidRPr="008C3753" w:rsidRDefault="00293BDA" w:rsidP="00270007">
            <w:pPr>
              <w:pStyle w:val="TAC"/>
            </w:pPr>
            <w:r w:rsidRPr="008C3753">
              <w:t>8</w:t>
            </w:r>
          </w:p>
        </w:tc>
        <w:tc>
          <w:tcPr>
            <w:tcW w:w="1906" w:type="dxa"/>
            <w:vAlign w:val="center"/>
          </w:tcPr>
          <w:p w14:paraId="57CBA11E" w14:textId="77777777" w:rsidR="00293BDA" w:rsidRPr="008C3753" w:rsidRDefault="00293BDA" w:rsidP="00270007">
            <w:pPr>
              <w:pStyle w:val="TAC"/>
            </w:pPr>
            <w:r w:rsidRPr="008C3753">
              <w:t>TDLB100-400 Low</w:t>
            </w:r>
          </w:p>
        </w:tc>
        <w:tc>
          <w:tcPr>
            <w:tcW w:w="1701" w:type="dxa"/>
            <w:vAlign w:val="center"/>
          </w:tcPr>
          <w:p w14:paraId="39F0D058" w14:textId="77777777" w:rsidR="00293BDA" w:rsidRPr="00AA3E28" w:rsidRDefault="00293BDA" w:rsidP="00270007">
            <w:pPr>
              <w:pStyle w:val="TAC"/>
              <w:rPr>
                <w:lang w:eastAsia="zh-CN"/>
              </w:rPr>
            </w:pPr>
            <w:r w:rsidRPr="00AA3E28">
              <w:rPr>
                <w:lang w:eastAsia="zh-CN"/>
              </w:rPr>
              <w:t>D-FR1-A.2.1-14</w:t>
            </w:r>
          </w:p>
        </w:tc>
        <w:tc>
          <w:tcPr>
            <w:tcW w:w="1152" w:type="dxa"/>
          </w:tcPr>
          <w:p w14:paraId="66758EA4" w14:textId="77777777" w:rsidR="00293BDA" w:rsidRPr="008C3753" w:rsidRDefault="00293BDA" w:rsidP="00270007">
            <w:pPr>
              <w:pStyle w:val="TAC"/>
            </w:pPr>
            <w:r w:rsidRPr="008C3753">
              <w:t>pos1</w:t>
            </w:r>
          </w:p>
        </w:tc>
        <w:tc>
          <w:tcPr>
            <w:tcW w:w="829" w:type="dxa"/>
          </w:tcPr>
          <w:p w14:paraId="46EE1F24" w14:textId="77777777" w:rsidR="00293BDA" w:rsidRPr="008C3753" w:rsidRDefault="00293BDA" w:rsidP="00270007">
            <w:pPr>
              <w:pStyle w:val="TAC"/>
            </w:pPr>
            <w:r w:rsidRPr="008C3753">
              <w:t>-4.5</w:t>
            </w:r>
          </w:p>
        </w:tc>
      </w:tr>
      <w:tr w:rsidR="00293BDA" w:rsidRPr="008C3753" w14:paraId="381733C9" w14:textId="77777777" w:rsidTr="00270007">
        <w:trPr>
          <w:cantSplit/>
          <w:jc w:val="center"/>
        </w:trPr>
        <w:tc>
          <w:tcPr>
            <w:tcW w:w="1007" w:type="dxa"/>
            <w:tcBorders>
              <w:top w:val="nil"/>
            </w:tcBorders>
            <w:shd w:val="clear" w:color="auto" w:fill="auto"/>
          </w:tcPr>
          <w:p w14:paraId="44D5466E" w14:textId="77777777" w:rsidR="00293BDA" w:rsidRPr="008C3753" w:rsidRDefault="00293BDA" w:rsidP="00270007">
            <w:pPr>
              <w:pStyle w:val="TAC"/>
            </w:pPr>
          </w:p>
        </w:tc>
        <w:tc>
          <w:tcPr>
            <w:tcW w:w="1085" w:type="dxa"/>
            <w:tcBorders>
              <w:top w:val="nil"/>
            </w:tcBorders>
            <w:shd w:val="clear" w:color="auto" w:fill="auto"/>
          </w:tcPr>
          <w:p w14:paraId="44FBCFB7" w14:textId="77777777" w:rsidR="00293BDA" w:rsidRPr="008C3753" w:rsidRDefault="00293BDA" w:rsidP="00270007">
            <w:pPr>
              <w:pStyle w:val="TAC"/>
            </w:pPr>
          </w:p>
        </w:tc>
        <w:tc>
          <w:tcPr>
            <w:tcW w:w="1906" w:type="dxa"/>
            <w:vAlign w:val="center"/>
          </w:tcPr>
          <w:p w14:paraId="0B5C6C96" w14:textId="77777777" w:rsidR="00293BDA" w:rsidRPr="008C3753" w:rsidRDefault="00293BDA" w:rsidP="00270007">
            <w:pPr>
              <w:pStyle w:val="TAC"/>
            </w:pPr>
            <w:r w:rsidRPr="008C3753">
              <w:t>TDLC300-100 Low</w:t>
            </w:r>
          </w:p>
        </w:tc>
        <w:tc>
          <w:tcPr>
            <w:tcW w:w="1701" w:type="dxa"/>
            <w:vAlign w:val="center"/>
          </w:tcPr>
          <w:p w14:paraId="73BE6672" w14:textId="77777777" w:rsidR="00293BDA" w:rsidRPr="00AA3E28" w:rsidRDefault="00293BDA" w:rsidP="00270007">
            <w:pPr>
              <w:pStyle w:val="TAC"/>
              <w:rPr>
                <w:lang w:eastAsia="zh-CN"/>
              </w:rPr>
            </w:pPr>
            <w:r w:rsidRPr="00AA3E28">
              <w:rPr>
                <w:lang w:eastAsia="zh-CN"/>
              </w:rPr>
              <w:t>D-FR1-A.2.3-14</w:t>
            </w:r>
          </w:p>
        </w:tc>
        <w:tc>
          <w:tcPr>
            <w:tcW w:w="1152" w:type="dxa"/>
          </w:tcPr>
          <w:p w14:paraId="6A6D06D7" w14:textId="77777777" w:rsidR="00293BDA" w:rsidRPr="008C3753" w:rsidRDefault="00293BDA" w:rsidP="00270007">
            <w:pPr>
              <w:pStyle w:val="TAC"/>
            </w:pPr>
            <w:r w:rsidRPr="008C3753">
              <w:t>pos1</w:t>
            </w:r>
          </w:p>
        </w:tc>
        <w:tc>
          <w:tcPr>
            <w:tcW w:w="829" w:type="dxa"/>
          </w:tcPr>
          <w:p w14:paraId="73AC67CE" w14:textId="77777777" w:rsidR="00293BDA" w:rsidRPr="008C3753" w:rsidRDefault="00293BDA" w:rsidP="00270007">
            <w:pPr>
              <w:pStyle w:val="TAC"/>
            </w:pPr>
            <w:r w:rsidRPr="008C3753">
              <w:t>7.9</w:t>
            </w:r>
          </w:p>
        </w:tc>
      </w:tr>
    </w:tbl>
    <w:p w14:paraId="6D2A79DD" w14:textId="77777777" w:rsidR="00293BDA" w:rsidRDefault="00293BDA" w:rsidP="00293BDA">
      <w:pPr>
        <w:pStyle w:val="Heading4"/>
        <w:rPr>
          <w:rFonts w:eastAsia="MS Mincho"/>
        </w:rPr>
      </w:pPr>
      <w:r>
        <w:rPr>
          <w:rFonts w:eastAsia="MS Mincho"/>
        </w:rPr>
        <w:t>8</w:t>
      </w:r>
      <w:r w:rsidRPr="00C83BB2">
        <w:rPr>
          <w:rFonts w:eastAsia="MS Mincho"/>
        </w:rPr>
        <w:t>.</w:t>
      </w:r>
      <w:r>
        <w:rPr>
          <w:rFonts w:eastAsia="MS Mincho"/>
        </w:rPr>
        <w:t>1</w:t>
      </w:r>
      <w:r w:rsidRPr="00C83BB2">
        <w:rPr>
          <w:rFonts w:eastAsia="MS Mincho"/>
        </w:rPr>
        <w:t>.</w:t>
      </w:r>
      <w:r>
        <w:rPr>
          <w:rFonts w:eastAsia="MS Mincho"/>
        </w:rPr>
        <w:t>2</w:t>
      </w:r>
      <w:r w:rsidRPr="00C83BB2">
        <w:rPr>
          <w:rFonts w:eastAsia="MS Mincho"/>
        </w:rPr>
        <w:t>.</w:t>
      </w:r>
      <w:r>
        <w:rPr>
          <w:rFonts w:eastAsia="MS Mincho"/>
        </w:rPr>
        <w:t>2</w:t>
      </w:r>
      <w:r w:rsidRPr="00C83BB2">
        <w:rPr>
          <w:rFonts w:eastAsia="MS Mincho"/>
        </w:rPr>
        <w:tab/>
      </w:r>
      <w:r>
        <w:rPr>
          <w:rFonts w:eastAsia="MS Mincho"/>
        </w:rPr>
        <w:t>Performance requirements for PUSCH with transform precoding enabled</w:t>
      </w:r>
    </w:p>
    <w:p w14:paraId="1191F6F1" w14:textId="77777777" w:rsidR="00293BDA" w:rsidRDefault="00293BDA" w:rsidP="00293BDA">
      <w:pPr>
        <w:pStyle w:val="Heading5"/>
      </w:pPr>
      <w:r>
        <w:t>8</w:t>
      </w:r>
      <w:r w:rsidRPr="00E26D09">
        <w:t>.</w:t>
      </w:r>
      <w:r>
        <w:t>1</w:t>
      </w:r>
      <w:r w:rsidRPr="00E26D09">
        <w:t>.</w:t>
      </w:r>
      <w:r>
        <w:t>2.2</w:t>
      </w:r>
      <w:r w:rsidRPr="00E26D09">
        <w:t>.1</w:t>
      </w:r>
      <w:r w:rsidRPr="00E26D09">
        <w:tab/>
      </w:r>
      <w:r>
        <w:t>Definition and applicability</w:t>
      </w:r>
    </w:p>
    <w:p w14:paraId="27BB4582" w14:textId="77777777" w:rsidR="00293BDA" w:rsidRPr="008C3753" w:rsidRDefault="00293BDA" w:rsidP="00293BDA">
      <w:r w:rsidRPr="008C3753">
        <w:t>The performance requirement of PUSCH is determined by a minimum required throughput for a given SNR. The required throughput is expressed as a fraction of maximum throughput for the FRCs listed in annex A. The performance requirements assume HARQ re-transmissions.</w:t>
      </w:r>
    </w:p>
    <w:p w14:paraId="56664A6A" w14:textId="77777777" w:rsidR="00293BDA" w:rsidRPr="0092707C" w:rsidRDefault="00293BDA" w:rsidP="00293BDA">
      <w:pPr>
        <w:rPr>
          <w:i/>
        </w:rPr>
      </w:pPr>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clause 8.1.</w:t>
      </w:r>
      <w:r>
        <w:rPr>
          <w:lang w:eastAsia="zh-CN"/>
        </w:rPr>
        <w:t>1.</w:t>
      </w:r>
      <w:r w:rsidRPr="008C3753">
        <w:rPr>
          <w:lang w:eastAsia="zh-CN"/>
        </w:rPr>
        <w:t>2</w:t>
      </w:r>
      <w:r>
        <w:rPr>
          <w:lang w:eastAsia="zh-CN"/>
        </w:rPr>
        <w:t>.2</w:t>
      </w:r>
      <w:r w:rsidRPr="008C3753">
        <w:rPr>
          <w:lang w:eastAsia="zh-CN"/>
        </w:rPr>
        <w:t>.</w:t>
      </w:r>
    </w:p>
    <w:p w14:paraId="2D41BB92" w14:textId="77777777" w:rsidR="00293BDA" w:rsidRDefault="00293BDA" w:rsidP="00293BDA">
      <w:pPr>
        <w:pStyle w:val="Heading5"/>
      </w:pPr>
      <w:r>
        <w:t>8</w:t>
      </w:r>
      <w:r w:rsidRPr="00E26D09">
        <w:t>.</w:t>
      </w:r>
      <w:r>
        <w:t>1</w:t>
      </w:r>
      <w:r w:rsidRPr="00E26D09">
        <w:t>.</w:t>
      </w:r>
      <w:r>
        <w:t>2.2</w:t>
      </w:r>
      <w:r w:rsidRPr="00E26D09">
        <w:t>.</w:t>
      </w:r>
      <w:r>
        <w:t>2</w:t>
      </w:r>
      <w:r w:rsidRPr="00E26D09">
        <w:tab/>
      </w:r>
      <w:r>
        <w:t>Minimum requirement</w:t>
      </w:r>
    </w:p>
    <w:p w14:paraId="4DC59B91" w14:textId="799C7750" w:rsidR="00293BDA" w:rsidRPr="0092707C" w:rsidRDefault="00293BDA" w:rsidP="00293BDA">
      <w:r w:rsidRPr="008C3753">
        <w:t xml:space="preserve">The minimum requirement </w:t>
      </w:r>
      <w:r w:rsidRPr="00271E65">
        <w:t>is in TS 38.174 [</w:t>
      </w:r>
      <w:del w:id="249" w:author="Huawei-RKy ed" w:date="2021-06-02T14:13:00Z">
        <w:r w:rsidR="006975E5" w:rsidRPr="00271E65" w:rsidDel="00270007">
          <w:rPr>
            <w:lang w:eastAsia="zh-CN"/>
          </w:rPr>
          <w:delText>TBA</w:delText>
        </w:r>
      </w:del>
      <w:ins w:id="250" w:author="Huawei-RKy ed" w:date="2021-06-02T14:13:00Z">
        <w:r w:rsidR="00270007">
          <w:rPr>
            <w:lang w:eastAsia="zh-CN"/>
          </w:rPr>
          <w:t>2</w:t>
        </w:r>
      </w:ins>
      <w:r w:rsidRPr="00271E65">
        <w:t>] clause 8.</w:t>
      </w:r>
      <w:r w:rsidR="006975E5" w:rsidRPr="00271E65">
        <w:t>1</w:t>
      </w:r>
      <w:r w:rsidRPr="00271E65">
        <w:t>.2.</w:t>
      </w:r>
      <w:r w:rsidR="00271E65" w:rsidRPr="00271E65">
        <w:t>2</w:t>
      </w:r>
    </w:p>
    <w:p w14:paraId="30EDE71D" w14:textId="77777777" w:rsidR="00293BDA" w:rsidRDefault="00293BDA" w:rsidP="00293BDA">
      <w:pPr>
        <w:pStyle w:val="Heading5"/>
      </w:pPr>
      <w:r>
        <w:t>8</w:t>
      </w:r>
      <w:r w:rsidRPr="00E26D09">
        <w:t>.</w:t>
      </w:r>
      <w:r>
        <w:t>1</w:t>
      </w:r>
      <w:r w:rsidRPr="00E26D09">
        <w:t>.</w:t>
      </w:r>
      <w:r>
        <w:t>2.2</w:t>
      </w:r>
      <w:r w:rsidRPr="00E26D09">
        <w:t>.</w:t>
      </w:r>
      <w:r>
        <w:t>3</w:t>
      </w:r>
      <w:r w:rsidRPr="00E26D09">
        <w:tab/>
      </w:r>
      <w:r>
        <w:t>Test purpose</w:t>
      </w:r>
    </w:p>
    <w:p w14:paraId="31C80A6B" w14:textId="77777777" w:rsidR="00293BDA" w:rsidRPr="003177DB" w:rsidRDefault="00293BDA" w:rsidP="00293BDA">
      <w:r w:rsidRPr="008C3753">
        <w:t>The test shall verify the receiver's ability to achieve throughput under multipath fading propagation conditions for a given SNR.</w:t>
      </w:r>
    </w:p>
    <w:p w14:paraId="62447E44" w14:textId="77777777" w:rsidR="00293BDA" w:rsidRDefault="00293BDA" w:rsidP="00293BDA">
      <w:pPr>
        <w:pStyle w:val="Heading5"/>
      </w:pPr>
      <w:r>
        <w:lastRenderedPageBreak/>
        <w:t>8</w:t>
      </w:r>
      <w:r w:rsidRPr="00E26D09">
        <w:t>.</w:t>
      </w:r>
      <w:r>
        <w:t>1</w:t>
      </w:r>
      <w:r w:rsidRPr="00E26D09">
        <w:t>.</w:t>
      </w:r>
      <w:r>
        <w:t>2.2</w:t>
      </w:r>
      <w:r w:rsidRPr="00E26D09">
        <w:t>.</w:t>
      </w:r>
      <w:r>
        <w:t>4</w:t>
      </w:r>
      <w:r w:rsidRPr="00E26D09">
        <w:tab/>
      </w:r>
      <w:r>
        <w:t>Method of test</w:t>
      </w:r>
    </w:p>
    <w:p w14:paraId="78ACD6E8" w14:textId="77777777" w:rsidR="00293BDA" w:rsidRDefault="00293BDA" w:rsidP="00293BDA">
      <w:pPr>
        <w:pStyle w:val="H6"/>
      </w:pPr>
      <w:r>
        <w:t>8.1.2.2.4.1</w:t>
      </w:r>
      <w:r>
        <w:tab/>
        <w:t>Initial conditions</w:t>
      </w:r>
    </w:p>
    <w:p w14:paraId="19BD8B2E" w14:textId="77777777" w:rsidR="00293BDA" w:rsidRPr="008C3753" w:rsidRDefault="00293BDA" w:rsidP="00293BDA">
      <w:r w:rsidRPr="008C3753">
        <w:t xml:space="preserve">Test environment: </w:t>
      </w:r>
      <w:r w:rsidRPr="00E77BCD">
        <w:t xml:space="preserve">Normal, see annex </w:t>
      </w:r>
      <w:r w:rsidRPr="007974DE">
        <w:t>B.2</w:t>
      </w:r>
      <w:r w:rsidRPr="00E77BCD">
        <w:t>.</w:t>
      </w:r>
    </w:p>
    <w:p w14:paraId="179111CB" w14:textId="77777777" w:rsidR="00293BDA" w:rsidRPr="00E55FD3" w:rsidRDefault="00293BDA" w:rsidP="00293BDA">
      <w:r w:rsidRPr="008C3753">
        <w:t xml:space="preserve">RF channels to be tested for single carrier: M; see </w:t>
      </w:r>
      <w:r w:rsidRPr="00C06A31">
        <w:t>clause 4.9.1</w:t>
      </w:r>
      <w:r w:rsidRPr="008C3753">
        <w:t>.</w:t>
      </w:r>
    </w:p>
    <w:p w14:paraId="3364676C" w14:textId="77777777" w:rsidR="00293BDA" w:rsidRDefault="00293BDA" w:rsidP="00293BDA">
      <w:pPr>
        <w:pStyle w:val="H6"/>
      </w:pPr>
      <w:r>
        <w:t>8</w:t>
      </w:r>
      <w:r w:rsidRPr="00E26D09">
        <w:t>.</w:t>
      </w:r>
      <w:r>
        <w:t>1</w:t>
      </w:r>
      <w:r w:rsidRPr="00E26D09">
        <w:t>.</w:t>
      </w:r>
      <w:r>
        <w:t>2.2</w:t>
      </w:r>
      <w:r w:rsidRPr="00E26D09">
        <w:t>.</w:t>
      </w:r>
      <w:r>
        <w:t>4.2</w:t>
      </w:r>
      <w:r w:rsidRPr="00E26D09">
        <w:tab/>
      </w:r>
      <w:r>
        <w:t>Test procedure</w:t>
      </w:r>
    </w:p>
    <w:p w14:paraId="2DE0696F" w14:textId="77777777" w:rsidR="00293BDA" w:rsidRPr="008C3753" w:rsidRDefault="00293BDA" w:rsidP="00293BDA">
      <w:pPr>
        <w:pStyle w:val="B10"/>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combining netw</w:t>
      </w:r>
      <w:r w:rsidRPr="00113288">
        <w:t>ork as shown in annex D.6.</w:t>
      </w:r>
    </w:p>
    <w:p w14:paraId="1539A0F1" w14:textId="77777777" w:rsidR="00293BDA" w:rsidRPr="008C3753" w:rsidRDefault="00293BDA" w:rsidP="00293BDA">
      <w:pPr>
        <w:pStyle w:val="B10"/>
      </w:pPr>
      <w:r w:rsidRPr="008C3753">
        <w:t>2)</w:t>
      </w:r>
      <w:r w:rsidRPr="008C3753">
        <w:tab/>
        <w:t>Adjust the AWGN generator, according to the SCS and channel bandwidth, defined in table 8.</w:t>
      </w:r>
      <w:r>
        <w:t>1.</w:t>
      </w:r>
      <w:r w:rsidRPr="008C3753">
        <w:t>2.2.4.2-1.</w:t>
      </w:r>
    </w:p>
    <w:p w14:paraId="5EDFFA51" w14:textId="77777777" w:rsidR="00293BDA" w:rsidRPr="008C3753" w:rsidRDefault="00293BDA" w:rsidP="00293BDA">
      <w:pPr>
        <w:pStyle w:val="TH"/>
        <w:rPr>
          <w:lang w:eastAsia="zh-CN"/>
        </w:rPr>
      </w:pPr>
      <w:r w:rsidRPr="008C3753">
        <w:rPr>
          <w:rFonts w:eastAsia="‚c‚e‚o“Á‘¾ƒSƒVƒbƒN‘Ì"/>
        </w:rPr>
        <w:t>Table 8.</w:t>
      </w:r>
      <w:r>
        <w:rPr>
          <w:rFonts w:eastAsia="‚c‚e‚o“Á‘¾ƒSƒVƒbƒN‘Ì"/>
        </w:rPr>
        <w:t>1.</w:t>
      </w:r>
      <w:r w:rsidRPr="008C3753">
        <w:rPr>
          <w:rFonts w:eastAsia="‚c‚e‚o“Á‘¾ƒSƒVƒbƒN‘Ì"/>
        </w:rPr>
        <w:t xml:space="preserve">2.2.4.2-1: AWGN power level at the </w:t>
      </w:r>
      <w:r>
        <w:rPr>
          <w:rFonts w:eastAsia="‚c‚e‚o“Á‘¾ƒSƒVƒbƒN‘Ì"/>
        </w:rPr>
        <w:t>IAB-DU</w:t>
      </w:r>
      <w:r w:rsidRPr="008C3753">
        <w:rPr>
          <w:rFonts w:eastAsia="‚c‚e‚o“Á‘¾ƒSƒVƒbƒN‘Ì"/>
        </w:rPr>
        <w:t xml:space="preserve"> input</w:t>
      </w: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6"/>
        <w:gridCol w:w="2406"/>
        <w:gridCol w:w="2129"/>
      </w:tblGrid>
      <w:tr w:rsidR="00293BDA" w:rsidRPr="008C3753" w14:paraId="316A382B" w14:textId="77777777" w:rsidTr="00270007">
        <w:trPr>
          <w:cantSplit/>
          <w:jc w:val="center"/>
        </w:trPr>
        <w:tc>
          <w:tcPr>
            <w:tcW w:w="2406" w:type="dxa"/>
          </w:tcPr>
          <w:p w14:paraId="5192DB2D"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406" w:type="dxa"/>
            <w:vAlign w:val="center"/>
          </w:tcPr>
          <w:p w14:paraId="09EF40D1"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129" w:type="dxa"/>
            <w:vAlign w:val="center"/>
          </w:tcPr>
          <w:p w14:paraId="3A9641E1"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293BDA" w:rsidRPr="008C3753" w14:paraId="7DAD90C1" w14:textId="77777777" w:rsidTr="00270007">
        <w:trPr>
          <w:cantSplit/>
          <w:trHeight w:val="197"/>
          <w:jc w:val="center"/>
        </w:trPr>
        <w:tc>
          <w:tcPr>
            <w:tcW w:w="2406" w:type="dxa"/>
          </w:tcPr>
          <w:p w14:paraId="52F9A4E2" w14:textId="77777777" w:rsidR="00293BDA" w:rsidRPr="008C3753" w:rsidRDefault="00293BDA" w:rsidP="00270007">
            <w:pPr>
              <w:pStyle w:val="TAC"/>
              <w:rPr>
                <w:rFonts w:eastAsia="‚c‚e‚o“Á‘¾ƒSƒVƒbƒN‘Ì" w:cs="v5.0.0"/>
                <w:lang w:eastAsia="ja-JP"/>
              </w:rPr>
            </w:pPr>
            <w:r w:rsidRPr="008C3753">
              <w:rPr>
                <w:rFonts w:eastAsia="‚c‚e‚o“Á‘¾ƒSƒVƒbƒN‘Ì"/>
                <w:lang w:eastAsia="ja-JP"/>
              </w:rPr>
              <w:t xml:space="preserve">15 </w:t>
            </w:r>
          </w:p>
        </w:tc>
        <w:tc>
          <w:tcPr>
            <w:tcW w:w="2406" w:type="dxa"/>
            <w:tcBorders>
              <w:bottom w:val="single" w:sz="4" w:space="0" w:color="auto"/>
            </w:tcBorders>
            <w:vAlign w:val="center"/>
          </w:tcPr>
          <w:p w14:paraId="4E375515"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5</w:t>
            </w:r>
          </w:p>
        </w:tc>
        <w:tc>
          <w:tcPr>
            <w:tcW w:w="2129" w:type="dxa"/>
            <w:tcBorders>
              <w:bottom w:val="single" w:sz="4" w:space="0" w:color="auto"/>
            </w:tcBorders>
            <w:vAlign w:val="center"/>
          </w:tcPr>
          <w:p w14:paraId="3BC7DE72" w14:textId="77777777" w:rsidR="00293BDA" w:rsidRPr="008C3753" w:rsidRDefault="00293BDA" w:rsidP="00270007">
            <w:pPr>
              <w:pStyle w:val="TAC"/>
              <w:jc w:val="left"/>
              <w:rPr>
                <w:rFonts w:eastAsia="‚c‚e‚o“Á‘¾ƒSƒVƒbƒN‘Ì" w:cs="v5.0.0"/>
                <w:lang w:eastAsia="ja-JP"/>
              </w:rPr>
            </w:pPr>
            <w:r w:rsidRPr="008C3753">
              <w:rPr>
                <w:rFonts w:cs="v5.0.0"/>
                <w:lang w:eastAsia="zh-CN"/>
              </w:rPr>
              <w:t>-86.5</w:t>
            </w:r>
            <w:r w:rsidRPr="008C3753">
              <w:rPr>
                <w:rFonts w:eastAsia="‚c‚e‚o“Á‘¾ƒSƒVƒbƒN‘Ì" w:cs="v5.0.0"/>
                <w:lang w:eastAsia="ja-JP"/>
              </w:rPr>
              <w:t xml:space="preserve"> dBm / 4.5MHz</w:t>
            </w:r>
          </w:p>
        </w:tc>
      </w:tr>
      <w:tr w:rsidR="00293BDA" w:rsidRPr="008C3753" w14:paraId="4192A98E" w14:textId="77777777" w:rsidTr="00270007">
        <w:trPr>
          <w:cantSplit/>
          <w:trHeight w:val="70"/>
          <w:jc w:val="center"/>
        </w:trPr>
        <w:tc>
          <w:tcPr>
            <w:tcW w:w="2406" w:type="dxa"/>
          </w:tcPr>
          <w:p w14:paraId="0697380C" w14:textId="77777777" w:rsidR="00293BDA" w:rsidRPr="008C3753" w:rsidRDefault="00293BDA" w:rsidP="00270007">
            <w:pPr>
              <w:pStyle w:val="TAC"/>
              <w:rPr>
                <w:rFonts w:eastAsia="‚c‚e‚o“Á‘¾ƒSƒVƒbƒN‘Ì" w:cs="v5.0.0"/>
              </w:rPr>
            </w:pPr>
            <w:r w:rsidRPr="008C3753">
              <w:rPr>
                <w:rFonts w:eastAsia="‚c‚e‚o“Á‘¾ƒSƒVƒbƒN‘Ì"/>
                <w:lang w:eastAsia="ja-JP"/>
              </w:rPr>
              <w:t xml:space="preserve">30 </w:t>
            </w:r>
          </w:p>
        </w:tc>
        <w:tc>
          <w:tcPr>
            <w:tcW w:w="2406" w:type="dxa"/>
            <w:tcBorders>
              <w:bottom w:val="single" w:sz="4" w:space="0" w:color="auto"/>
            </w:tcBorders>
            <w:vAlign w:val="center"/>
          </w:tcPr>
          <w:p w14:paraId="724DE89E" w14:textId="77777777" w:rsidR="00293BDA" w:rsidRPr="008C3753" w:rsidRDefault="00293BDA" w:rsidP="00270007">
            <w:pPr>
              <w:pStyle w:val="TAC"/>
              <w:rPr>
                <w:rFonts w:eastAsia="‚c‚e‚o“Á‘¾ƒSƒVƒbƒN‘Ì" w:cs="v5.0.0"/>
              </w:rPr>
            </w:pPr>
            <w:r w:rsidRPr="008C3753">
              <w:rPr>
                <w:rFonts w:eastAsia="‚c‚e‚o“Á‘¾ƒSƒVƒbƒN‘Ì" w:cs="v5.0.0"/>
              </w:rPr>
              <w:t>10</w:t>
            </w:r>
          </w:p>
        </w:tc>
        <w:tc>
          <w:tcPr>
            <w:tcW w:w="2129" w:type="dxa"/>
            <w:tcBorders>
              <w:bottom w:val="single" w:sz="4" w:space="0" w:color="auto"/>
            </w:tcBorders>
            <w:vAlign w:val="center"/>
          </w:tcPr>
          <w:p w14:paraId="31E1E172" w14:textId="77777777" w:rsidR="00293BDA" w:rsidRPr="008C3753" w:rsidRDefault="00293BDA" w:rsidP="00270007">
            <w:pPr>
              <w:pStyle w:val="TAC"/>
              <w:jc w:val="left"/>
              <w:rPr>
                <w:rFonts w:eastAsia="‚c‚e‚o“Á‘¾ƒSƒVƒbƒN‘Ì" w:cs="v5.0.0"/>
                <w:lang w:eastAsia="ja-JP"/>
              </w:rPr>
            </w:pPr>
            <w:r w:rsidRPr="008C3753">
              <w:rPr>
                <w:rFonts w:cs="v5.0.0"/>
                <w:lang w:eastAsia="zh-CN"/>
              </w:rPr>
              <w:t>-83.6</w:t>
            </w:r>
            <w:r w:rsidRPr="008C3753">
              <w:rPr>
                <w:rFonts w:eastAsia="‚c‚e‚o“Á‘¾ƒSƒVƒbƒN‘Ì" w:cs="v5.0.0"/>
                <w:lang w:eastAsia="ja-JP"/>
              </w:rPr>
              <w:t xml:space="preserve"> dBm / 8.64MHz</w:t>
            </w:r>
          </w:p>
        </w:tc>
      </w:tr>
    </w:tbl>
    <w:p w14:paraId="327F8FF1" w14:textId="77777777" w:rsidR="00293BDA" w:rsidRPr="008C3753" w:rsidRDefault="00293BDA" w:rsidP="00293BDA"/>
    <w:p w14:paraId="62C1E4D8" w14:textId="77777777" w:rsidR="00293BDA" w:rsidRPr="008C3753" w:rsidRDefault="00293BDA" w:rsidP="00293BDA">
      <w:pPr>
        <w:pStyle w:val="B10"/>
      </w:pPr>
      <w:r w:rsidRPr="008C3753">
        <w:t>3)</w:t>
      </w:r>
      <w:r w:rsidRPr="008C3753">
        <w:tab/>
        <w:t>The characteristics of the wanted signal shall be configured according to the corresponding UL reference measurement channel defined in annex A and the test parameters in table 8.</w:t>
      </w:r>
      <w:r>
        <w:t>1.</w:t>
      </w:r>
      <w:r w:rsidRPr="008C3753">
        <w:t>2.2.4.2-2.</w:t>
      </w:r>
    </w:p>
    <w:p w14:paraId="43751992" w14:textId="77777777" w:rsidR="00293BDA" w:rsidRPr="008C3753" w:rsidRDefault="00293BDA" w:rsidP="00293BDA">
      <w:pPr>
        <w:pStyle w:val="TH"/>
      </w:pPr>
      <w:r w:rsidRPr="008C3753">
        <w:t>Table 8.</w:t>
      </w:r>
      <w:r>
        <w:t>1.</w:t>
      </w:r>
      <w:r w:rsidRPr="008C3753">
        <w:t>2.2.4.2-2: Test parameters for testing PUSCH</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210"/>
        <w:gridCol w:w="3827"/>
        <w:gridCol w:w="2502"/>
      </w:tblGrid>
      <w:tr w:rsidR="00293BDA" w:rsidRPr="008C3753" w14:paraId="39F4A52F" w14:textId="77777777" w:rsidTr="00270007">
        <w:trPr>
          <w:cantSplit/>
          <w:jc w:val="center"/>
        </w:trPr>
        <w:tc>
          <w:tcPr>
            <w:tcW w:w="7037" w:type="dxa"/>
            <w:gridSpan w:val="2"/>
          </w:tcPr>
          <w:p w14:paraId="7E62CD7A" w14:textId="77777777" w:rsidR="00293BDA" w:rsidRPr="008C3753" w:rsidRDefault="00293BDA" w:rsidP="00270007">
            <w:pPr>
              <w:pStyle w:val="TAH"/>
              <w:rPr>
                <w:rFonts w:cs="Arial"/>
              </w:rPr>
            </w:pPr>
            <w:r w:rsidRPr="008C3753">
              <w:rPr>
                <w:rFonts w:cs="Arial"/>
              </w:rPr>
              <w:t>Parameter</w:t>
            </w:r>
          </w:p>
        </w:tc>
        <w:tc>
          <w:tcPr>
            <w:tcW w:w="2502" w:type="dxa"/>
          </w:tcPr>
          <w:p w14:paraId="2F71C08D" w14:textId="77777777" w:rsidR="00293BDA" w:rsidRPr="008C3753" w:rsidRDefault="00293BDA" w:rsidP="00270007">
            <w:pPr>
              <w:pStyle w:val="TAH"/>
              <w:rPr>
                <w:rFonts w:cs="Arial"/>
              </w:rPr>
            </w:pPr>
            <w:r w:rsidRPr="008C3753">
              <w:rPr>
                <w:rFonts w:cs="Arial"/>
              </w:rPr>
              <w:t>Value</w:t>
            </w:r>
          </w:p>
        </w:tc>
      </w:tr>
      <w:tr w:rsidR="00293BDA" w:rsidRPr="008C3753" w14:paraId="553DE7C7" w14:textId="77777777" w:rsidTr="00270007">
        <w:trPr>
          <w:cantSplit/>
          <w:jc w:val="center"/>
        </w:trPr>
        <w:tc>
          <w:tcPr>
            <w:tcW w:w="7037" w:type="dxa"/>
            <w:gridSpan w:val="2"/>
          </w:tcPr>
          <w:p w14:paraId="7971CC3F" w14:textId="77777777" w:rsidR="00293BDA" w:rsidRPr="008C3753" w:rsidRDefault="00293BDA" w:rsidP="00270007">
            <w:pPr>
              <w:pStyle w:val="TAL"/>
            </w:pPr>
            <w:r w:rsidRPr="008C3753">
              <w:rPr>
                <w:rFonts w:eastAsia="SimSun"/>
              </w:rPr>
              <w:t>Transform precoding</w:t>
            </w:r>
          </w:p>
        </w:tc>
        <w:tc>
          <w:tcPr>
            <w:tcW w:w="2502" w:type="dxa"/>
          </w:tcPr>
          <w:p w14:paraId="1DB5745D" w14:textId="77777777" w:rsidR="00293BDA" w:rsidRPr="008C3753" w:rsidRDefault="00293BDA" w:rsidP="00270007">
            <w:pPr>
              <w:pStyle w:val="TAC"/>
              <w:rPr>
                <w:rFonts w:cs="Arial"/>
              </w:rPr>
            </w:pPr>
            <w:r w:rsidRPr="008C3753">
              <w:rPr>
                <w:rFonts w:eastAsia="SimSun"/>
                <w:lang w:eastAsia="zh-CN"/>
              </w:rPr>
              <w:t>Enabled</w:t>
            </w:r>
          </w:p>
        </w:tc>
      </w:tr>
      <w:tr w:rsidR="00293BDA" w:rsidRPr="008C3753" w14:paraId="3BA76FE9" w14:textId="77777777" w:rsidTr="00270007">
        <w:trPr>
          <w:cantSplit/>
          <w:jc w:val="center"/>
        </w:trPr>
        <w:tc>
          <w:tcPr>
            <w:tcW w:w="7037" w:type="dxa"/>
            <w:gridSpan w:val="2"/>
          </w:tcPr>
          <w:p w14:paraId="42F1AEE2" w14:textId="77777777" w:rsidR="00293BDA" w:rsidRPr="008543CA" w:rsidRDefault="00293BDA" w:rsidP="00270007">
            <w:pPr>
              <w:pStyle w:val="TAL"/>
              <w:rPr>
                <w:rFonts w:eastAsia="SimSun"/>
              </w:rPr>
            </w:pPr>
            <w:r>
              <w:rPr>
                <w:rFonts w:eastAsia="SimSun"/>
              </w:rPr>
              <w:t>Cyclic prefix</w:t>
            </w:r>
          </w:p>
        </w:tc>
        <w:tc>
          <w:tcPr>
            <w:tcW w:w="2502" w:type="dxa"/>
          </w:tcPr>
          <w:p w14:paraId="4CCEFC07" w14:textId="77777777" w:rsidR="00293BDA" w:rsidRPr="008543CA" w:rsidRDefault="00293BDA" w:rsidP="00270007">
            <w:pPr>
              <w:pStyle w:val="TAC"/>
              <w:rPr>
                <w:rFonts w:eastAsia="SimSun"/>
                <w:lang w:eastAsia="zh-CN"/>
              </w:rPr>
            </w:pPr>
            <w:r>
              <w:rPr>
                <w:rFonts w:eastAsia="SimSun"/>
                <w:lang w:eastAsia="zh-CN"/>
              </w:rPr>
              <w:t>Normal</w:t>
            </w:r>
          </w:p>
        </w:tc>
      </w:tr>
      <w:tr w:rsidR="00293BDA" w:rsidRPr="008C3753" w14:paraId="335A0EB8" w14:textId="77777777" w:rsidTr="00270007">
        <w:trPr>
          <w:cantSplit/>
          <w:jc w:val="center"/>
        </w:trPr>
        <w:tc>
          <w:tcPr>
            <w:tcW w:w="7037" w:type="dxa"/>
            <w:gridSpan w:val="2"/>
          </w:tcPr>
          <w:p w14:paraId="217D0F8B" w14:textId="77777777" w:rsidR="00293BDA" w:rsidRPr="008C3753" w:rsidRDefault="00293BDA" w:rsidP="00270007">
            <w:pPr>
              <w:pStyle w:val="TAL"/>
            </w:pPr>
            <w:r w:rsidRPr="008C3753">
              <w:t>Default TDD UL-DL pattern</w:t>
            </w:r>
            <w:r w:rsidRPr="008C3753">
              <w:rPr>
                <w:rFonts w:eastAsia="SimSun"/>
                <w:lang w:eastAsia="zh-CN"/>
              </w:rPr>
              <w:t xml:space="preserve"> (Note 1)</w:t>
            </w:r>
          </w:p>
        </w:tc>
        <w:tc>
          <w:tcPr>
            <w:tcW w:w="2502" w:type="dxa"/>
          </w:tcPr>
          <w:p w14:paraId="55CA0F6D" w14:textId="77777777" w:rsidR="00293BDA" w:rsidRPr="008C3753" w:rsidRDefault="00293BDA" w:rsidP="00270007">
            <w:pPr>
              <w:pStyle w:val="TAC"/>
              <w:rPr>
                <w:rFonts w:eastAsia="SimSun"/>
              </w:rPr>
            </w:pPr>
            <w:r w:rsidRPr="008C3753">
              <w:rPr>
                <w:rFonts w:eastAsia="SimSun"/>
              </w:rPr>
              <w:t>15 kHz SCS:</w:t>
            </w:r>
          </w:p>
          <w:p w14:paraId="43BEB0D3" w14:textId="77777777" w:rsidR="00293BDA" w:rsidRPr="008C3753" w:rsidRDefault="00293BDA" w:rsidP="00270007">
            <w:pPr>
              <w:pStyle w:val="TAC"/>
              <w:rPr>
                <w:rFonts w:eastAsia="SimSun"/>
              </w:rPr>
            </w:pPr>
            <w:r w:rsidRPr="008C3753">
              <w:rPr>
                <w:rFonts w:eastAsia="SimSun"/>
              </w:rPr>
              <w:t>3D1S1U, S=10D:2G:2U</w:t>
            </w:r>
          </w:p>
          <w:p w14:paraId="05925B88" w14:textId="77777777" w:rsidR="00293BDA" w:rsidRPr="008C3753" w:rsidRDefault="00293BDA" w:rsidP="00270007">
            <w:pPr>
              <w:pStyle w:val="TAC"/>
              <w:rPr>
                <w:rFonts w:eastAsia="SimSun"/>
              </w:rPr>
            </w:pPr>
            <w:r w:rsidRPr="008C3753">
              <w:rPr>
                <w:rFonts w:eastAsia="SimSun"/>
              </w:rPr>
              <w:t>30 kHz SCS:</w:t>
            </w:r>
          </w:p>
          <w:p w14:paraId="5ACE31D1" w14:textId="77777777" w:rsidR="00293BDA" w:rsidRPr="008C3753" w:rsidRDefault="00293BDA" w:rsidP="00270007">
            <w:pPr>
              <w:pStyle w:val="TAC"/>
              <w:rPr>
                <w:rFonts w:cs="Arial"/>
              </w:rPr>
            </w:pPr>
            <w:r w:rsidRPr="008C3753">
              <w:rPr>
                <w:rFonts w:eastAsia="SimSun"/>
              </w:rPr>
              <w:t>7D1S2U, S=6D:4G:4U</w:t>
            </w:r>
          </w:p>
        </w:tc>
      </w:tr>
      <w:tr w:rsidR="00293BDA" w:rsidRPr="008C3753" w14:paraId="3075C1D5" w14:textId="77777777" w:rsidTr="00270007">
        <w:trPr>
          <w:cantSplit/>
          <w:jc w:val="center"/>
        </w:trPr>
        <w:tc>
          <w:tcPr>
            <w:tcW w:w="3210" w:type="dxa"/>
            <w:tcBorders>
              <w:top w:val="single" w:sz="4" w:space="0" w:color="auto"/>
              <w:bottom w:val="nil"/>
              <w:right w:val="single" w:sz="4" w:space="0" w:color="auto"/>
            </w:tcBorders>
            <w:shd w:val="clear" w:color="auto" w:fill="auto"/>
          </w:tcPr>
          <w:p w14:paraId="20F382FC" w14:textId="77777777" w:rsidR="00293BDA" w:rsidRPr="008C3753" w:rsidRDefault="00293BDA" w:rsidP="00270007">
            <w:pPr>
              <w:pStyle w:val="TAL"/>
            </w:pPr>
            <w:r w:rsidRPr="008C3753">
              <w:t>HARQ</w:t>
            </w:r>
          </w:p>
        </w:tc>
        <w:tc>
          <w:tcPr>
            <w:tcW w:w="3827" w:type="dxa"/>
            <w:tcBorders>
              <w:left w:val="single" w:sz="4" w:space="0" w:color="auto"/>
            </w:tcBorders>
          </w:tcPr>
          <w:p w14:paraId="38F4C4BB" w14:textId="77777777" w:rsidR="00293BDA" w:rsidRPr="008C3753" w:rsidRDefault="00293BDA" w:rsidP="00270007">
            <w:pPr>
              <w:pStyle w:val="TAL"/>
            </w:pPr>
            <w:r w:rsidRPr="008C3753">
              <w:rPr>
                <w:rFonts w:eastAsia="SimSun"/>
              </w:rPr>
              <w:t>Maximum number of HARQ transmissions</w:t>
            </w:r>
          </w:p>
        </w:tc>
        <w:tc>
          <w:tcPr>
            <w:tcW w:w="2502" w:type="dxa"/>
          </w:tcPr>
          <w:p w14:paraId="212C02D7" w14:textId="77777777" w:rsidR="00293BDA" w:rsidRPr="008C3753" w:rsidRDefault="00293BDA" w:rsidP="00270007">
            <w:pPr>
              <w:pStyle w:val="TAC"/>
              <w:rPr>
                <w:rFonts w:cs="Arial"/>
              </w:rPr>
            </w:pPr>
            <w:r w:rsidRPr="008C3753">
              <w:rPr>
                <w:rFonts w:eastAsia="SimSun"/>
              </w:rPr>
              <w:t>4</w:t>
            </w:r>
          </w:p>
        </w:tc>
      </w:tr>
      <w:tr w:rsidR="00293BDA" w:rsidRPr="008C3753" w14:paraId="3DFC9A74" w14:textId="77777777" w:rsidTr="00270007">
        <w:trPr>
          <w:cantSplit/>
          <w:jc w:val="center"/>
        </w:trPr>
        <w:tc>
          <w:tcPr>
            <w:tcW w:w="3210" w:type="dxa"/>
            <w:tcBorders>
              <w:top w:val="nil"/>
              <w:bottom w:val="single" w:sz="4" w:space="0" w:color="auto"/>
              <w:right w:val="single" w:sz="4" w:space="0" w:color="auto"/>
            </w:tcBorders>
            <w:shd w:val="clear" w:color="auto" w:fill="auto"/>
          </w:tcPr>
          <w:p w14:paraId="3099C60C" w14:textId="77777777" w:rsidR="00293BDA" w:rsidRPr="008C3753" w:rsidRDefault="00293BDA" w:rsidP="00270007">
            <w:pPr>
              <w:pStyle w:val="TAL"/>
            </w:pPr>
          </w:p>
        </w:tc>
        <w:tc>
          <w:tcPr>
            <w:tcW w:w="3827" w:type="dxa"/>
            <w:tcBorders>
              <w:left w:val="single" w:sz="4" w:space="0" w:color="auto"/>
            </w:tcBorders>
          </w:tcPr>
          <w:p w14:paraId="164F80A5" w14:textId="77777777" w:rsidR="00293BDA" w:rsidRPr="008C3753" w:rsidRDefault="00293BDA" w:rsidP="00270007">
            <w:pPr>
              <w:pStyle w:val="TAL"/>
            </w:pPr>
            <w:r w:rsidRPr="008C3753">
              <w:rPr>
                <w:rFonts w:eastAsia="SimSun"/>
              </w:rPr>
              <w:t>RV sequence</w:t>
            </w:r>
          </w:p>
        </w:tc>
        <w:tc>
          <w:tcPr>
            <w:tcW w:w="2502" w:type="dxa"/>
          </w:tcPr>
          <w:p w14:paraId="0306FBF5" w14:textId="77777777" w:rsidR="00293BDA" w:rsidRPr="008C3753" w:rsidRDefault="00293BDA" w:rsidP="00270007">
            <w:pPr>
              <w:pStyle w:val="TAC"/>
              <w:rPr>
                <w:rFonts w:cs="Arial"/>
              </w:rPr>
            </w:pPr>
            <w:r w:rsidRPr="008C3753">
              <w:rPr>
                <w:rFonts w:eastAsia="SimSun"/>
                <w:lang w:val="fr-FR"/>
              </w:rPr>
              <w:t>0, 2, 3, 1</w:t>
            </w:r>
          </w:p>
        </w:tc>
      </w:tr>
      <w:tr w:rsidR="00293BDA" w:rsidRPr="008C3753" w14:paraId="66CA0559" w14:textId="77777777" w:rsidTr="00270007">
        <w:trPr>
          <w:cantSplit/>
          <w:jc w:val="center"/>
        </w:trPr>
        <w:tc>
          <w:tcPr>
            <w:tcW w:w="3210" w:type="dxa"/>
            <w:tcBorders>
              <w:top w:val="single" w:sz="4" w:space="0" w:color="auto"/>
              <w:bottom w:val="nil"/>
              <w:right w:val="single" w:sz="4" w:space="0" w:color="auto"/>
            </w:tcBorders>
            <w:shd w:val="clear" w:color="auto" w:fill="auto"/>
          </w:tcPr>
          <w:p w14:paraId="1EBE33AE" w14:textId="77777777" w:rsidR="00293BDA" w:rsidRPr="008C3753" w:rsidRDefault="00293BDA" w:rsidP="00270007">
            <w:pPr>
              <w:pStyle w:val="TAL"/>
            </w:pPr>
            <w:r w:rsidRPr="008C3753">
              <w:t>DM-RS</w:t>
            </w:r>
          </w:p>
        </w:tc>
        <w:tc>
          <w:tcPr>
            <w:tcW w:w="3827" w:type="dxa"/>
            <w:tcBorders>
              <w:left w:val="single" w:sz="4" w:space="0" w:color="auto"/>
            </w:tcBorders>
          </w:tcPr>
          <w:p w14:paraId="01D15509" w14:textId="77777777" w:rsidR="00293BDA" w:rsidRPr="008C3753" w:rsidRDefault="00293BDA" w:rsidP="00270007">
            <w:pPr>
              <w:pStyle w:val="TAL"/>
            </w:pPr>
            <w:r w:rsidRPr="008C3753">
              <w:rPr>
                <w:rFonts w:eastAsia="SimSun"/>
              </w:rPr>
              <w:t>DM-RS configuration type</w:t>
            </w:r>
          </w:p>
        </w:tc>
        <w:tc>
          <w:tcPr>
            <w:tcW w:w="2502" w:type="dxa"/>
          </w:tcPr>
          <w:p w14:paraId="56B7DDEF" w14:textId="77777777" w:rsidR="00293BDA" w:rsidRPr="008C3753" w:rsidRDefault="00293BDA" w:rsidP="00270007">
            <w:pPr>
              <w:pStyle w:val="TAC"/>
              <w:rPr>
                <w:rFonts w:cs="Arial"/>
                <w:lang w:val="fr-FR"/>
              </w:rPr>
            </w:pPr>
            <w:r w:rsidRPr="008C3753">
              <w:rPr>
                <w:rFonts w:eastAsia="SimSun"/>
              </w:rPr>
              <w:t>1</w:t>
            </w:r>
          </w:p>
        </w:tc>
      </w:tr>
      <w:tr w:rsidR="00293BDA" w:rsidRPr="008C3753" w14:paraId="17485BE6" w14:textId="77777777" w:rsidTr="00270007">
        <w:trPr>
          <w:cantSplit/>
          <w:jc w:val="center"/>
        </w:trPr>
        <w:tc>
          <w:tcPr>
            <w:tcW w:w="3210" w:type="dxa"/>
            <w:tcBorders>
              <w:top w:val="nil"/>
              <w:bottom w:val="nil"/>
              <w:right w:val="single" w:sz="4" w:space="0" w:color="auto"/>
            </w:tcBorders>
            <w:shd w:val="clear" w:color="auto" w:fill="auto"/>
          </w:tcPr>
          <w:p w14:paraId="6F3C0AE9" w14:textId="77777777" w:rsidR="00293BDA" w:rsidRPr="008C3753" w:rsidRDefault="00293BDA" w:rsidP="00270007">
            <w:pPr>
              <w:pStyle w:val="TAL"/>
            </w:pPr>
          </w:p>
        </w:tc>
        <w:tc>
          <w:tcPr>
            <w:tcW w:w="3827" w:type="dxa"/>
            <w:tcBorders>
              <w:left w:val="single" w:sz="4" w:space="0" w:color="auto"/>
            </w:tcBorders>
          </w:tcPr>
          <w:p w14:paraId="6D7B75D7" w14:textId="77777777" w:rsidR="00293BDA" w:rsidRPr="008C3753" w:rsidRDefault="00293BDA" w:rsidP="00270007">
            <w:pPr>
              <w:pStyle w:val="TAL"/>
            </w:pPr>
            <w:r w:rsidRPr="008C3753">
              <w:t>DM-RS duration</w:t>
            </w:r>
          </w:p>
        </w:tc>
        <w:tc>
          <w:tcPr>
            <w:tcW w:w="2502" w:type="dxa"/>
          </w:tcPr>
          <w:p w14:paraId="3464BA35" w14:textId="77777777" w:rsidR="00293BDA" w:rsidRPr="008C3753" w:rsidRDefault="00293BDA" w:rsidP="00270007">
            <w:pPr>
              <w:pStyle w:val="TAC"/>
              <w:rPr>
                <w:rFonts w:cs="Arial"/>
              </w:rPr>
            </w:pPr>
            <w:r w:rsidRPr="008C3753">
              <w:t>single-symbol DM-RS</w:t>
            </w:r>
          </w:p>
        </w:tc>
      </w:tr>
      <w:tr w:rsidR="00293BDA" w:rsidRPr="008C3753" w14:paraId="44CF8163" w14:textId="77777777" w:rsidTr="00270007">
        <w:trPr>
          <w:cantSplit/>
          <w:jc w:val="center"/>
        </w:trPr>
        <w:tc>
          <w:tcPr>
            <w:tcW w:w="3210" w:type="dxa"/>
            <w:tcBorders>
              <w:top w:val="nil"/>
              <w:bottom w:val="nil"/>
              <w:right w:val="single" w:sz="4" w:space="0" w:color="auto"/>
            </w:tcBorders>
            <w:shd w:val="clear" w:color="auto" w:fill="auto"/>
          </w:tcPr>
          <w:p w14:paraId="4DFA3576" w14:textId="77777777" w:rsidR="00293BDA" w:rsidRPr="008C3753" w:rsidRDefault="00293BDA" w:rsidP="00270007">
            <w:pPr>
              <w:pStyle w:val="TAL"/>
            </w:pPr>
          </w:p>
        </w:tc>
        <w:tc>
          <w:tcPr>
            <w:tcW w:w="3827" w:type="dxa"/>
            <w:tcBorders>
              <w:left w:val="single" w:sz="4" w:space="0" w:color="auto"/>
            </w:tcBorders>
          </w:tcPr>
          <w:p w14:paraId="12E1BE78" w14:textId="77777777" w:rsidR="00293BDA" w:rsidRPr="008C3753" w:rsidRDefault="00293BDA" w:rsidP="00270007">
            <w:pPr>
              <w:pStyle w:val="TAL"/>
            </w:pPr>
            <w:r w:rsidRPr="008C3753">
              <w:rPr>
                <w:rFonts w:eastAsia="DengXian" w:cs="Arial"/>
                <w:szCs w:val="18"/>
                <w:lang w:eastAsia="zh-CN"/>
              </w:rPr>
              <w:t>A</w:t>
            </w:r>
            <w:r w:rsidRPr="008C3753">
              <w:rPr>
                <w:rFonts w:cs="Arial"/>
                <w:szCs w:val="18"/>
              </w:rPr>
              <w:t>dditional DM-RS position</w:t>
            </w:r>
          </w:p>
        </w:tc>
        <w:tc>
          <w:tcPr>
            <w:tcW w:w="2502" w:type="dxa"/>
          </w:tcPr>
          <w:p w14:paraId="7954C9D2" w14:textId="77777777" w:rsidR="00293BDA" w:rsidRPr="008C3753" w:rsidRDefault="00293BDA" w:rsidP="00270007">
            <w:pPr>
              <w:pStyle w:val="TAC"/>
              <w:rPr>
                <w:rFonts w:cs="Arial"/>
              </w:rPr>
            </w:pPr>
            <w:r w:rsidRPr="008C3753">
              <w:rPr>
                <w:rFonts w:eastAsia="SimSun"/>
              </w:rPr>
              <w:t>pos1</w:t>
            </w:r>
          </w:p>
        </w:tc>
      </w:tr>
      <w:tr w:rsidR="00293BDA" w:rsidRPr="008C3753" w14:paraId="63EF83F4" w14:textId="77777777" w:rsidTr="00270007">
        <w:trPr>
          <w:cantSplit/>
          <w:jc w:val="center"/>
        </w:trPr>
        <w:tc>
          <w:tcPr>
            <w:tcW w:w="3210" w:type="dxa"/>
            <w:tcBorders>
              <w:top w:val="nil"/>
              <w:bottom w:val="nil"/>
              <w:right w:val="single" w:sz="4" w:space="0" w:color="auto"/>
            </w:tcBorders>
            <w:shd w:val="clear" w:color="auto" w:fill="auto"/>
          </w:tcPr>
          <w:p w14:paraId="67A395CB" w14:textId="77777777" w:rsidR="00293BDA" w:rsidRPr="008C3753" w:rsidRDefault="00293BDA" w:rsidP="00270007">
            <w:pPr>
              <w:pStyle w:val="TAL"/>
            </w:pPr>
          </w:p>
        </w:tc>
        <w:tc>
          <w:tcPr>
            <w:tcW w:w="3827" w:type="dxa"/>
            <w:tcBorders>
              <w:left w:val="single" w:sz="4" w:space="0" w:color="auto"/>
            </w:tcBorders>
          </w:tcPr>
          <w:p w14:paraId="09B67CFE" w14:textId="77777777" w:rsidR="00293BDA" w:rsidRPr="008C3753" w:rsidRDefault="00293BDA" w:rsidP="00270007">
            <w:pPr>
              <w:pStyle w:val="TAL"/>
              <w:rPr>
                <w:lang w:eastAsia="zh-CN"/>
              </w:rPr>
            </w:pPr>
            <w:r w:rsidRPr="008C3753">
              <w:rPr>
                <w:rFonts w:eastAsia="SimSun"/>
              </w:rPr>
              <w:t>Number of DM-RS CDM group(s) without data</w:t>
            </w:r>
          </w:p>
        </w:tc>
        <w:tc>
          <w:tcPr>
            <w:tcW w:w="2502" w:type="dxa"/>
          </w:tcPr>
          <w:p w14:paraId="38E5D37F" w14:textId="77777777" w:rsidR="00293BDA" w:rsidRPr="008C3753" w:rsidRDefault="00293BDA" w:rsidP="00270007">
            <w:pPr>
              <w:pStyle w:val="TAC"/>
              <w:rPr>
                <w:rFonts w:cs="Arial"/>
              </w:rPr>
            </w:pPr>
            <w:r w:rsidRPr="008C3753">
              <w:rPr>
                <w:rFonts w:eastAsia="SimSun"/>
              </w:rPr>
              <w:t>2</w:t>
            </w:r>
          </w:p>
        </w:tc>
      </w:tr>
      <w:tr w:rsidR="00293BDA" w:rsidRPr="008C3753" w14:paraId="672D1AD1" w14:textId="77777777" w:rsidTr="00270007">
        <w:trPr>
          <w:cantSplit/>
          <w:jc w:val="center"/>
        </w:trPr>
        <w:tc>
          <w:tcPr>
            <w:tcW w:w="3210" w:type="dxa"/>
            <w:tcBorders>
              <w:top w:val="nil"/>
              <w:bottom w:val="nil"/>
              <w:right w:val="single" w:sz="4" w:space="0" w:color="auto"/>
            </w:tcBorders>
            <w:shd w:val="clear" w:color="auto" w:fill="auto"/>
          </w:tcPr>
          <w:p w14:paraId="76A61927" w14:textId="77777777" w:rsidR="00293BDA" w:rsidRPr="008C3753" w:rsidRDefault="00293BDA" w:rsidP="00270007">
            <w:pPr>
              <w:pStyle w:val="TAL"/>
            </w:pPr>
          </w:p>
        </w:tc>
        <w:tc>
          <w:tcPr>
            <w:tcW w:w="3827" w:type="dxa"/>
            <w:tcBorders>
              <w:left w:val="single" w:sz="4" w:space="0" w:color="auto"/>
            </w:tcBorders>
          </w:tcPr>
          <w:p w14:paraId="5D1FF47D" w14:textId="77777777" w:rsidR="00293BDA" w:rsidRPr="008C3753" w:rsidRDefault="00293BDA" w:rsidP="00270007">
            <w:pPr>
              <w:pStyle w:val="TAL"/>
            </w:pPr>
            <w:r w:rsidRPr="008C3753">
              <w:t>Ratio of PUSCH EPRE to DM-RS EPRE</w:t>
            </w:r>
          </w:p>
        </w:tc>
        <w:tc>
          <w:tcPr>
            <w:tcW w:w="2502" w:type="dxa"/>
          </w:tcPr>
          <w:p w14:paraId="2DF33B0D" w14:textId="77777777" w:rsidR="00293BDA" w:rsidRPr="008C3753" w:rsidRDefault="00293BDA" w:rsidP="00270007">
            <w:pPr>
              <w:pStyle w:val="TAC"/>
              <w:rPr>
                <w:rFonts w:cs="Arial"/>
              </w:rPr>
            </w:pPr>
            <w:r w:rsidRPr="008C3753">
              <w:rPr>
                <w:rFonts w:eastAsia="SimSun"/>
                <w:lang w:eastAsia="zh-CN"/>
              </w:rPr>
              <w:t>-3 dB</w:t>
            </w:r>
          </w:p>
        </w:tc>
      </w:tr>
      <w:tr w:rsidR="00293BDA" w:rsidRPr="008C3753" w14:paraId="78A93B02" w14:textId="77777777" w:rsidTr="00270007">
        <w:trPr>
          <w:cantSplit/>
          <w:jc w:val="center"/>
        </w:trPr>
        <w:tc>
          <w:tcPr>
            <w:tcW w:w="3210" w:type="dxa"/>
            <w:tcBorders>
              <w:top w:val="nil"/>
              <w:bottom w:val="nil"/>
              <w:right w:val="single" w:sz="4" w:space="0" w:color="auto"/>
            </w:tcBorders>
            <w:shd w:val="clear" w:color="auto" w:fill="auto"/>
          </w:tcPr>
          <w:p w14:paraId="486AAD80" w14:textId="77777777" w:rsidR="00293BDA" w:rsidRPr="008C3753" w:rsidRDefault="00293BDA" w:rsidP="00270007">
            <w:pPr>
              <w:pStyle w:val="TAL"/>
            </w:pPr>
          </w:p>
        </w:tc>
        <w:tc>
          <w:tcPr>
            <w:tcW w:w="3827" w:type="dxa"/>
            <w:tcBorders>
              <w:left w:val="single" w:sz="4" w:space="0" w:color="auto"/>
            </w:tcBorders>
          </w:tcPr>
          <w:p w14:paraId="3F8EDEB8" w14:textId="77777777" w:rsidR="00293BDA" w:rsidRPr="008C3753" w:rsidRDefault="00293BDA" w:rsidP="00270007">
            <w:pPr>
              <w:pStyle w:val="TAL"/>
            </w:pPr>
            <w:r w:rsidRPr="008C3753">
              <w:rPr>
                <w:rFonts w:eastAsia="SimSun"/>
              </w:rPr>
              <w:t>DM-RS port</w:t>
            </w:r>
            <w:r w:rsidRPr="008C3753">
              <w:t>(s)</w:t>
            </w:r>
          </w:p>
        </w:tc>
        <w:tc>
          <w:tcPr>
            <w:tcW w:w="2502" w:type="dxa"/>
          </w:tcPr>
          <w:p w14:paraId="6702FCCD" w14:textId="77777777" w:rsidR="00293BDA" w:rsidRPr="008C3753" w:rsidRDefault="00293BDA" w:rsidP="00270007">
            <w:pPr>
              <w:pStyle w:val="TAC"/>
              <w:rPr>
                <w:rFonts w:cs="Arial"/>
                <w:lang w:eastAsia="zh-CN"/>
              </w:rPr>
            </w:pPr>
            <w:r w:rsidRPr="008C3753">
              <w:rPr>
                <w:rFonts w:eastAsia="SimSun"/>
              </w:rPr>
              <w:t>0</w:t>
            </w:r>
          </w:p>
        </w:tc>
      </w:tr>
      <w:tr w:rsidR="00293BDA" w:rsidRPr="008C3753" w14:paraId="7880DE39" w14:textId="77777777" w:rsidTr="00270007">
        <w:trPr>
          <w:cantSplit/>
          <w:jc w:val="center"/>
        </w:trPr>
        <w:tc>
          <w:tcPr>
            <w:tcW w:w="3210" w:type="dxa"/>
            <w:tcBorders>
              <w:top w:val="nil"/>
              <w:bottom w:val="single" w:sz="4" w:space="0" w:color="auto"/>
              <w:right w:val="single" w:sz="4" w:space="0" w:color="auto"/>
            </w:tcBorders>
            <w:shd w:val="clear" w:color="auto" w:fill="auto"/>
          </w:tcPr>
          <w:p w14:paraId="0F49A335" w14:textId="77777777" w:rsidR="00293BDA" w:rsidRPr="008C3753" w:rsidRDefault="00293BDA" w:rsidP="00270007">
            <w:pPr>
              <w:pStyle w:val="TAL"/>
            </w:pPr>
          </w:p>
        </w:tc>
        <w:tc>
          <w:tcPr>
            <w:tcW w:w="3827" w:type="dxa"/>
            <w:tcBorders>
              <w:left w:val="single" w:sz="4" w:space="0" w:color="auto"/>
            </w:tcBorders>
          </w:tcPr>
          <w:p w14:paraId="1706D5E3" w14:textId="77777777" w:rsidR="00293BDA" w:rsidRPr="008C3753" w:rsidRDefault="00293BDA" w:rsidP="00270007">
            <w:pPr>
              <w:pStyle w:val="TAL"/>
            </w:pPr>
            <w:r w:rsidRPr="008C3753">
              <w:rPr>
                <w:rFonts w:eastAsia="SimSun"/>
              </w:rPr>
              <w:t>DM-RS sequence generation</w:t>
            </w:r>
          </w:p>
        </w:tc>
        <w:tc>
          <w:tcPr>
            <w:tcW w:w="2502" w:type="dxa"/>
          </w:tcPr>
          <w:p w14:paraId="7C4830B1" w14:textId="77777777" w:rsidR="00293BDA" w:rsidRPr="008C3753" w:rsidRDefault="00293BDA" w:rsidP="00270007">
            <w:pPr>
              <w:pStyle w:val="TAC"/>
              <w:rPr>
                <w:rFonts w:cs="Arial"/>
              </w:rPr>
            </w:pPr>
            <w:r w:rsidRPr="008C3753">
              <w:rPr>
                <w:rFonts w:eastAsia="SimSun"/>
              </w:rPr>
              <w:t>N</w:t>
            </w:r>
            <w:r w:rsidRPr="008C3753">
              <w:rPr>
                <w:rFonts w:eastAsia="SimSun"/>
                <w:vertAlign w:val="subscript"/>
              </w:rPr>
              <w:t>ID</w:t>
            </w:r>
            <w:r w:rsidRPr="008C3753">
              <w:rPr>
                <w:rFonts w:cs="Arial"/>
                <w:vertAlign w:val="superscript"/>
              </w:rPr>
              <w:t>0</w:t>
            </w:r>
            <w:r w:rsidRPr="008C3753">
              <w:rPr>
                <w:rFonts w:eastAsia="SimSun"/>
              </w:rPr>
              <w:t xml:space="preserve">=0, </w:t>
            </w:r>
            <w:r w:rsidRPr="008C3753">
              <w:rPr>
                <w:rFonts w:cs="Arial"/>
              </w:rPr>
              <w:t>group hopping and sequence hopping are disabled</w:t>
            </w:r>
          </w:p>
        </w:tc>
      </w:tr>
      <w:tr w:rsidR="00293BDA" w:rsidRPr="008C3753" w14:paraId="1B6DB28D" w14:textId="77777777" w:rsidTr="00270007">
        <w:trPr>
          <w:cantSplit/>
          <w:jc w:val="center"/>
        </w:trPr>
        <w:tc>
          <w:tcPr>
            <w:tcW w:w="3210" w:type="dxa"/>
            <w:tcBorders>
              <w:top w:val="single" w:sz="4" w:space="0" w:color="auto"/>
              <w:bottom w:val="nil"/>
              <w:right w:val="single" w:sz="4" w:space="0" w:color="auto"/>
            </w:tcBorders>
            <w:shd w:val="clear" w:color="auto" w:fill="auto"/>
          </w:tcPr>
          <w:p w14:paraId="02DA2E84" w14:textId="77777777" w:rsidR="00293BDA" w:rsidRPr="008C3753" w:rsidRDefault="00293BDA" w:rsidP="00270007">
            <w:pPr>
              <w:pStyle w:val="TAL"/>
            </w:pPr>
            <w:r w:rsidRPr="008C3753">
              <w:t>Time domain resource assignment</w:t>
            </w:r>
          </w:p>
        </w:tc>
        <w:tc>
          <w:tcPr>
            <w:tcW w:w="3827" w:type="dxa"/>
            <w:tcBorders>
              <w:left w:val="single" w:sz="4" w:space="0" w:color="auto"/>
            </w:tcBorders>
          </w:tcPr>
          <w:p w14:paraId="07373089" w14:textId="77777777" w:rsidR="00293BDA" w:rsidRPr="008C3753" w:rsidRDefault="00293BDA" w:rsidP="00270007">
            <w:pPr>
              <w:pStyle w:val="TAL"/>
            </w:pPr>
            <w:r w:rsidRPr="008C3753">
              <w:rPr>
                <w:rFonts w:eastAsia="Batang"/>
              </w:rPr>
              <w:t>PUSCH mapping type</w:t>
            </w:r>
          </w:p>
        </w:tc>
        <w:tc>
          <w:tcPr>
            <w:tcW w:w="2502" w:type="dxa"/>
          </w:tcPr>
          <w:p w14:paraId="6B4D9C2F" w14:textId="77777777" w:rsidR="00293BDA" w:rsidRPr="008C3753" w:rsidRDefault="00293BDA" w:rsidP="00270007">
            <w:pPr>
              <w:pStyle w:val="TAC"/>
              <w:rPr>
                <w:rFonts w:cs="Arial"/>
              </w:rPr>
            </w:pPr>
            <w:r w:rsidRPr="008C3753">
              <w:rPr>
                <w:rFonts w:eastAsia="SimSun"/>
              </w:rPr>
              <w:t>A, B</w:t>
            </w:r>
          </w:p>
        </w:tc>
      </w:tr>
      <w:tr w:rsidR="00293BDA" w:rsidRPr="008C3753" w14:paraId="70F767D2" w14:textId="77777777" w:rsidTr="00270007">
        <w:trPr>
          <w:cantSplit/>
          <w:jc w:val="center"/>
        </w:trPr>
        <w:tc>
          <w:tcPr>
            <w:tcW w:w="3210" w:type="dxa"/>
            <w:tcBorders>
              <w:top w:val="nil"/>
              <w:bottom w:val="nil"/>
              <w:right w:val="single" w:sz="4" w:space="0" w:color="auto"/>
            </w:tcBorders>
            <w:shd w:val="clear" w:color="auto" w:fill="auto"/>
          </w:tcPr>
          <w:p w14:paraId="5A677CC0" w14:textId="77777777" w:rsidR="00293BDA" w:rsidRPr="008C3753" w:rsidRDefault="00293BDA" w:rsidP="00270007">
            <w:pPr>
              <w:pStyle w:val="TAL"/>
            </w:pPr>
          </w:p>
        </w:tc>
        <w:tc>
          <w:tcPr>
            <w:tcW w:w="3827" w:type="dxa"/>
            <w:tcBorders>
              <w:left w:val="single" w:sz="4" w:space="0" w:color="auto"/>
            </w:tcBorders>
          </w:tcPr>
          <w:p w14:paraId="4F29AE10" w14:textId="77777777" w:rsidR="00293BDA" w:rsidRPr="008C3753" w:rsidRDefault="00293BDA" w:rsidP="00270007">
            <w:pPr>
              <w:pStyle w:val="TAL"/>
              <w:rPr>
                <w:rFonts w:eastAsia="Batang"/>
              </w:rPr>
            </w:pPr>
            <w:r w:rsidRPr="008C3753">
              <w:t>Start symbol</w:t>
            </w:r>
          </w:p>
        </w:tc>
        <w:tc>
          <w:tcPr>
            <w:tcW w:w="2502" w:type="dxa"/>
          </w:tcPr>
          <w:p w14:paraId="0D076D43" w14:textId="77777777" w:rsidR="00293BDA" w:rsidRPr="008C3753" w:rsidRDefault="00293BDA" w:rsidP="00270007">
            <w:pPr>
              <w:pStyle w:val="TAC"/>
              <w:rPr>
                <w:rFonts w:cs="Arial"/>
              </w:rPr>
            </w:pPr>
            <w:r w:rsidRPr="008C3753">
              <w:rPr>
                <w:rFonts w:eastAsia="SimSun"/>
              </w:rPr>
              <w:t>0</w:t>
            </w:r>
          </w:p>
        </w:tc>
      </w:tr>
      <w:tr w:rsidR="00293BDA" w:rsidRPr="008C3753" w14:paraId="07B5A8FC" w14:textId="77777777" w:rsidTr="00270007">
        <w:trPr>
          <w:cantSplit/>
          <w:jc w:val="center"/>
        </w:trPr>
        <w:tc>
          <w:tcPr>
            <w:tcW w:w="3210" w:type="dxa"/>
            <w:tcBorders>
              <w:top w:val="nil"/>
              <w:bottom w:val="single" w:sz="4" w:space="0" w:color="auto"/>
              <w:right w:val="single" w:sz="4" w:space="0" w:color="auto"/>
            </w:tcBorders>
            <w:shd w:val="clear" w:color="auto" w:fill="auto"/>
          </w:tcPr>
          <w:p w14:paraId="5E56E43D" w14:textId="77777777" w:rsidR="00293BDA" w:rsidRPr="008C3753" w:rsidRDefault="00293BDA" w:rsidP="00270007">
            <w:pPr>
              <w:pStyle w:val="TAL"/>
            </w:pPr>
          </w:p>
        </w:tc>
        <w:tc>
          <w:tcPr>
            <w:tcW w:w="3827" w:type="dxa"/>
            <w:tcBorders>
              <w:left w:val="single" w:sz="4" w:space="0" w:color="auto"/>
            </w:tcBorders>
          </w:tcPr>
          <w:p w14:paraId="467EE93A" w14:textId="77777777" w:rsidR="00293BDA" w:rsidRPr="008C3753" w:rsidRDefault="00293BDA" w:rsidP="00270007">
            <w:pPr>
              <w:pStyle w:val="TAL"/>
            </w:pPr>
            <w:r w:rsidRPr="008C3753">
              <w:t>Allocation length</w:t>
            </w:r>
          </w:p>
        </w:tc>
        <w:tc>
          <w:tcPr>
            <w:tcW w:w="2502" w:type="dxa"/>
          </w:tcPr>
          <w:p w14:paraId="0DC63396" w14:textId="77777777" w:rsidR="00293BDA" w:rsidRPr="008C3753" w:rsidRDefault="00293BDA" w:rsidP="00270007">
            <w:pPr>
              <w:pStyle w:val="TAC"/>
              <w:rPr>
                <w:rFonts w:cs="Arial"/>
              </w:rPr>
            </w:pPr>
            <w:r w:rsidRPr="008C3753">
              <w:rPr>
                <w:rFonts w:eastAsia="SimSun"/>
              </w:rPr>
              <w:t>14</w:t>
            </w:r>
          </w:p>
        </w:tc>
      </w:tr>
      <w:tr w:rsidR="00293BDA" w:rsidRPr="008C3753" w14:paraId="2A20CD92" w14:textId="77777777" w:rsidTr="00270007">
        <w:trPr>
          <w:cantSplit/>
          <w:jc w:val="center"/>
        </w:trPr>
        <w:tc>
          <w:tcPr>
            <w:tcW w:w="3210" w:type="dxa"/>
            <w:tcBorders>
              <w:top w:val="single" w:sz="4" w:space="0" w:color="auto"/>
              <w:bottom w:val="nil"/>
              <w:right w:val="single" w:sz="4" w:space="0" w:color="auto"/>
            </w:tcBorders>
            <w:shd w:val="clear" w:color="auto" w:fill="auto"/>
          </w:tcPr>
          <w:p w14:paraId="5F207475" w14:textId="77777777" w:rsidR="00293BDA" w:rsidRPr="008C3753" w:rsidRDefault="00293BDA" w:rsidP="00270007">
            <w:pPr>
              <w:pStyle w:val="TAL"/>
            </w:pPr>
            <w:r w:rsidRPr="008C3753">
              <w:t>Frequency domain resource assignment</w:t>
            </w:r>
          </w:p>
        </w:tc>
        <w:tc>
          <w:tcPr>
            <w:tcW w:w="3827" w:type="dxa"/>
            <w:tcBorders>
              <w:left w:val="single" w:sz="4" w:space="0" w:color="auto"/>
            </w:tcBorders>
          </w:tcPr>
          <w:p w14:paraId="7B208D15" w14:textId="77777777" w:rsidR="00293BDA" w:rsidRPr="008C3753" w:rsidRDefault="00293BDA" w:rsidP="00270007">
            <w:pPr>
              <w:pStyle w:val="TAL"/>
            </w:pPr>
            <w:r w:rsidRPr="008C3753">
              <w:rPr>
                <w:rFonts w:eastAsia="SimSun"/>
              </w:rPr>
              <w:t>RB assignment</w:t>
            </w:r>
          </w:p>
        </w:tc>
        <w:tc>
          <w:tcPr>
            <w:tcW w:w="2502" w:type="dxa"/>
          </w:tcPr>
          <w:p w14:paraId="2AD16401" w14:textId="77777777" w:rsidR="00293BDA" w:rsidRPr="008C3753" w:rsidRDefault="00293BDA" w:rsidP="00270007">
            <w:pPr>
              <w:pStyle w:val="TAC"/>
              <w:rPr>
                <w:rFonts w:eastAsia="SimSun"/>
                <w:lang w:eastAsia="zh-CN"/>
              </w:rPr>
            </w:pPr>
            <w:r w:rsidRPr="008C3753">
              <w:rPr>
                <w:rFonts w:eastAsia="SimSun"/>
              </w:rPr>
              <w:t>15 kHz SCS:</w:t>
            </w:r>
            <w:r w:rsidRPr="008C3753">
              <w:rPr>
                <w:rFonts w:eastAsia="SimSun"/>
                <w:lang w:eastAsia="zh-CN"/>
              </w:rPr>
              <w:t xml:space="preserve"> 25 PR</w:t>
            </w:r>
            <w:r w:rsidRPr="008C3753" w:rsidDel="007E6B31">
              <w:rPr>
                <w:rFonts w:eastAsia="SimSun"/>
                <w:lang w:eastAsia="zh-CN"/>
              </w:rPr>
              <w:t>Bs</w:t>
            </w:r>
            <w:r w:rsidRPr="008C3753">
              <w:rPr>
                <w:rFonts w:eastAsia="SimSun"/>
                <w:lang w:eastAsia="zh-CN"/>
              </w:rPr>
              <w:t xml:space="preserve"> in the middle of the test bandwidth</w:t>
            </w:r>
          </w:p>
          <w:p w14:paraId="3DF63A21" w14:textId="77777777" w:rsidR="00293BDA" w:rsidRPr="008C3753" w:rsidRDefault="00293BDA" w:rsidP="00270007">
            <w:pPr>
              <w:pStyle w:val="TAC"/>
              <w:rPr>
                <w:rFonts w:cs="Arial"/>
              </w:rPr>
            </w:pPr>
            <w:r w:rsidRPr="008C3753">
              <w:rPr>
                <w:rFonts w:eastAsia="SimSun"/>
                <w:lang w:eastAsia="zh-CN"/>
              </w:rPr>
              <w:t xml:space="preserve"> </w:t>
            </w:r>
            <w:r w:rsidRPr="008C3753">
              <w:rPr>
                <w:rFonts w:eastAsia="SimSun"/>
              </w:rPr>
              <w:t>30 kHz SCS:</w:t>
            </w:r>
            <w:r w:rsidRPr="008C3753">
              <w:rPr>
                <w:rFonts w:eastAsia="SimSun"/>
                <w:lang w:eastAsia="zh-CN"/>
              </w:rPr>
              <w:t xml:space="preserve"> 24 PR</w:t>
            </w:r>
            <w:r w:rsidRPr="008C3753" w:rsidDel="007E6B31">
              <w:rPr>
                <w:rFonts w:eastAsia="SimSun"/>
                <w:lang w:eastAsia="zh-CN"/>
              </w:rPr>
              <w:t>Bs</w:t>
            </w:r>
            <w:r w:rsidRPr="008C3753">
              <w:rPr>
                <w:rFonts w:eastAsia="SimSun"/>
                <w:lang w:eastAsia="zh-CN"/>
              </w:rPr>
              <w:t xml:space="preserve"> in the middle of the test bandwidth</w:t>
            </w:r>
          </w:p>
        </w:tc>
      </w:tr>
      <w:tr w:rsidR="00293BDA" w:rsidRPr="008C3753" w14:paraId="249325B5" w14:textId="77777777" w:rsidTr="00270007">
        <w:trPr>
          <w:cantSplit/>
          <w:jc w:val="center"/>
        </w:trPr>
        <w:tc>
          <w:tcPr>
            <w:tcW w:w="3210" w:type="dxa"/>
            <w:tcBorders>
              <w:top w:val="nil"/>
              <w:bottom w:val="single" w:sz="4" w:space="0" w:color="auto"/>
              <w:right w:val="single" w:sz="4" w:space="0" w:color="auto"/>
            </w:tcBorders>
            <w:shd w:val="clear" w:color="auto" w:fill="auto"/>
          </w:tcPr>
          <w:p w14:paraId="477B1BC0" w14:textId="77777777" w:rsidR="00293BDA" w:rsidRPr="008C3753" w:rsidRDefault="00293BDA" w:rsidP="00270007">
            <w:pPr>
              <w:pStyle w:val="TAL"/>
            </w:pPr>
          </w:p>
        </w:tc>
        <w:tc>
          <w:tcPr>
            <w:tcW w:w="3827" w:type="dxa"/>
            <w:tcBorders>
              <w:left w:val="single" w:sz="4" w:space="0" w:color="auto"/>
            </w:tcBorders>
          </w:tcPr>
          <w:p w14:paraId="58E47A0D" w14:textId="77777777" w:rsidR="00293BDA" w:rsidRPr="008C3753" w:rsidRDefault="00293BDA" w:rsidP="00270007">
            <w:pPr>
              <w:pStyle w:val="TAL"/>
            </w:pPr>
            <w:r w:rsidRPr="008C3753">
              <w:rPr>
                <w:rFonts w:eastAsia="SimSun"/>
              </w:rPr>
              <w:t>Frequency hopping</w:t>
            </w:r>
          </w:p>
        </w:tc>
        <w:tc>
          <w:tcPr>
            <w:tcW w:w="2502" w:type="dxa"/>
          </w:tcPr>
          <w:p w14:paraId="502B34BD" w14:textId="77777777" w:rsidR="00293BDA" w:rsidRPr="008C3753" w:rsidRDefault="00293BDA" w:rsidP="00270007">
            <w:pPr>
              <w:pStyle w:val="TAC"/>
              <w:rPr>
                <w:rFonts w:cs="Arial"/>
              </w:rPr>
            </w:pPr>
            <w:r w:rsidRPr="008C3753">
              <w:rPr>
                <w:rFonts w:eastAsia="SimSun"/>
              </w:rPr>
              <w:t>Disabled</w:t>
            </w:r>
          </w:p>
        </w:tc>
      </w:tr>
      <w:tr w:rsidR="00293BDA" w:rsidRPr="008C3753" w14:paraId="30CD377C" w14:textId="77777777" w:rsidTr="00270007">
        <w:trPr>
          <w:cantSplit/>
          <w:jc w:val="center"/>
        </w:trPr>
        <w:tc>
          <w:tcPr>
            <w:tcW w:w="7037" w:type="dxa"/>
            <w:gridSpan w:val="2"/>
          </w:tcPr>
          <w:p w14:paraId="3C1A4B93" w14:textId="77777777" w:rsidR="00293BDA" w:rsidRPr="008C3753" w:rsidRDefault="00293BDA" w:rsidP="00270007">
            <w:pPr>
              <w:pStyle w:val="TAL"/>
            </w:pPr>
            <w:r w:rsidRPr="008C3753">
              <w:rPr>
                <w:rFonts w:eastAsia="SimSun"/>
              </w:rPr>
              <w:t>Code block group based PUSCH transmission</w:t>
            </w:r>
          </w:p>
        </w:tc>
        <w:tc>
          <w:tcPr>
            <w:tcW w:w="2502" w:type="dxa"/>
          </w:tcPr>
          <w:p w14:paraId="57D2106E" w14:textId="77777777" w:rsidR="00293BDA" w:rsidRPr="008C3753" w:rsidRDefault="00293BDA" w:rsidP="00270007">
            <w:pPr>
              <w:pStyle w:val="TAC"/>
              <w:rPr>
                <w:rFonts w:cs="Arial"/>
              </w:rPr>
            </w:pPr>
            <w:r w:rsidRPr="008C3753">
              <w:rPr>
                <w:rFonts w:eastAsia="SimSun"/>
              </w:rPr>
              <w:t>Disabled</w:t>
            </w:r>
          </w:p>
        </w:tc>
      </w:tr>
      <w:tr w:rsidR="00293BDA" w:rsidRPr="008C3753" w14:paraId="79AC3206" w14:textId="77777777" w:rsidTr="00270007">
        <w:trPr>
          <w:cantSplit/>
          <w:jc w:val="center"/>
        </w:trPr>
        <w:tc>
          <w:tcPr>
            <w:tcW w:w="9539" w:type="dxa"/>
            <w:gridSpan w:val="3"/>
          </w:tcPr>
          <w:p w14:paraId="4BD65CA0" w14:textId="77777777" w:rsidR="00293BDA" w:rsidRPr="008C3753" w:rsidRDefault="00293BDA" w:rsidP="00270007">
            <w:pPr>
              <w:pStyle w:val="TAN"/>
            </w:pPr>
            <w:r w:rsidRPr="008C3753">
              <w:rPr>
                <w:rFonts w:eastAsia="Malgun Gothic"/>
              </w:rPr>
              <w:t>NOTE 1</w:t>
            </w:r>
            <w:r w:rsidRPr="008C3753">
              <w:rPr>
                <w:rFonts w:eastAsia="Malgun Gothic" w:hint="eastAsia"/>
                <w:lang w:eastAsia="zh-CN"/>
              </w:rPr>
              <w:t>:</w:t>
            </w:r>
            <w:r w:rsidRPr="008C3753">
              <w:tab/>
              <w:t>The same requirements are applicable to different UL-DL patterns.</w:t>
            </w:r>
          </w:p>
        </w:tc>
      </w:tr>
    </w:tbl>
    <w:p w14:paraId="5E081075" w14:textId="77777777" w:rsidR="00293BDA" w:rsidRPr="008C3753" w:rsidRDefault="00293BDA" w:rsidP="00293BDA"/>
    <w:p w14:paraId="766C3124" w14:textId="7D798DF9" w:rsidR="00293BDA" w:rsidRPr="008C3753" w:rsidRDefault="00293BDA" w:rsidP="00293BDA">
      <w:pPr>
        <w:pStyle w:val="B10"/>
      </w:pPr>
      <w:r w:rsidRPr="008C3753">
        <w:t>4)</w:t>
      </w:r>
      <w:r w:rsidRPr="008C3753">
        <w:tab/>
        <w:t xml:space="preserve">The multipath fading emulators shall be configured according to the corresponding channel model defined in </w:t>
      </w:r>
      <w:r w:rsidRPr="00113288">
        <w:rPr>
          <w:lang w:eastAsia="zh-CN"/>
        </w:rPr>
        <w:t xml:space="preserve">annex </w:t>
      </w:r>
      <w:r w:rsidR="00113288" w:rsidRPr="00113288">
        <w:rPr>
          <w:lang w:val="en-US" w:eastAsia="zh-CN"/>
        </w:rPr>
        <w:t>G</w:t>
      </w:r>
      <w:r w:rsidRPr="00113288">
        <w:t>.</w:t>
      </w:r>
    </w:p>
    <w:p w14:paraId="2FA62DB6" w14:textId="77777777" w:rsidR="00293BDA" w:rsidRPr="008C3753" w:rsidRDefault="00293BDA" w:rsidP="00293BDA">
      <w:pPr>
        <w:pStyle w:val="B10"/>
      </w:pPr>
      <w:r w:rsidRPr="008C3753">
        <w:t>5)</w:t>
      </w:r>
      <w:r w:rsidRPr="008C3753">
        <w:tab/>
        <w:t>Adjust the equipment so that required SNR specified in table 8.</w:t>
      </w:r>
      <w:r>
        <w:t>1.</w:t>
      </w:r>
      <w:r w:rsidRPr="008C3753">
        <w:t>2.2.5-1 to 8.</w:t>
      </w:r>
      <w:r>
        <w:t>1.</w:t>
      </w:r>
      <w:r w:rsidRPr="008C3753">
        <w:t>2.2.5-</w:t>
      </w:r>
      <w:r w:rsidRPr="008C3753">
        <w:rPr>
          <w:lang w:eastAsia="zh-CN"/>
        </w:rPr>
        <w:t>4</w:t>
      </w:r>
      <w:r w:rsidRPr="008C3753">
        <w:t xml:space="preserve"> is achieved at the </w:t>
      </w:r>
      <w:r>
        <w:t>IAB-DU</w:t>
      </w:r>
      <w:r w:rsidRPr="008C3753">
        <w:t xml:space="preserve"> input.</w:t>
      </w:r>
    </w:p>
    <w:p w14:paraId="15346DDF" w14:textId="77777777" w:rsidR="00293BDA" w:rsidRPr="0060127B" w:rsidRDefault="00293BDA" w:rsidP="00293BDA">
      <w:pPr>
        <w:pStyle w:val="B10"/>
      </w:pPr>
      <w:r w:rsidRPr="008C3753">
        <w:lastRenderedPageBreak/>
        <w:t>6)</w:t>
      </w:r>
      <w:r w:rsidRPr="008C3753">
        <w:tab/>
        <w:t>For each of the reference channels in table 8.</w:t>
      </w:r>
      <w:r>
        <w:t>1.</w:t>
      </w:r>
      <w:r w:rsidRPr="008C3753">
        <w:t>2.2.5-1 to 8.</w:t>
      </w:r>
      <w:r>
        <w:t>1.</w:t>
      </w:r>
      <w:r w:rsidRPr="008C3753">
        <w:t>2.2.5-</w:t>
      </w:r>
      <w:r w:rsidRPr="008C3753">
        <w:rPr>
          <w:lang w:eastAsia="zh-CN"/>
        </w:rPr>
        <w:t>4</w:t>
      </w:r>
      <w:r w:rsidRPr="008C3753">
        <w:t xml:space="preserve"> applicable for the base station, measure the throughput.</w:t>
      </w:r>
    </w:p>
    <w:p w14:paraId="1767B3D2" w14:textId="77777777" w:rsidR="00293BDA" w:rsidRDefault="00293BDA" w:rsidP="00293BDA">
      <w:pPr>
        <w:pStyle w:val="Heading5"/>
      </w:pPr>
      <w:r>
        <w:t>8</w:t>
      </w:r>
      <w:r w:rsidRPr="00E26D09">
        <w:t>.</w:t>
      </w:r>
      <w:r>
        <w:t>1</w:t>
      </w:r>
      <w:r w:rsidRPr="00E26D09">
        <w:t>.</w:t>
      </w:r>
      <w:r>
        <w:t>2.2</w:t>
      </w:r>
      <w:r w:rsidRPr="00E26D09">
        <w:t>.</w:t>
      </w:r>
      <w:r>
        <w:t>5</w:t>
      </w:r>
      <w:r w:rsidRPr="00E26D09">
        <w:tab/>
      </w:r>
      <w:r>
        <w:t>Test requirement</w:t>
      </w:r>
    </w:p>
    <w:p w14:paraId="006A2E6C" w14:textId="77777777" w:rsidR="00293BDA" w:rsidRPr="008C3753" w:rsidRDefault="00293BDA" w:rsidP="00293BDA">
      <w:r w:rsidRPr="008C3753">
        <w:t>The throughput measured according to clause 8.</w:t>
      </w:r>
      <w:r>
        <w:t>1.</w:t>
      </w:r>
      <w:r w:rsidRPr="008C3753">
        <w:t>2.2.4.2 shall not be below the limits for the SNR levels specified in table 8.</w:t>
      </w:r>
      <w:r>
        <w:t>1.</w:t>
      </w:r>
      <w:r w:rsidRPr="008C3753">
        <w:t>2.2.5-1 to 8.</w:t>
      </w:r>
      <w:r>
        <w:t>1.</w:t>
      </w:r>
      <w:r w:rsidRPr="008C3753">
        <w:t>2.2.5-</w:t>
      </w:r>
      <w:r w:rsidRPr="008C3753">
        <w:rPr>
          <w:lang w:eastAsia="zh-CN"/>
        </w:rPr>
        <w:t>4</w:t>
      </w:r>
      <w:r w:rsidRPr="008C3753">
        <w:t>.</w:t>
      </w:r>
    </w:p>
    <w:p w14:paraId="0483A261" w14:textId="77777777" w:rsidR="00293BDA" w:rsidRPr="008C3753" w:rsidRDefault="00293BDA" w:rsidP="00293BDA">
      <w:pPr>
        <w:pStyle w:val="TH"/>
        <w:rPr>
          <w:lang w:eastAsia="zh-CN"/>
        </w:rPr>
      </w:pPr>
      <w:r w:rsidRPr="008C3753">
        <w:t>Table 8.</w:t>
      </w:r>
      <w:r>
        <w:t>1</w:t>
      </w:r>
      <w:r w:rsidRPr="008C3753">
        <w:t>.2.2.5-1: Test requirements for PUSCH</w:t>
      </w:r>
      <w:r w:rsidRPr="008C3753">
        <w:rPr>
          <w:rFonts w:eastAsia="Malgun Gothic" w:hint="eastAsia"/>
          <w:lang w:eastAsia="zh-CN"/>
        </w:rPr>
        <w:t xml:space="preserve"> </w:t>
      </w:r>
      <w:r w:rsidRPr="008C3753">
        <w:rPr>
          <w:rFonts w:eastAsia="Malgun Gothic"/>
          <w:lang w:eastAsia="zh-CN"/>
        </w:rPr>
        <w:t>with</w:t>
      </w:r>
      <w:r w:rsidRPr="008C3753">
        <w:rPr>
          <w:rFonts w:eastAsia="Malgun Gothic" w:hint="eastAsia"/>
          <w:lang w:eastAsia="zh-CN"/>
        </w:rPr>
        <w:t xml:space="preserve"> 70% of maximum throughput</w:t>
      </w:r>
      <w:r w:rsidRPr="008C3753">
        <w:t xml:space="preserve">, </w:t>
      </w:r>
      <w:r w:rsidRPr="008C3753">
        <w:rPr>
          <w:lang w:eastAsia="zh-CN"/>
        </w:rPr>
        <w:t>T</w:t>
      </w:r>
      <w:r w:rsidRPr="008C3753">
        <w:rPr>
          <w:rFonts w:eastAsia="Batang"/>
        </w:rPr>
        <w:t>ype A,</w:t>
      </w:r>
      <w:r w:rsidRPr="008C3753">
        <w:t xml:space="preserve"> 5 MHz channel bandwidth</w:t>
      </w:r>
      <w:r w:rsidRPr="008C3753">
        <w:rPr>
          <w:lang w:eastAsia="zh-CN"/>
        </w:rPr>
        <w:t>, 15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34"/>
        <w:gridCol w:w="847"/>
      </w:tblGrid>
      <w:tr w:rsidR="00293BDA" w:rsidRPr="008C3753" w14:paraId="019D0B6B" w14:textId="77777777" w:rsidTr="00270007">
        <w:trPr>
          <w:cantSplit/>
          <w:jc w:val="center"/>
        </w:trPr>
        <w:tc>
          <w:tcPr>
            <w:tcW w:w="1007" w:type="dxa"/>
            <w:tcBorders>
              <w:bottom w:val="single" w:sz="4" w:space="0" w:color="auto"/>
            </w:tcBorders>
          </w:tcPr>
          <w:p w14:paraId="48F91F1B"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182B392B" w14:textId="77777777" w:rsidR="00293BDA" w:rsidRPr="008C3753" w:rsidRDefault="00293BDA" w:rsidP="00270007">
            <w:pPr>
              <w:pStyle w:val="TAH"/>
            </w:pPr>
            <w:r w:rsidRPr="008C3753">
              <w:t>Number of RX antennas</w:t>
            </w:r>
          </w:p>
        </w:tc>
        <w:tc>
          <w:tcPr>
            <w:tcW w:w="1906" w:type="dxa"/>
            <w:tcBorders>
              <w:bottom w:val="single" w:sz="4" w:space="0" w:color="auto"/>
            </w:tcBorders>
          </w:tcPr>
          <w:p w14:paraId="4D3CDF7E" w14:textId="77777777" w:rsidR="00293BDA" w:rsidRPr="008C3753" w:rsidRDefault="00293BDA" w:rsidP="00270007">
            <w:pPr>
              <w:pStyle w:val="TAH"/>
            </w:pPr>
            <w:r w:rsidRPr="008C3753">
              <w:t>Propagation conditions and correlation matrix (annex G)</w:t>
            </w:r>
          </w:p>
        </w:tc>
        <w:tc>
          <w:tcPr>
            <w:tcW w:w="1701" w:type="dxa"/>
            <w:tcBorders>
              <w:bottom w:val="single" w:sz="4" w:space="0" w:color="auto"/>
            </w:tcBorders>
          </w:tcPr>
          <w:p w14:paraId="3356B972" w14:textId="77777777" w:rsidR="00293BDA" w:rsidRPr="008C3753" w:rsidRDefault="00293BDA" w:rsidP="00270007">
            <w:pPr>
              <w:pStyle w:val="TAH"/>
            </w:pPr>
            <w:r w:rsidRPr="008C3753">
              <w:t>FRC</w:t>
            </w:r>
            <w:r w:rsidRPr="008C3753">
              <w:br/>
              <w:t>(annex A)</w:t>
            </w:r>
          </w:p>
        </w:tc>
        <w:tc>
          <w:tcPr>
            <w:tcW w:w="1134" w:type="dxa"/>
            <w:tcBorders>
              <w:bottom w:val="single" w:sz="4" w:space="0" w:color="auto"/>
            </w:tcBorders>
          </w:tcPr>
          <w:p w14:paraId="211507A2" w14:textId="77777777" w:rsidR="00293BDA" w:rsidRPr="008C3753" w:rsidRDefault="00293BDA" w:rsidP="00270007">
            <w:pPr>
              <w:pStyle w:val="TAH"/>
            </w:pPr>
            <w:r w:rsidRPr="008C3753">
              <w:t>Additional DM-RS position</w:t>
            </w:r>
          </w:p>
        </w:tc>
        <w:tc>
          <w:tcPr>
            <w:tcW w:w="847" w:type="dxa"/>
            <w:tcBorders>
              <w:bottom w:val="single" w:sz="4" w:space="0" w:color="auto"/>
            </w:tcBorders>
          </w:tcPr>
          <w:p w14:paraId="3ED294B0" w14:textId="77777777" w:rsidR="00293BDA" w:rsidRPr="008C3753" w:rsidRDefault="00293BDA" w:rsidP="00270007">
            <w:pPr>
              <w:pStyle w:val="TAH"/>
            </w:pPr>
            <w:r w:rsidRPr="008C3753">
              <w:t>SNR</w:t>
            </w:r>
          </w:p>
          <w:p w14:paraId="2F9EFEAD" w14:textId="77777777" w:rsidR="00293BDA" w:rsidRPr="008C3753" w:rsidRDefault="00293BDA" w:rsidP="00270007">
            <w:pPr>
              <w:pStyle w:val="TAH"/>
            </w:pPr>
            <w:r w:rsidRPr="008C3753">
              <w:t>(dB)</w:t>
            </w:r>
          </w:p>
        </w:tc>
      </w:tr>
      <w:tr w:rsidR="00293BDA" w:rsidRPr="008C3753" w14:paraId="039F0115" w14:textId="77777777" w:rsidTr="00270007">
        <w:trPr>
          <w:cantSplit/>
          <w:jc w:val="center"/>
        </w:trPr>
        <w:tc>
          <w:tcPr>
            <w:tcW w:w="1007" w:type="dxa"/>
            <w:tcBorders>
              <w:bottom w:val="nil"/>
            </w:tcBorders>
            <w:shd w:val="clear" w:color="auto" w:fill="auto"/>
          </w:tcPr>
          <w:p w14:paraId="00CBAFD0" w14:textId="77777777" w:rsidR="00293BDA" w:rsidRPr="008C3753" w:rsidRDefault="00293BDA" w:rsidP="00270007">
            <w:pPr>
              <w:pStyle w:val="TAC"/>
            </w:pPr>
          </w:p>
        </w:tc>
        <w:tc>
          <w:tcPr>
            <w:tcW w:w="1085" w:type="dxa"/>
            <w:tcBorders>
              <w:bottom w:val="single" w:sz="4" w:space="0" w:color="auto"/>
            </w:tcBorders>
            <w:shd w:val="clear" w:color="auto" w:fill="auto"/>
          </w:tcPr>
          <w:p w14:paraId="21246AEC" w14:textId="77777777" w:rsidR="00293BDA" w:rsidRPr="008C3753" w:rsidRDefault="00293BDA" w:rsidP="00270007">
            <w:pPr>
              <w:pStyle w:val="TAC"/>
            </w:pPr>
            <w:r w:rsidRPr="008C3753">
              <w:t>2</w:t>
            </w:r>
          </w:p>
        </w:tc>
        <w:tc>
          <w:tcPr>
            <w:tcW w:w="1906" w:type="dxa"/>
            <w:tcBorders>
              <w:bottom w:val="single" w:sz="4" w:space="0" w:color="auto"/>
            </w:tcBorders>
          </w:tcPr>
          <w:p w14:paraId="0D26B318" w14:textId="77777777" w:rsidR="00293BDA" w:rsidRPr="008C3753" w:rsidRDefault="00293BDA" w:rsidP="00270007">
            <w:pPr>
              <w:pStyle w:val="TAC"/>
            </w:pPr>
            <w:r w:rsidRPr="008C3753">
              <w:t>TDLB100-400</w:t>
            </w:r>
            <w:r w:rsidRPr="008C3753">
              <w:rPr>
                <w:rFonts w:eastAsia="Malgun Gothic"/>
                <w:lang w:eastAsia="zh-CN"/>
              </w:rPr>
              <w:t xml:space="preserve"> Low</w:t>
            </w:r>
          </w:p>
        </w:tc>
        <w:tc>
          <w:tcPr>
            <w:tcW w:w="1701" w:type="dxa"/>
            <w:tcBorders>
              <w:bottom w:val="single" w:sz="4" w:space="0" w:color="auto"/>
            </w:tcBorders>
          </w:tcPr>
          <w:p w14:paraId="20B15243" w14:textId="77777777" w:rsidR="00293BDA" w:rsidRPr="00EC5529" w:rsidRDefault="00293BDA" w:rsidP="00270007">
            <w:pPr>
              <w:pStyle w:val="TAC"/>
              <w:rPr>
                <w:highlight w:val="yellow"/>
              </w:rPr>
            </w:pPr>
            <w:r>
              <w:rPr>
                <w:lang w:eastAsia="zh-CN"/>
              </w:rPr>
              <w:t>D-FR1-A.2.1-15</w:t>
            </w:r>
          </w:p>
        </w:tc>
        <w:tc>
          <w:tcPr>
            <w:tcW w:w="1134" w:type="dxa"/>
            <w:tcBorders>
              <w:bottom w:val="single" w:sz="4" w:space="0" w:color="auto"/>
            </w:tcBorders>
          </w:tcPr>
          <w:p w14:paraId="4DAD8874" w14:textId="77777777" w:rsidR="00293BDA" w:rsidRPr="008C3753" w:rsidRDefault="00293BDA" w:rsidP="00270007">
            <w:pPr>
              <w:pStyle w:val="TAC"/>
            </w:pPr>
            <w:r w:rsidRPr="008C3753">
              <w:t>pos1</w:t>
            </w:r>
          </w:p>
        </w:tc>
        <w:tc>
          <w:tcPr>
            <w:tcW w:w="847" w:type="dxa"/>
            <w:tcBorders>
              <w:bottom w:val="single" w:sz="4" w:space="0" w:color="auto"/>
            </w:tcBorders>
          </w:tcPr>
          <w:p w14:paraId="15589D80" w14:textId="77777777" w:rsidR="00293BDA" w:rsidRPr="008C3753" w:rsidRDefault="00293BDA" w:rsidP="00270007">
            <w:pPr>
              <w:pStyle w:val="TAC"/>
            </w:pPr>
            <w:r w:rsidRPr="008C3753">
              <w:rPr>
                <w:rFonts w:eastAsia="Malgun Gothic"/>
                <w:lang w:eastAsia="zh-CN"/>
              </w:rPr>
              <w:t>-</w:t>
            </w:r>
            <w:r w:rsidRPr="008C3753">
              <w:rPr>
                <w:lang w:eastAsia="zh-CN"/>
              </w:rPr>
              <w:t>1.8</w:t>
            </w:r>
          </w:p>
        </w:tc>
      </w:tr>
      <w:tr w:rsidR="00293BDA" w:rsidRPr="008C3753" w14:paraId="368FBE1A" w14:textId="77777777" w:rsidTr="00270007">
        <w:trPr>
          <w:cantSplit/>
          <w:jc w:val="center"/>
        </w:trPr>
        <w:tc>
          <w:tcPr>
            <w:tcW w:w="1007" w:type="dxa"/>
            <w:tcBorders>
              <w:top w:val="nil"/>
              <w:bottom w:val="nil"/>
            </w:tcBorders>
            <w:shd w:val="clear" w:color="auto" w:fill="auto"/>
          </w:tcPr>
          <w:p w14:paraId="05F94458" w14:textId="77777777" w:rsidR="00293BDA" w:rsidRPr="008C3753" w:rsidRDefault="00293BDA" w:rsidP="00270007">
            <w:pPr>
              <w:pStyle w:val="TAC"/>
              <w:rPr>
                <w:lang w:val="en-US" w:eastAsia="zh-CN"/>
              </w:rPr>
            </w:pPr>
            <w:r w:rsidRPr="008C3753">
              <w:rPr>
                <w:rFonts w:hint="eastAsia"/>
                <w:lang w:val="en-US" w:eastAsia="zh-CN"/>
              </w:rPr>
              <w:t>1</w:t>
            </w:r>
          </w:p>
        </w:tc>
        <w:tc>
          <w:tcPr>
            <w:tcW w:w="1085" w:type="dxa"/>
            <w:tcBorders>
              <w:bottom w:val="single" w:sz="4" w:space="0" w:color="auto"/>
            </w:tcBorders>
            <w:shd w:val="clear" w:color="auto" w:fill="auto"/>
          </w:tcPr>
          <w:p w14:paraId="46BFA2E9" w14:textId="77777777" w:rsidR="00293BDA" w:rsidRPr="008C3753" w:rsidRDefault="00293BDA" w:rsidP="00270007">
            <w:pPr>
              <w:pStyle w:val="TAC"/>
            </w:pPr>
            <w:r w:rsidRPr="008C3753">
              <w:t>4</w:t>
            </w:r>
          </w:p>
        </w:tc>
        <w:tc>
          <w:tcPr>
            <w:tcW w:w="1906" w:type="dxa"/>
            <w:tcBorders>
              <w:bottom w:val="single" w:sz="4" w:space="0" w:color="auto"/>
            </w:tcBorders>
          </w:tcPr>
          <w:p w14:paraId="40D98E4D" w14:textId="77777777" w:rsidR="00293BDA" w:rsidRPr="008C3753" w:rsidRDefault="00293BDA" w:rsidP="00270007">
            <w:pPr>
              <w:pStyle w:val="TAC"/>
            </w:pPr>
            <w:r w:rsidRPr="008C3753">
              <w:t>TDLB100-400</w:t>
            </w:r>
            <w:r w:rsidRPr="008C3753">
              <w:rPr>
                <w:rFonts w:eastAsia="Malgun Gothic"/>
                <w:lang w:eastAsia="zh-CN"/>
              </w:rPr>
              <w:t xml:space="preserve"> Low</w:t>
            </w:r>
          </w:p>
        </w:tc>
        <w:tc>
          <w:tcPr>
            <w:tcW w:w="1701" w:type="dxa"/>
            <w:tcBorders>
              <w:bottom w:val="single" w:sz="4" w:space="0" w:color="auto"/>
            </w:tcBorders>
          </w:tcPr>
          <w:p w14:paraId="7534E8A6" w14:textId="77777777" w:rsidR="00293BDA" w:rsidRPr="00EC5529" w:rsidRDefault="00293BDA" w:rsidP="00270007">
            <w:pPr>
              <w:pStyle w:val="TAC"/>
              <w:rPr>
                <w:rFonts w:eastAsia="Malgun Gothic"/>
                <w:highlight w:val="yellow"/>
                <w:lang w:eastAsia="zh-CN"/>
              </w:rPr>
            </w:pPr>
            <w:r>
              <w:rPr>
                <w:lang w:eastAsia="zh-CN"/>
              </w:rPr>
              <w:t>D-FR1-A.2.1-15</w:t>
            </w:r>
          </w:p>
        </w:tc>
        <w:tc>
          <w:tcPr>
            <w:tcW w:w="1134" w:type="dxa"/>
            <w:tcBorders>
              <w:bottom w:val="single" w:sz="4" w:space="0" w:color="auto"/>
            </w:tcBorders>
          </w:tcPr>
          <w:p w14:paraId="09CE2FDB" w14:textId="77777777" w:rsidR="00293BDA" w:rsidRPr="008C3753" w:rsidRDefault="00293BDA" w:rsidP="00270007">
            <w:pPr>
              <w:pStyle w:val="TAC"/>
            </w:pPr>
            <w:r w:rsidRPr="008C3753">
              <w:t>pos1</w:t>
            </w:r>
          </w:p>
        </w:tc>
        <w:tc>
          <w:tcPr>
            <w:tcW w:w="847" w:type="dxa"/>
            <w:tcBorders>
              <w:bottom w:val="single" w:sz="4" w:space="0" w:color="auto"/>
            </w:tcBorders>
          </w:tcPr>
          <w:p w14:paraId="460E884D" w14:textId="77777777" w:rsidR="00293BDA" w:rsidRPr="008C3753" w:rsidRDefault="00293BDA" w:rsidP="00270007">
            <w:pPr>
              <w:pStyle w:val="TAC"/>
              <w:rPr>
                <w:rFonts w:eastAsia="Malgun Gothic"/>
                <w:lang w:eastAsia="zh-CN"/>
              </w:rPr>
            </w:pPr>
            <w:r w:rsidRPr="008C3753">
              <w:rPr>
                <w:rFonts w:eastAsia="Malgun Gothic"/>
                <w:lang w:eastAsia="zh-CN"/>
              </w:rPr>
              <w:t>-5.</w:t>
            </w:r>
            <w:r w:rsidRPr="008C3753">
              <w:rPr>
                <w:lang w:eastAsia="zh-CN"/>
              </w:rPr>
              <w:t>1</w:t>
            </w:r>
          </w:p>
        </w:tc>
      </w:tr>
      <w:tr w:rsidR="00293BDA" w:rsidRPr="008C3753" w14:paraId="436C788A" w14:textId="77777777" w:rsidTr="00270007">
        <w:trPr>
          <w:cantSplit/>
          <w:jc w:val="center"/>
        </w:trPr>
        <w:tc>
          <w:tcPr>
            <w:tcW w:w="1007" w:type="dxa"/>
            <w:tcBorders>
              <w:top w:val="nil"/>
              <w:bottom w:val="single" w:sz="4" w:space="0" w:color="auto"/>
            </w:tcBorders>
            <w:shd w:val="clear" w:color="auto" w:fill="auto"/>
          </w:tcPr>
          <w:p w14:paraId="437CB3E7" w14:textId="77777777" w:rsidR="00293BDA" w:rsidRPr="008C3753" w:rsidRDefault="00293BDA" w:rsidP="00270007">
            <w:pPr>
              <w:pStyle w:val="TAC"/>
              <w:rPr>
                <w:lang w:val="en-US" w:eastAsia="zh-CN"/>
              </w:rPr>
            </w:pPr>
          </w:p>
        </w:tc>
        <w:tc>
          <w:tcPr>
            <w:tcW w:w="1085" w:type="dxa"/>
            <w:tcBorders>
              <w:bottom w:val="single" w:sz="4" w:space="0" w:color="auto"/>
            </w:tcBorders>
            <w:shd w:val="clear" w:color="auto" w:fill="auto"/>
          </w:tcPr>
          <w:p w14:paraId="220E7132" w14:textId="77777777" w:rsidR="00293BDA" w:rsidRPr="008C3753" w:rsidRDefault="00293BDA" w:rsidP="00270007">
            <w:pPr>
              <w:pStyle w:val="TAC"/>
            </w:pPr>
            <w:r w:rsidRPr="008C3753">
              <w:t>8</w:t>
            </w:r>
          </w:p>
        </w:tc>
        <w:tc>
          <w:tcPr>
            <w:tcW w:w="1906" w:type="dxa"/>
            <w:tcBorders>
              <w:bottom w:val="single" w:sz="4" w:space="0" w:color="auto"/>
            </w:tcBorders>
          </w:tcPr>
          <w:p w14:paraId="1F19618F" w14:textId="77777777" w:rsidR="00293BDA" w:rsidRPr="008C3753" w:rsidRDefault="00293BDA" w:rsidP="00270007">
            <w:pPr>
              <w:pStyle w:val="TAC"/>
            </w:pPr>
            <w:r w:rsidRPr="008C3753">
              <w:t>TDLB100-400</w:t>
            </w:r>
            <w:r w:rsidRPr="008C3753">
              <w:rPr>
                <w:rFonts w:eastAsia="Malgun Gothic"/>
                <w:lang w:eastAsia="zh-CN"/>
              </w:rPr>
              <w:t xml:space="preserve"> Low</w:t>
            </w:r>
          </w:p>
        </w:tc>
        <w:tc>
          <w:tcPr>
            <w:tcW w:w="1701" w:type="dxa"/>
            <w:tcBorders>
              <w:bottom w:val="single" w:sz="4" w:space="0" w:color="auto"/>
            </w:tcBorders>
          </w:tcPr>
          <w:p w14:paraId="2BC06EFC" w14:textId="77777777" w:rsidR="00293BDA" w:rsidRPr="00EC5529" w:rsidRDefault="00293BDA" w:rsidP="00270007">
            <w:pPr>
              <w:pStyle w:val="TAC"/>
              <w:rPr>
                <w:rFonts w:eastAsia="Malgun Gothic"/>
                <w:highlight w:val="yellow"/>
                <w:lang w:eastAsia="zh-CN"/>
              </w:rPr>
            </w:pPr>
            <w:r>
              <w:rPr>
                <w:lang w:eastAsia="zh-CN"/>
              </w:rPr>
              <w:t>D-FR1-A.2.1-15</w:t>
            </w:r>
          </w:p>
        </w:tc>
        <w:tc>
          <w:tcPr>
            <w:tcW w:w="1134" w:type="dxa"/>
            <w:tcBorders>
              <w:bottom w:val="single" w:sz="4" w:space="0" w:color="auto"/>
            </w:tcBorders>
          </w:tcPr>
          <w:p w14:paraId="106E90B1" w14:textId="77777777" w:rsidR="00293BDA" w:rsidRPr="008C3753" w:rsidRDefault="00293BDA" w:rsidP="00270007">
            <w:pPr>
              <w:pStyle w:val="TAC"/>
            </w:pPr>
            <w:r w:rsidRPr="008C3753">
              <w:t>pos1</w:t>
            </w:r>
          </w:p>
        </w:tc>
        <w:tc>
          <w:tcPr>
            <w:tcW w:w="847" w:type="dxa"/>
            <w:tcBorders>
              <w:bottom w:val="single" w:sz="4" w:space="0" w:color="auto"/>
            </w:tcBorders>
          </w:tcPr>
          <w:p w14:paraId="7CB1934A" w14:textId="77777777" w:rsidR="00293BDA" w:rsidRPr="008C3753" w:rsidRDefault="00293BDA" w:rsidP="00270007">
            <w:pPr>
              <w:pStyle w:val="TAC"/>
              <w:rPr>
                <w:rFonts w:eastAsia="Malgun Gothic"/>
                <w:lang w:eastAsia="zh-CN"/>
              </w:rPr>
            </w:pPr>
            <w:r w:rsidRPr="008C3753">
              <w:rPr>
                <w:rFonts w:eastAsia="Malgun Gothic"/>
                <w:lang w:eastAsia="zh-CN"/>
              </w:rPr>
              <w:t>-7.9</w:t>
            </w:r>
          </w:p>
        </w:tc>
      </w:tr>
    </w:tbl>
    <w:p w14:paraId="33592D4F" w14:textId="77777777" w:rsidR="00293BDA" w:rsidRPr="008C3753" w:rsidRDefault="00293BDA" w:rsidP="00293BDA">
      <w:pPr>
        <w:rPr>
          <w:rFonts w:eastAsia="Malgun Gothic"/>
          <w:lang w:eastAsia="zh-CN"/>
        </w:rPr>
      </w:pPr>
    </w:p>
    <w:p w14:paraId="7F2C0E1B" w14:textId="77777777" w:rsidR="00293BDA" w:rsidRPr="008C3753" w:rsidRDefault="00293BDA" w:rsidP="00293BDA">
      <w:pPr>
        <w:pStyle w:val="TH"/>
        <w:rPr>
          <w:lang w:eastAsia="zh-CN"/>
        </w:rPr>
      </w:pPr>
      <w:r w:rsidRPr="008C3753">
        <w:t>Table 8.</w:t>
      </w:r>
      <w:r>
        <w:t>1</w:t>
      </w:r>
      <w:r w:rsidRPr="008C3753">
        <w:t>.2.2.5-</w:t>
      </w:r>
      <w:r w:rsidRPr="008C3753">
        <w:rPr>
          <w:lang w:eastAsia="zh-CN"/>
        </w:rPr>
        <w:t>2:</w:t>
      </w:r>
      <w:r w:rsidRPr="008C3753">
        <w:t xml:space="preserve"> Test requirements for PUSCH</w:t>
      </w:r>
      <w:r w:rsidRPr="008C3753">
        <w:rPr>
          <w:rFonts w:eastAsia="Malgun Gothic" w:hint="eastAsia"/>
          <w:lang w:eastAsia="zh-CN"/>
        </w:rPr>
        <w:t xml:space="preserve"> </w:t>
      </w:r>
      <w:r w:rsidRPr="008C3753">
        <w:rPr>
          <w:rFonts w:eastAsia="Malgun Gothic"/>
          <w:lang w:eastAsia="zh-CN"/>
        </w:rPr>
        <w:t>with</w:t>
      </w:r>
      <w:r w:rsidRPr="008C3753">
        <w:rPr>
          <w:rFonts w:eastAsia="Malgun Gothic" w:hint="eastAsia"/>
          <w:lang w:eastAsia="zh-CN"/>
        </w:rPr>
        <w:t xml:space="preserve"> 70% of maximum throughput</w:t>
      </w:r>
      <w:r w:rsidRPr="008C3753">
        <w:t xml:space="preserve">, </w:t>
      </w:r>
      <w:r w:rsidRPr="008C3753">
        <w:rPr>
          <w:lang w:eastAsia="zh-CN"/>
        </w:rPr>
        <w:t>T</w:t>
      </w:r>
      <w:r w:rsidRPr="008C3753">
        <w:rPr>
          <w:rFonts w:eastAsia="Batang"/>
        </w:rPr>
        <w:t>ype A,</w:t>
      </w:r>
      <w:r w:rsidRPr="008C3753">
        <w:t xml:space="preserve"> </w:t>
      </w:r>
      <w:r w:rsidRPr="008C3753">
        <w:rPr>
          <w:lang w:eastAsia="zh-CN"/>
        </w:rPr>
        <w:t>10</w:t>
      </w:r>
      <w:r w:rsidRPr="008C3753">
        <w:t xml:space="preserve"> MHz channel bandwidth</w:t>
      </w:r>
      <w:r w:rsidRPr="008C3753">
        <w:rPr>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34"/>
        <w:gridCol w:w="847"/>
      </w:tblGrid>
      <w:tr w:rsidR="00293BDA" w:rsidRPr="008C3753" w14:paraId="60FAB609" w14:textId="77777777" w:rsidTr="00270007">
        <w:trPr>
          <w:cantSplit/>
          <w:jc w:val="center"/>
        </w:trPr>
        <w:tc>
          <w:tcPr>
            <w:tcW w:w="1007" w:type="dxa"/>
            <w:tcBorders>
              <w:bottom w:val="single" w:sz="4" w:space="0" w:color="auto"/>
            </w:tcBorders>
          </w:tcPr>
          <w:p w14:paraId="58261CEA"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493027A1" w14:textId="77777777" w:rsidR="00293BDA" w:rsidRPr="008C3753" w:rsidRDefault="00293BDA" w:rsidP="00270007">
            <w:pPr>
              <w:pStyle w:val="TAH"/>
            </w:pPr>
            <w:r w:rsidRPr="008C3753">
              <w:t>Number of RX antennas</w:t>
            </w:r>
          </w:p>
        </w:tc>
        <w:tc>
          <w:tcPr>
            <w:tcW w:w="1906" w:type="dxa"/>
            <w:tcBorders>
              <w:bottom w:val="single" w:sz="4" w:space="0" w:color="auto"/>
            </w:tcBorders>
          </w:tcPr>
          <w:p w14:paraId="576D3789" w14:textId="77777777" w:rsidR="00293BDA" w:rsidRPr="008C3753" w:rsidRDefault="00293BDA" w:rsidP="00270007">
            <w:pPr>
              <w:pStyle w:val="TAH"/>
            </w:pPr>
            <w:r w:rsidRPr="008C3753">
              <w:t>Propagation conditions and correlation matrix (annex G)</w:t>
            </w:r>
          </w:p>
        </w:tc>
        <w:tc>
          <w:tcPr>
            <w:tcW w:w="1701" w:type="dxa"/>
            <w:tcBorders>
              <w:bottom w:val="single" w:sz="4" w:space="0" w:color="auto"/>
            </w:tcBorders>
          </w:tcPr>
          <w:p w14:paraId="13F859C4" w14:textId="77777777" w:rsidR="00293BDA" w:rsidRPr="008C3753" w:rsidRDefault="00293BDA" w:rsidP="00270007">
            <w:pPr>
              <w:pStyle w:val="TAH"/>
            </w:pPr>
            <w:r w:rsidRPr="008C3753">
              <w:t>FRC</w:t>
            </w:r>
            <w:r w:rsidRPr="008C3753">
              <w:br/>
              <w:t>(annex A)</w:t>
            </w:r>
          </w:p>
        </w:tc>
        <w:tc>
          <w:tcPr>
            <w:tcW w:w="1134" w:type="dxa"/>
            <w:tcBorders>
              <w:bottom w:val="single" w:sz="4" w:space="0" w:color="auto"/>
            </w:tcBorders>
          </w:tcPr>
          <w:p w14:paraId="39986342" w14:textId="77777777" w:rsidR="00293BDA" w:rsidRPr="008C3753" w:rsidRDefault="00293BDA" w:rsidP="00270007">
            <w:pPr>
              <w:pStyle w:val="TAH"/>
            </w:pPr>
            <w:r w:rsidRPr="008C3753">
              <w:t>Additional DM-RS position</w:t>
            </w:r>
          </w:p>
        </w:tc>
        <w:tc>
          <w:tcPr>
            <w:tcW w:w="847" w:type="dxa"/>
            <w:tcBorders>
              <w:bottom w:val="single" w:sz="4" w:space="0" w:color="auto"/>
            </w:tcBorders>
          </w:tcPr>
          <w:p w14:paraId="2624B784" w14:textId="77777777" w:rsidR="00293BDA" w:rsidRPr="008C3753" w:rsidRDefault="00293BDA" w:rsidP="00270007">
            <w:pPr>
              <w:pStyle w:val="TAH"/>
            </w:pPr>
            <w:r w:rsidRPr="008C3753">
              <w:t>SNR</w:t>
            </w:r>
          </w:p>
          <w:p w14:paraId="69A102F1" w14:textId="77777777" w:rsidR="00293BDA" w:rsidRPr="008C3753" w:rsidRDefault="00293BDA" w:rsidP="00270007">
            <w:pPr>
              <w:pStyle w:val="TAH"/>
            </w:pPr>
            <w:r w:rsidRPr="008C3753">
              <w:t>(dB)</w:t>
            </w:r>
          </w:p>
        </w:tc>
      </w:tr>
      <w:tr w:rsidR="00293BDA" w:rsidRPr="008C3753" w14:paraId="0F0A77D8" w14:textId="77777777" w:rsidTr="00270007">
        <w:trPr>
          <w:cantSplit/>
          <w:jc w:val="center"/>
        </w:trPr>
        <w:tc>
          <w:tcPr>
            <w:tcW w:w="1007" w:type="dxa"/>
            <w:tcBorders>
              <w:bottom w:val="nil"/>
            </w:tcBorders>
            <w:shd w:val="clear" w:color="auto" w:fill="auto"/>
          </w:tcPr>
          <w:p w14:paraId="0D2652FC" w14:textId="77777777" w:rsidR="00293BDA" w:rsidRPr="008C3753" w:rsidRDefault="00293BDA" w:rsidP="00270007">
            <w:pPr>
              <w:pStyle w:val="TAC"/>
            </w:pPr>
          </w:p>
        </w:tc>
        <w:tc>
          <w:tcPr>
            <w:tcW w:w="1085" w:type="dxa"/>
            <w:tcBorders>
              <w:bottom w:val="single" w:sz="4" w:space="0" w:color="auto"/>
            </w:tcBorders>
            <w:shd w:val="clear" w:color="auto" w:fill="auto"/>
          </w:tcPr>
          <w:p w14:paraId="124A4D9D" w14:textId="77777777" w:rsidR="00293BDA" w:rsidRPr="008C3753" w:rsidRDefault="00293BDA" w:rsidP="00270007">
            <w:pPr>
              <w:pStyle w:val="TAC"/>
            </w:pPr>
            <w:r w:rsidRPr="008C3753">
              <w:t>2</w:t>
            </w:r>
          </w:p>
        </w:tc>
        <w:tc>
          <w:tcPr>
            <w:tcW w:w="1906" w:type="dxa"/>
            <w:tcBorders>
              <w:bottom w:val="single" w:sz="4" w:space="0" w:color="auto"/>
            </w:tcBorders>
          </w:tcPr>
          <w:p w14:paraId="47903F20" w14:textId="77777777" w:rsidR="00293BDA" w:rsidRPr="008C3753" w:rsidRDefault="00293BDA" w:rsidP="00270007">
            <w:pPr>
              <w:pStyle w:val="TAC"/>
            </w:pPr>
            <w:r w:rsidRPr="008C3753">
              <w:t>TDLB100-400</w:t>
            </w:r>
            <w:r w:rsidRPr="008C3753">
              <w:rPr>
                <w:lang w:eastAsia="zh-CN"/>
              </w:rPr>
              <w:t xml:space="preserve"> Low</w:t>
            </w:r>
          </w:p>
        </w:tc>
        <w:tc>
          <w:tcPr>
            <w:tcW w:w="1701" w:type="dxa"/>
            <w:tcBorders>
              <w:bottom w:val="single" w:sz="4" w:space="0" w:color="auto"/>
            </w:tcBorders>
          </w:tcPr>
          <w:p w14:paraId="03D28638" w14:textId="77777777" w:rsidR="00293BDA" w:rsidRPr="00EC5529" w:rsidRDefault="00293BDA" w:rsidP="00270007">
            <w:pPr>
              <w:pStyle w:val="TAC"/>
              <w:rPr>
                <w:highlight w:val="yellow"/>
              </w:rPr>
            </w:pPr>
            <w:r>
              <w:rPr>
                <w:lang w:eastAsia="zh-CN"/>
              </w:rPr>
              <w:t>D-FR1-A.2.1-16</w:t>
            </w:r>
          </w:p>
        </w:tc>
        <w:tc>
          <w:tcPr>
            <w:tcW w:w="1134" w:type="dxa"/>
            <w:tcBorders>
              <w:bottom w:val="single" w:sz="4" w:space="0" w:color="auto"/>
            </w:tcBorders>
          </w:tcPr>
          <w:p w14:paraId="3E73D2C8" w14:textId="77777777" w:rsidR="00293BDA" w:rsidRPr="008C3753" w:rsidRDefault="00293BDA" w:rsidP="00270007">
            <w:pPr>
              <w:pStyle w:val="TAC"/>
            </w:pPr>
            <w:r w:rsidRPr="008C3753">
              <w:t>pos1</w:t>
            </w:r>
          </w:p>
        </w:tc>
        <w:tc>
          <w:tcPr>
            <w:tcW w:w="847" w:type="dxa"/>
            <w:tcBorders>
              <w:bottom w:val="single" w:sz="4" w:space="0" w:color="auto"/>
            </w:tcBorders>
          </w:tcPr>
          <w:p w14:paraId="7C6A2496" w14:textId="77777777" w:rsidR="00293BDA" w:rsidRPr="008C3753" w:rsidRDefault="00293BDA" w:rsidP="00270007">
            <w:pPr>
              <w:pStyle w:val="TAC"/>
            </w:pPr>
            <w:r w:rsidRPr="008C3753">
              <w:rPr>
                <w:lang w:eastAsia="zh-CN"/>
              </w:rPr>
              <w:t>-1.9</w:t>
            </w:r>
          </w:p>
        </w:tc>
      </w:tr>
      <w:tr w:rsidR="00293BDA" w:rsidRPr="008C3753" w14:paraId="3E9F9AF9" w14:textId="77777777" w:rsidTr="00270007">
        <w:trPr>
          <w:cantSplit/>
          <w:jc w:val="center"/>
        </w:trPr>
        <w:tc>
          <w:tcPr>
            <w:tcW w:w="1007" w:type="dxa"/>
            <w:tcBorders>
              <w:top w:val="nil"/>
              <w:bottom w:val="nil"/>
            </w:tcBorders>
            <w:shd w:val="clear" w:color="auto" w:fill="auto"/>
          </w:tcPr>
          <w:p w14:paraId="1FA45BEF" w14:textId="77777777" w:rsidR="00293BDA" w:rsidRPr="008C3753" w:rsidRDefault="00293BDA" w:rsidP="00270007">
            <w:pPr>
              <w:pStyle w:val="TAC"/>
              <w:rPr>
                <w:lang w:val="en-US" w:eastAsia="zh-CN"/>
              </w:rPr>
            </w:pPr>
            <w:r w:rsidRPr="008C3753">
              <w:rPr>
                <w:rFonts w:hint="eastAsia"/>
                <w:lang w:val="en-US" w:eastAsia="zh-CN"/>
              </w:rPr>
              <w:t>1</w:t>
            </w:r>
          </w:p>
        </w:tc>
        <w:tc>
          <w:tcPr>
            <w:tcW w:w="1085" w:type="dxa"/>
            <w:tcBorders>
              <w:bottom w:val="single" w:sz="4" w:space="0" w:color="auto"/>
            </w:tcBorders>
            <w:shd w:val="clear" w:color="auto" w:fill="auto"/>
          </w:tcPr>
          <w:p w14:paraId="7F6797B8" w14:textId="77777777" w:rsidR="00293BDA" w:rsidRPr="008C3753" w:rsidRDefault="00293BDA" w:rsidP="00270007">
            <w:pPr>
              <w:pStyle w:val="TAC"/>
            </w:pPr>
            <w:r w:rsidRPr="008C3753">
              <w:t>4</w:t>
            </w:r>
          </w:p>
        </w:tc>
        <w:tc>
          <w:tcPr>
            <w:tcW w:w="1906" w:type="dxa"/>
            <w:tcBorders>
              <w:bottom w:val="single" w:sz="4" w:space="0" w:color="auto"/>
            </w:tcBorders>
          </w:tcPr>
          <w:p w14:paraId="44345B04" w14:textId="77777777" w:rsidR="00293BDA" w:rsidRPr="008C3753" w:rsidRDefault="00293BDA" w:rsidP="00270007">
            <w:pPr>
              <w:pStyle w:val="TAC"/>
            </w:pPr>
            <w:r w:rsidRPr="008C3753">
              <w:t>TDLB100-400</w:t>
            </w:r>
            <w:r w:rsidRPr="008C3753">
              <w:rPr>
                <w:lang w:eastAsia="zh-CN"/>
              </w:rPr>
              <w:t xml:space="preserve"> Low</w:t>
            </w:r>
          </w:p>
        </w:tc>
        <w:tc>
          <w:tcPr>
            <w:tcW w:w="1701" w:type="dxa"/>
            <w:tcBorders>
              <w:bottom w:val="single" w:sz="4" w:space="0" w:color="auto"/>
            </w:tcBorders>
          </w:tcPr>
          <w:p w14:paraId="279474F5" w14:textId="77777777" w:rsidR="00293BDA" w:rsidRPr="00EC5529" w:rsidRDefault="00293BDA" w:rsidP="00270007">
            <w:pPr>
              <w:pStyle w:val="TAC"/>
              <w:rPr>
                <w:rFonts w:eastAsia="Malgun Gothic"/>
                <w:highlight w:val="yellow"/>
                <w:lang w:eastAsia="zh-CN"/>
              </w:rPr>
            </w:pPr>
            <w:r>
              <w:rPr>
                <w:lang w:eastAsia="zh-CN"/>
              </w:rPr>
              <w:t>D-FR1-A.2.1-16</w:t>
            </w:r>
          </w:p>
        </w:tc>
        <w:tc>
          <w:tcPr>
            <w:tcW w:w="1134" w:type="dxa"/>
            <w:tcBorders>
              <w:bottom w:val="single" w:sz="4" w:space="0" w:color="auto"/>
            </w:tcBorders>
          </w:tcPr>
          <w:p w14:paraId="05579FF1" w14:textId="77777777" w:rsidR="00293BDA" w:rsidRPr="008C3753" w:rsidRDefault="00293BDA" w:rsidP="00270007">
            <w:pPr>
              <w:pStyle w:val="TAC"/>
            </w:pPr>
            <w:r w:rsidRPr="008C3753">
              <w:t>pos1</w:t>
            </w:r>
          </w:p>
        </w:tc>
        <w:tc>
          <w:tcPr>
            <w:tcW w:w="847" w:type="dxa"/>
            <w:tcBorders>
              <w:bottom w:val="single" w:sz="4" w:space="0" w:color="auto"/>
            </w:tcBorders>
          </w:tcPr>
          <w:p w14:paraId="0D9F983A" w14:textId="77777777" w:rsidR="00293BDA" w:rsidRPr="008C3753" w:rsidRDefault="00293BDA" w:rsidP="00270007">
            <w:pPr>
              <w:pStyle w:val="TAC"/>
              <w:rPr>
                <w:rFonts w:eastAsia="Malgun Gothic"/>
                <w:lang w:eastAsia="zh-CN"/>
              </w:rPr>
            </w:pPr>
            <w:r w:rsidRPr="008C3753">
              <w:rPr>
                <w:lang w:eastAsia="zh-CN"/>
              </w:rPr>
              <w:t>-5.1</w:t>
            </w:r>
          </w:p>
        </w:tc>
      </w:tr>
      <w:tr w:rsidR="00293BDA" w:rsidRPr="008C3753" w14:paraId="480E0981" w14:textId="77777777" w:rsidTr="00270007">
        <w:trPr>
          <w:cantSplit/>
          <w:jc w:val="center"/>
        </w:trPr>
        <w:tc>
          <w:tcPr>
            <w:tcW w:w="1007" w:type="dxa"/>
            <w:tcBorders>
              <w:top w:val="nil"/>
              <w:bottom w:val="single" w:sz="4" w:space="0" w:color="auto"/>
            </w:tcBorders>
            <w:shd w:val="clear" w:color="auto" w:fill="auto"/>
          </w:tcPr>
          <w:p w14:paraId="0C091B40" w14:textId="77777777" w:rsidR="00293BDA" w:rsidRPr="008C3753" w:rsidRDefault="00293BDA" w:rsidP="00270007">
            <w:pPr>
              <w:pStyle w:val="TAC"/>
              <w:rPr>
                <w:lang w:val="en-US" w:eastAsia="zh-CN"/>
              </w:rPr>
            </w:pPr>
          </w:p>
        </w:tc>
        <w:tc>
          <w:tcPr>
            <w:tcW w:w="1085" w:type="dxa"/>
            <w:tcBorders>
              <w:bottom w:val="single" w:sz="4" w:space="0" w:color="auto"/>
            </w:tcBorders>
            <w:shd w:val="clear" w:color="auto" w:fill="auto"/>
          </w:tcPr>
          <w:p w14:paraId="54672317" w14:textId="77777777" w:rsidR="00293BDA" w:rsidRPr="008C3753" w:rsidRDefault="00293BDA" w:rsidP="00270007">
            <w:pPr>
              <w:pStyle w:val="TAC"/>
            </w:pPr>
            <w:r w:rsidRPr="008C3753">
              <w:t>8</w:t>
            </w:r>
          </w:p>
        </w:tc>
        <w:tc>
          <w:tcPr>
            <w:tcW w:w="1906" w:type="dxa"/>
            <w:tcBorders>
              <w:bottom w:val="single" w:sz="4" w:space="0" w:color="auto"/>
            </w:tcBorders>
          </w:tcPr>
          <w:p w14:paraId="13BA1614" w14:textId="77777777" w:rsidR="00293BDA" w:rsidRPr="008C3753" w:rsidRDefault="00293BDA" w:rsidP="00270007">
            <w:pPr>
              <w:pStyle w:val="TAC"/>
            </w:pPr>
            <w:r w:rsidRPr="008C3753">
              <w:t>TDLB100-400</w:t>
            </w:r>
            <w:r w:rsidRPr="008C3753">
              <w:rPr>
                <w:lang w:eastAsia="zh-CN"/>
              </w:rPr>
              <w:t xml:space="preserve"> Low</w:t>
            </w:r>
          </w:p>
        </w:tc>
        <w:tc>
          <w:tcPr>
            <w:tcW w:w="1701" w:type="dxa"/>
            <w:tcBorders>
              <w:bottom w:val="single" w:sz="4" w:space="0" w:color="auto"/>
            </w:tcBorders>
          </w:tcPr>
          <w:p w14:paraId="64EDC63E" w14:textId="77777777" w:rsidR="00293BDA" w:rsidRPr="00EC5529" w:rsidRDefault="00293BDA" w:rsidP="00270007">
            <w:pPr>
              <w:pStyle w:val="TAC"/>
              <w:rPr>
                <w:rFonts w:eastAsia="Malgun Gothic"/>
                <w:highlight w:val="yellow"/>
                <w:lang w:eastAsia="zh-CN"/>
              </w:rPr>
            </w:pPr>
            <w:r>
              <w:rPr>
                <w:lang w:eastAsia="zh-CN"/>
              </w:rPr>
              <w:t>D-FR1-A.2.1-16</w:t>
            </w:r>
          </w:p>
        </w:tc>
        <w:tc>
          <w:tcPr>
            <w:tcW w:w="1134" w:type="dxa"/>
            <w:tcBorders>
              <w:bottom w:val="single" w:sz="4" w:space="0" w:color="auto"/>
            </w:tcBorders>
          </w:tcPr>
          <w:p w14:paraId="10DB3595" w14:textId="77777777" w:rsidR="00293BDA" w:rsidRPr="008C3753" w:rsidRDefault="00293BDA" w:rsidP="00270007">
            <w:pPr>
              <w:pStyle w:val="TAC"/>
            </w:pPr>
            <w:r w:rsidRPr="008C3753">
              <w:t>pos1</w:t>
            </w:r>
          </w:p>
        </w:tc>
        <w:tc>
          <w:tcPr>
            <w:tcW w:w="847" w:type="dxa"/>
            <w:tcBorders>
              <w:bottom w:val="single" w:sz="4" w:space="0" w:color="auto"/>
            </w:tcBorders>
          </w:tcPr>
          <w:p w14:paraId="44A34EAD" w14:textId="77777777" w:rsidR="00293BDA" w:rsidRPr="008C3753" w:rsidRDefault="00293BDA" w:rsidP="00270007">
            <w:pPr>
              <w:pStyle w:val="TAC"/>
              <w:rPr>
                <w:rFonts w:eastAsia="Malgun Gothic"/>
                <w:lang w:eastAsia="zh-CN"/>
              </w:rPr>
            </w:pPr>
            <w:r w:rsidRPr="008C3753">
              <w:t>-7.8</w:t>
            </w:r>
          </w:p>
        </w:tc>
      </w:tr>
    </w:tbl>
    <w:p w14:paraId="5D8F7EB7" w14:textId="77777777" w:rsidR="00293BDA" w:rsidRPr="008C3753" w:rsidRDefault="00293BDA" w:rsidP="00293BDA">
      <w:pPr>
        <w:rPr>
          <w:rFonts w:eastAsia="Malgun Gothic"/>
          <w:lang w:eastAsia="zh-CN"/>
        </w:rPr>
      </w:pPr>
    </w:p>
    <w:p w14:paraId="64FD1F0D" w14:textId="77777777" w:rsidR="00293BDA" w:rsidRPr="008C3753" w:rsidRDefault="00293BDA" w:rsidP="00293BDA">
      <w:pPr>
        <w:pStyle w:val="TH"/>
        <w:rPr>
          <w:lang w:eastAsia="zh-CN"/>
        </w:rPr>
      </w:pPr>
      <w:r w:rsidRPr="008C3753">
        <w:t>Table 8.</w:t>
      </w:r>
      <w:r>
        <w:t>1</w:t>
      </w:r>
      <w:r w:rsidRPr="008C3753">
        <w:t>.2.2.5-3: Test requirements for PUSCH</w:t>
      </w:r>
      <w:r w:rsidRPr="008C3753">
        <w:rPr>
          <w:rFonts w:eastAsia="Malgun Gothic" w:hint="eastAsia"/>
          <w:lang w:eastAsia="zh-CN"/>
        </w:rPr>
        <w:t xml:space="preserve"> </w:t>
      </w:r>
      <w:r w:rsidRPr="008C3753">
        <w:rPr>
          <w:rFonts w:eastAsia="Malgun Gothic"/>
          <w:lang w:eastAsia="zh-CN"/>
        </w:rPr>
        <w:t>with</w:t>
      </w:r>
      <w:r w:rsidRPr="008C3753">
        <w:rPr>
          <w:rFonts w:eastAsia="Malgun Gothic" w:hint="eastAsia"/>
          <w:lang w:eastAsia="zh-CN"/>
        </w:rPr>
        <w:t xml:space="preserve"> 70% of maximum throughput</w:t>
      </w:r>
      <w:r w:rsidRPr="008C3753">
        <w:rPr>
          <w:lang w:eastAsia="zh-CN"/>
        </w:rPr>
        <w:t>,</w:t>
      </w:r>
      <w:r w:rsidRPr="008C3753">
        <w:rPr>
          <w:rFonts w:eastAsia="Batang"/>
        </w:rPr>
        <w:t xml:space="preserve"> </w:t>
      </w:r>
      <w:r w:rsidRPr="008C3753">
        <w:rPr>
          <w:lang w:eastAsia="zh-CN"/>
        </w:rPr>
        <w:t>T</w:t>
      </w:r>
      <w:r w:rsidRPr="008C3753">
        <w:rPr>
          <w:rFonts w:eastAsia="Batang"/>
        </w:rPr>
        <w:t>ype B</w:t>
      </w:r>
      <w:r w:rsidRPr="008C3753">
        <w:t>, 5 MHz channel bandwidth</w:t>
      </w:r>
      <w:r w:rsidRPr="008C3753">
        <w:rPr>
          <w:lang w:eastAsia="zh-CN"/>
        </w:rPr>
        <w:t>, 15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34"/>
        <w:gridCol w:w="847"/>
      </w:tblGrid>
      <w:tr w:rsidR="00293BDA" w:rsidRPr="008C3753" w14:paraId="0210CC32" w14:textId="77777777" w:rsidTr="00270007">
        <w:trPr>
          <w:cantSplit/>
          <w:jc w:val="center"/>
        </w:trPr>
        <w:tc>
          <w:tcPr>
            <w:tcW w:w="1007" w:type="dxa"/>
            <w:tcBorders>
              <w:bottom w:val="single" w:sz="4" w:space="0" w:color="auto"/>
            </w:tcBorders>
          </w:tcPr>
          <w:p w14:paraId="5D9D1721"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6E8D2BEB" w14:textId="77777777" w:rsidR="00293BDA" w:rsidRPr="008C3753" w:rsidRDefault="00293BDA" w:rsidP="00270007">
            <w:pPr>
              <w:pStyle w:val="TAH"/>
            </w:pPr>
            <w:r w:rsidRPr="008C3753">
              <w:t>Number of RX antennas</w:t>
            </w:r>
          </w:p>
        </w:tc>
        <w:tc>
          <w:tcPr>
            <w:tcW w:w="1906" w:type="dxa"/>
            <w:tcBorders>
              <w:bottom w:val="single" w:sz="4" w:space="0" w:color="auto"/>
            </w:tcBorders>
          </w:tcPr>
          <w:p w14:paraId="38DADBE5" w14:textId="77777777" w:rsidR="00293BDA" w:rsidRPr="008C3753" w:rsidRDefault="00293BDA" w:rsidP="00270007">
            <w:pPr>
              <w:pStyle w:val="TAH"/>
            </w:pPr>
            <w:r w:rsidRPr="008C3753">
              <w:t>Propagation conditions and correlation matrix (annex G)</w:t>
            </w:r>
          </w:p>
        </w:tc>
        <w:tc>
          <w:tcPr>
            <w:tcW w:w="1701" w:type="dxa"/>
            <w:tcBorders>
              <w:bottom w:val="single" w:sz="4" w:space="0" w:color="auto"/>
            </w:tcBorders>
          </w:tcPr>
          <w:p w14:paraId="3F32AE0B" w14:textId="77777777" w:rsidR="00293BDA" w:rsidRPr="008C3753" w:rsidRDefault="00293BDA" w:rsidP="00270007">
            <w:pPr>
              <w:pStyle w:val="TAH"/>
            </w:pPr>
            <w:r w:rsidRPr="008C3753">
              <w:t>FRC</w:t>
            </w:r>
            <w:r w:rsidRPr="008C3753">
              <w:br/>
              <w:t>(annex A)</w:t>
            </w:r>
          </w:p>
        </w:tc>
        <w:tc>
          <w:tcPr>
            <w:tcW w:w="1134" w:type="dxa"/>
            <w:tcBorders>
              <w:bottom w:val="single" w:sz="4" w:space="0" w:color="auto"/>
            </w:tcBorders>
          </w:tcPr>
          <w:p w14:paraId="164BAB46" w14:textId="77777777" w:rsidR="00293BDA" w:rsidRPr="008C3753" w:rsidRDefault="00293BDA" w:rsidP="00270007">
            <w:pPr>
              <w:pStyle w:val="TAH"/>
            </w:pPr>
            <w:r w:rsidRPr="008C3753">
              <w:t>Additional DM-RS position</w:t>
            </w:r>
          </w:p>
        </w:tc>
        <w:tc>
          <w:tcPr>
            <w:tcW w:w="847" w:type="dxa"/>
            <w:tcBorders>
              <w:bottom w:val="single" w:sz="4" w:space="0" w:color="auto"/>
            </w:tcBorders>
          </w:tcPr>
          <w:p w14:paraId="6FF656A5" w14:textId="77777777" w:rsidR="00293BDA" w:rsidRPr="008C3753" w:rsidRDefault="00293BDA" w:rsidP="00270007">
            <w:pPr>
              <w:pStyle w:val="TAH"/>
            </w:pPr>
            <w:r w:rsidRPr="008C3753">
              <w:t>SNR</w:t>
            </w:r>
          </w:p>
          <w:p w14:paraId="5866FD50" w14:textId="77777777" w:rsidR="00293BDA" w:rsidRPr="008C3753" w:rsidRDefault="00293BDA" w:rsidP="00270007">
            <w:pPr>
              <w:pStyle w:val="TAH"/>
            </w:pPr>
            <w:r w:rsidRPr="008C3753">
              <w:t>(dB)</w:t>
            </w:r>
          </w:p>
        </w:tc>
      </w:tr>
      <w:tr w:rsidR="00293BDA" w:rsidRPr="008C3753" w14:paraId="2BF54207" w14:textId="77777777" w:rsidTr="00270007">
        <w:trPr>
          <w:cantSplit/>
          <w:jc w:val="center"/>
        </w:trPr>
        <w:tc>
          <w:tcPr>
            <w:tcW w:w="1007" w:type="dxa"/>
            <w:tcBorders>
              <w:bottom w:val="nil"/>
            </w:tcBorders>
            <w:shd w:val="clear" w:color="auto" w:fill="auto"/>
          </w:tcPr>
          <w:p w14:paraId="59763D61" w14:textId="77777777" w:rsidR="00293BDA" w:rsidRPr="008C3753" w:rsidRDefault="00293BDA" w:rsidP="00270007">
            <w:pPr>
              <w:pStyle w:val="TAC"/>
            </w:pPr>
          </w:p>
        </w:tc>
        <w:tc>
          <w:tcPr>
            <w:tcW w:w="1085" w:type="dxa"/>
            <w:tcBorders>
              <w:bottom w:val="single" w:sz="4" w:space="0" w:color="auto"/>
            </w:tcBorders>
            <w:shd w:val="clear" w:color="auto" w:fill="auto"/>
          </w:tcPr>
          <w:p w14:paraId="281D9A51" w14:textId="77777777" w:rsidR="00293BDA" w:rsidRPr="008C3753" w:rsidRDefault="00293BDA" w:rsidP="00270007">
            <w:pPr>
              <w:pStyle w:val="TAC"/>
            </w:pPr>
            <w:r w:rsidRPr="008C3753">
              <w:t>2</w:t>
            </w:r>
          </w:p>
        </w:tc>
        <w:tc>
          <w:tcPr>
            <w:tcW w:w="1906" w:type="dxa"/>
            <w:tcBorders>
              <w:bottom w:val="single" w:sz="4" w:space="0" w:color="auto"/>
            </w:tcBorders>
          </w:tcPr>
          <w:p w14:paraId="12B5EB5F" w14:textId="77777777" w:rsidR="00293BDA" w:rsidRPr="008C3753" w:rsidRDefault="00293BDA" w:rsidP="00270007">
            <w:pPr>
              <w:pStyle w:val="TAC"/>
            </w:pPr>
            <w:r w:rsidRPr="008C3753">
              <w:t>TDLB100-400</w:t>
            </w:r>
            <w:r w:rsidRPr="008C3753">
              <w:rPr>
                <w:rFonts w:eastAsia="Malgun Gothic"/>
                <w:lang w:eastAsia="zh-CN"/>
              </w:rPr>
              <w:t xml:space="preserve"> Low</w:t>
            </w:r>
          </w:p>
        </w:tc>
        <w:tc>
          <w:tcPr>
            <w:tcW w:w="1701" w:type="dxa"/>
            <w:tcBorders>
              <w:bottom w:val="single" w:sz="4" w:space="0" w:color="auto"/>
            </w:tcBorders>
          </w:tcPr>
          <w:p w14:paraId="68135C19" w14:textId="77777777" w:rsidR="00293BDA" w:rsidRPr="00EC5529" w:rsidRDefault="00293BDA" w:rsidP="00270007">
            <w:pPr>
              <w:pStyle w:val="TAC"/>
              <w:rPr>
                <w:highlight w:val="yellow"/>
              </w:rPr>
            </w:pPr>
            <w:r>
              <w:rPr>
                <w:lang w:eastAsia="zh-CN"/>
              </w:rPr>
              <w:t>D-FR1-A.2.1-15</w:t>
            </w:r>
          </w:p>
        </w:tc>
        <w:tc>
          <w:tcPr>
            <w:tcW w:w="1134" w:type="dxa"/>
            <w:tcBorders>
              <w:bottom w:val="single" w:sz="4" w:space="0" w:color="auto"/>
            </w:tcBorders>
          </w:tcPr>
          <w:p w14:paraId="49C11AF3" w14:textId="77777777" w:rsidR="00293BDA" w:rsidRPr="008C3753" w:rsidRDefault="00293BDA" w:rsidP="00270007">
            <w:pPr>
              <w:pStyle w:val="TAC"/>
            </w:pPr>
            <w:r w:rsidRPr="008C3753">
              <w:t>pos1</w:t>
            </w:r>
          </w:p>
        </w:tc>
        <w:tc>
          <w:tcPr>
            <w:tcW w:w="847" w:type="dxa"/>
            <w:tcBorders>
              <w:bottom w:val="single" w:sz="4" w:space="0" w:color="auto"/>
            </w:tcBorders>
          </w:tcPr>
          <w:p w14:paraId="1033BD63" w14:textId="77777777" w:rsidR="00293BDA" w:rsidRPr="008C3753" w:rsidRDefault="00293BDA" w:rsidP="00270007">
            <w:pPr>
              <w:pStyle w:val="TAC"/>
            </w:pPr>
            <w:r w:rsidRPr="008C3753">
              <w:rPr>
                <w:lang w:eastAsia="zh-CN"/>
              </w:rPr>
              <w:t>-1.7</w:t>
            </w:r>
          </w:p>
        </w:tc>
      </w:tr>
      <w:tr w:rsidR="00293BDA" w:rsidRPr="008C3753" w14:paraId="747B870C" w14:textId="77777777" w:rsidTr="00270007">
        <w:trPr>
          <w:cantSplit/>
          <w:jc w:val="center"/>
        </w:trPr>
        <w:tc>
          <w:tcPr>
            <w:tcW w:w="1007" w:type="dxa"/>
            <w:tcBorders>
              <w:top w:val="nil"/>
              <w:bottom w:val="nil"/>
            </w:tcBorders>
            <w:shd w:val="clear" w:color="auto" w:fill="auto"/>
          </w:tcPr>
          <w:p w14:paraId="7AF2CFD2" w14:textId="77777777" w:rsidR="00293BDA" w:rsidRPr="008C3753" w:rsidRDefault="00293BDA" w:rsidP="00270007">
            <w:pPr>
              <w:pStyle w:val="TAC"/>
              <w:rPr>
                <w:lang w:val="en-US" w:eastAsia="zh-CN"/>
              </w:rPr>
            </w:pPr>
            <w:r w:rsidRPr="008C3753">
              <w:rPr>
                <w:rFonts w:hint="eastAsia"/>
                <w:lang w:val="en-US" w:eastAsia="zh-CN"/>
              </w:rPr>
              <w:t>1</w:t>
            </w:r>
          </w:p>
        </w:tc>
        <w:tc>
          <w:tcPr>
            <w:tcW w:w="1085" w:type="dxa"/>
            <w:tcBorders>
              <w:bottom w:val="single" w:sz="4" w:space="0" w:color="auto"/>
            </w:tcBorders>
            <w:shd w:val="clear" w:color="auto" w:fill="auto"/>
          </w:tcPr>
          <w:p w14:paraId="501B9DDB" w14:textId="77777777" w:rsidR="00293BDA" w:rsidRPr="008C3753" w:rsidRDefault="00293BDA" w:rsidP="00270007">
            <w:pPr>
              <w:pStyle w:val="TAC"/>
            </w:pPr>
            <w:r w:rsidRPr="008C3753">
              <w:t>4</w:t>
            </w:r>
          </w:p>
        </w:tc>
        <w:tc>
          <w:tcPr>
            <w:tcW w:w="1906" w:type="dxa"/>
            <w:tcBorders>
              <w:bottom w:val="single" w:sz="4" w:space="0" w:color="auto"/>
            </w:tcBorders>
          </w:tcPr>
          <w:p w14:paraId="4E83AA0F" w14:textId="77777777" w:rsidR="00293BDA" w:rsidRPr="008C3753" w:rsidRDefault="00293BDA" w:rsidP="00270007">
            <w:pPr>
              <w:pStyle w:val="TAC"/>
            </w:pPr>
            <w:r w:rsidRPr="008C3753">
              <w:t>TDLB100-400</w:t>
            </w:r>
            <w:r w:rsidRPr="008C3753">
              <w:rPr>
                <w:rFonts w:eastAsia="Malgun Gothic"/>
                <w:lang w:eastAsia="zh-CN"/>
              </w:rPr>
              <w:t xml:space="preserve"> Low</w:t>
            </w:r>
          </w:p>
        </w:tc>
        <w:tc>
          <w:tcPr>
            <w:tcW w:w="1701" w:type="dxa"/>
            <w:tcBorders>
              <w:bottom w:val="single" w:sz="4" w:space="0" w:color="auto"/>
            </w:tcBorders>
          </w:tcPr>
          <w:p w14:paraId="2C1FD093" w14:textId="77777777" w:rsidR="00293BDA" w:rsidRPr="00EC5529" w:rsidRDefault="00293BDA" w:rsidP="00270007">
            <w:pPr>
              <w:pStyle w:val="TAC"/>
              <w:rPr>
                <w:rFonts w:eastAsia="Malgun Gothic"/>
                <w:highlight w:val="yellow"/>
                <w:lang w:eastAsia="zh-CN"/>
              </w:rPr>
            </w:pPr>
            <w:r>
              <w:rPr>
                <w:lang w:eastAsia="zh-CN"/>
              </w:rPr>
              <w:t>D-FR1-A.2.1-15</w:t>
            </w:r>
          </w:p>
        </w:tc>
        <w:tc>
          <w:tcPr>
            <w:tcW w:w="1134" w:type="dxa"/>
            <w:tcBorders>
              <w:bottom w:val="single" w:sz="4" w:space="0" w:color="auto"/>
            </w:tcBorders>
          </w:tcPr>
          <w:p w14:paraId="5B916A0C" w14:textId="77777777" w:rsidR="00293BDA" w:rsidRPr="008C3753" w:rsidRDefault="00293BDA" w:rsidP="00270007">
            <w:pPr>
              <w:pStyle w:val="TAC"/>
            </w:pPr>
            <w:r w:rsidRPr="008C3753">
              <w:t>pos1</w:t>
            </w:r>
          </w:p>
        </w:tc>
        <w:tc>
          <w:tcPr>
            <w:tcW w:w="847" w:type="dxa"/>
            <w:tcBorders>
              <w:bottom w:val="single" w:sz="4" w:space="0" w:color="auto"/>
            </w:tcBorders>
          </w:tcPr>
          <w:p w14:paraId="749E359C" w14:textId="77777777" w:rsidR="00293BDA" w:rsidRPr="008C3753" w:rsidRDefault="00293BDA" w:rsidP="00270007">
            <w:pPr>
              <w:pStyle w:val="TAC"/>
              <w:rPr>
                <w:rFonts w:eastAsia="Malgun Gothic"/>
                <w:lang w:eastAsia="zh-CN"/>
              </w:rPr>
            </w:pPr>
            <w:r w:rsidRPr="008C3753">
              <w:rPr>
                <w:szCs w:val="18"/>
              </w:rPr>
              <w:t>-5.2</w:t>
            </w:r>
          </w:p>
        </w:tc>
      </w:tr>
      <w:tr w:rsidR="00293BDA" w:rsidRPr="008C3753" w14:paraId="6F39E26C" w14:textId="77777777" w:rsidTr="00270007">
        <w:trPr>
          <w:cantSplit/>
          <w:jc w:val="center"/>
        </w:trPr>
        <w:tc>
          <w:tcPr>
            <w:tcW w:w="1007" w:type="dxa"/>
            <w:tcBorders>
              <w:top w:val="nil"/>
              <w:bottom w:val="single" w:sz="4" w:space="0" w:color="auto"/>
            </w:tcBorders>
            <w:shd w:val="clear" w:color="auto" w:fill="auto"/>
          </w:tcPr>
          <w:p w14:paraId="41F8CE6C" w14:textId="77777777" w:rsidR="00293BDA" w:rsidRPr="008C3753" w:rsidRDefault="00293BDA" w:rsidP="00270007">
            <w:pPr>
              <w:pStyle w:val="TAC"/>
              <w:rPr>
                <w:lang w:val="en-US" w:eastAsia="zh-CN"/>
              </w:rPr>
            </w:pPr>
          </w:p>
        </w:tc>
        <w:tc>
          <w:tcPr>
            <w:tcW w:w="1085" w:type="dxa"/>
            <w:tcBorders>
              <w:bottom w:val="single" w:sz="4" w:space="0" w:color="auto"/>
            </w:tcBorders>
            <w:shd w:val="clear" w:color="auto" w:fill="auto"/>
          </w:tcPr>
          <w:p w14:paraId="0113D0D7" w14:textId="77777777" w:rsidR="00293BDA" w:rsidRPr="008C3753" w:rsidRDefault="00293BDA" w:rsidP="00270007">
            <w:pPr>
              <w:pStyle w:val="TAC"/>
            </w:pPr>
            <w:r w:rsidRPr="008C3753">
              <w:t>8</w:t>
            </w:r>
          </w:p>
        </w:tc>
        <w:tc>
          <w:tcPr>
            <w:tcW w:w="1906" w:type="dxa"/>
            <w:tcBorders>
              <w:bottom w:val="single" w:sz="4" w:space="0" w:color="auto"/>
            </w:tcBorders>
          </w:tcPr>
          <w:p w14:paraId="703F8625" w14:textId="77777777" w:rsidR="00293BDA" w:rsidRPr="008C3753" w:rsidRDefault="00293BDA" w:rsidP="00270007">
            <w:pPr>
              <w:pStyle w:val="TAC"/>
            </w:pPr>
            <w:r w:rsidRPr="008C3753">
              <w:t>TDLB100-400</w:t>
            </w:r>
            <w:r w:rsidRPr="008C3753">
              <w:rPr>
                <w:rFonts w:eastAsia="Malgun Gothic"/>
                <w:lang w:eastAsia="zh-CN"/>
              </w:rPr>
              <w:t xml:space="preserve"> Low</w:t>
            </w:r>
          </w:p>
        </w:tc>
        <w:tc>
          <w:tcPr>
            <w:tcW w:w="1701" w:type="dxa"/>
            <w:tcBorders>
              <w:bottom w:val="single" w:sz="4" w:space="0" w:color="auto"/>
            </w:tcBorders>
          </w:tcPr>
          <w:p w14:paraId="500A2291" w14:textId="77777777" w:rsidR="00293BDA" w:rsidRPr="00EC5529" w:rsidRDefault="00293BDA" w:rsidP="00270007">
            <w:pPr>
              <w:pStyle w:val="TAC"/>
              <w:rPr>
                <w:rFonts w:eastAsia="Malgun Gothic"/>
                <w:highlight w:val="yellow"/>
                <w:lang w:eastAsia="zh-CN"/>
              </w:rPr>
            </w:pPr>
            <w:r>
              <w:rPr>
                <w:lang w:eastAsia="zh-CN"/>
              </w:rPr>
              <w:t>D-FR1-A.2.1-15</w:t>
            </w:r>
          </w:p>
        </w:tc>
        <w:tc>
          <w:tcPr>
            <w:tcW w:w="1134" w:type="dxa"/>
            <w:tcBorders>
              <w:bottom w:val="single" w:sz="4" w:space="0" w:color="auto"/>
            </w:tcBorders>
          </w:tcPr>
          <w:p w14:paraId="2FDCF410" w14:textId="77777777" w:rsidR="00293BDA" w:rsidRPr="008C3753" w:rsidRDefault="00293BDA" w:rsidP="00270007">
            <w:pPr>
              <w:pStyle w:val="TAC"/>
            </w:pPr>
            <w:r w:rsidRPr="008C3753">
              <w:t>pos1</w:t>
            </w:r>
          </w:p>
        </w:tc>
        <w:tc>
          <w:tcPr>
            <w:tcW w:w="847" w:type="dxa"/>
            <w:tcBorders>
              <w:bottom w:val="single" w:sz="4" w:space="0" w:color="auto"/>
            </w:tcBorders>
          </w:tcPr>
          <w:p w14:paraId="4A8BC60E" w14:textId="77777777" w:rsidR="00293BDA" w:rsidRPr="008C3753" w:rsidRDefault="00293BDA" w:rsidP="00270007">
            <w:pPr>
              <w:pStyle w:val="TAC"/>
              <w:rPr>
                <w:rFonts w:eastAsia="Malgun Gothic"/>
                <w:lang w:eastAsia="zh-CN"/>
              </w:rPr>
            </w:pPr>
            <w:r w:rsidRPr="008C3753">
              <w:rPr>
                <w:szCs w:val="18"/>
              </w:rPr>
              <w:t>-8.0</w:t>
            </w:r>
          </w:p>
        </w:tc>
      </w:tr>
    </w:tbl>
    <w:p w14:paraId="1AB03330" w14:textId="77777777" w:rsidR="00293BDA" w:rsidRPr="008C3753" w:rsidRDefault="00293BDA" w:rsidP="00293BDA">
      <w:pPr>
        <w:rPr>
          <w:rFonts w:eastAsia="Malgun Gothic"/>
          <w:lang w:eastAsia="zh-CN"/>
        </w:rPr>
      </w:pPr>
    </w:p>
    <w:p w14:paraId="74A865EB" w14:textId="77777777" w:rsidR="00293BDA" w:rsidRPr="008C3753" w:rsidRDefault="00293BDA" w:rsidP="00293BDA">
      <w:pPr>
        <w:pStyle w:val="TH"/>
        <w:rPr>
          <w:lang w:eastAsia="zh-CN"/>
        </w:rPr>
      </w:pPr>
      <w:r w:rsidRPr="008C3753">
        <w:t>Table 8.</w:t>
      </w:r>
      <w:r>
        <w:t>1</w:t>
      </w:r>
      <w:r w:rsidRPr="008C3753">
        <w:t>.2.2.5-</w:t>
      </w:r>
      <w:r w:rsidRPr="008C3753">
        <w:rPr>
          <w:lang w:eastAsia="zh-CN"/>
        </w:rPr>
        <w:t>4:</w:t>
      </w:r>
      <w:r w:rsidRPr="008C3753">
        <w:t xml:space="preserve"> Test requirements for PUSCH</w:t>
      </w:r>
      <w:r w:rsidRPr="008C3753">
        <w:rPr>
          <w:rFonts w:eastAsia="Malgun Gothic" w:hint="eastAsia"/>
          <w:lang w:eastAsia="zh-CN"/>
        </w:rPr>
        <w:t xml:space="preserve"> </w:t>
      </w:r>
      <w:r w:rsidRPr="008C3753">
        <w:rPr>
          <w:rFonts w:eastAsia="Malgun Gothic"/>
          <w:lang w:eastAsia="zh-CN"/>
        </w:rPr>
        <w:t>with</w:t>
      </w:r>
      <w:r w:rsidRPr="008C3753">
        <w:rPr>
          <w:rFonts w:eastAsia="Malgun Gothic" w:hint="eastAsia"/>
          <w:lang w:eastAsia="zh-CN"/>
        </w:rPr>
        <w:t xml:space="preserve"> 70% of maximum throughput</w:t>
      </w:r>
      <w:r w:rsidRPr="008C3753">
        <w:rPr>
          <w:lang w:eastAsia="zh-CN"/>
        </w:rPr>
        <w:t>,</w:t>
      </w:r>
      <w:r w:rsidRPr="008C3753">
        <w:rPr>
          <w:rFonts w:eastAsia="Batang"/>
        </w:rPr>
        <w:t xml:space="preserve"> </w:t>
      </w:r>
      <w:r w:rsidRPr="008C3753">
        <w:rPr>
          <w:lang w:eastAsia="zh-CN"/>
        </w:rPr>
        <w:t>T</w:t>
      </w:r>
      <w:r w:rsidRPr="008C3753">
        <w:rPr>
          <w:rFonts w:eastAsia="Batang"/>
        </w:rPr>
        <w:t>ype B</w:t>
      </w:r>
      <w:r w:rsidRPr="008C3753">
        <w:t xml:space="preserve">, </w:t>
      </w:r>
      <w:r w:rsidRPr="008C3753">
        <w:rPr>
          <w:lang w:eastAsia="zh-CN"/>
        </w:rPr>
        <w:t>10</w:t>
      </w:r>
      <w:r w:rsidRPr="008C3753">
        <w:t xml:space="preserve"> MHz channel bandwidth</w:t>
      </w:r>
      <w:r w:rsidRPr="008C3753">
        <w:rPr>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34"/>
        <w:gridCol w:w="847"/>
      </w:tblGrid>
      <w:tr w:rsidR="00293BDA" w:rsidRPr="008C3753" w14:paraId="62E605FA" w14:textId="77777777" w:rsidTr="00270007">
        <w:trPr>
          <w:cantSplit/>
          <w:jc w:val="center"/>
        </w:trPr>
        <w:tc>
          <w:tcPr>
            <w:tcW w:w="1007" w:type="dxa"/>
            <w:tcBorders>
              <w:bottom w:val="single" w:sz="4" w:space="0" w:color="auto"/>
            </w:tcBorders>
          </w:tcPr>
          <w:p w14:paraId="7B5ACC06"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6551F27F" w14:textId="77777777" w:rsidR="00293BDA" w:rsidRPr="008C3753" w:rsidRDefault="00293BDA" w:rsidP="00270007">
            <w:pPr>
              <w:pStyle w:val="TAH"/>
            </w:pPr>
            <w:r w:rsidRPr="008C3753">
              <w:t>Number of RX antennas</w:t>
            </w:r>
          </w:p>
        </w:tc>
        <w:tc>
          <w:tcPr>
            <w:tcW w:w="1906" w:type="dxa"/>
            <w:tcBorders>
              <w:bottom w:val="single" w:sz="4" w:space="0" w:color="auto"/>
            </w:tcBorders>
          </w:tcPr>
          <w:p w14:paraId="13D0D6C5" w14:textId="77777777" w:rsidR="00293BDA" w:rsidRPr="008C3753" w:rsidRDefault="00293BDA" w:rsidP="00270007">
            <w:pPr>
              <w:pStyle w:val="TAH"/>
            </w:pPr>
            <w:r w:rsidRPr="008C3753">
              <w:t>Propagation conditions and correlation matrix (annex G)</w:t>
            </w:r>
          </w:p>
        </w:tc>
        <w:tc>
          <w:tcPr>
            <w:tcW w:w="1701" w:type="dxa"/>
            <w:tcBorders>
              <w:bottom w:val="single" w:sz="4" w:space="0" w:color="auto"/>
            </w:tcBorders>
          </w:tcPr>
          <w:p w14:paraId="4DCBF4DE" w14:textId="77777777" w:rsidR="00293BDA" w:rsidRPr="008C3753" w:rsidRDefault="00293BDA" w:rsidP="00270007">
            <w:pPr>
              <w:pStyle w:val="TAH"/>
            </w:pPr>
            <w:r w:rsidRPr="008C3753">
              <w:t>FRC</w:t>
            </w:r>
            <w:r w:rsidRPr="008C3753">
              <w:br/>
              <w:t>(annex A)</w:t>
            </w:r>
          </w:p>
        </w:tc>
        <w:tc>
          <w:tcPr>
            <w:tcW w:w="1134" w:type="dxa"/>
            <w:tcBorders>
              <w:bottom w:val="single" w:sz="4" w:space="0" w:color="auto"/>
            </w:tcBorders>
          </w:tcPr>
          <w:p w14:paraId="247DD66C" w14:textId="77777777" w:rsidR="00293BDA" w:rsidRPr="008C3753" w:rsidRDefault="00293BDA" w:rsidP="00270007">
            <w:pPr>
              <w:pStyle w:val="TAH"/>
            </w:pPr>
            <w:r w:rsidRPr="008C3753">
              <w:t>Additional DM-RS position</w:t>
            </w:r>
          </w:p>
        </w:tc>
        <w:tc>
          <w:tcPr>
            <w:tcW w:w="847" w:type="dxa"/>
            <w:tcBorders>
              <w:bottom w:val="single" w:sz="4" w:space="0" w:color="auto"/>
            </w:tcBorders>
          </w:tcPr>
          <w:p w14:paraId="0A97A4AF" w14:textId="77777777" w:rsidR="00293BDA" w:rsidRPr="008C3753" w:rsidRDefault="00293BDA" w:rsidP="00270007">
            <w:pPr>
              <w:pStyle w:val="TAH"/>
            </w:pPr>
            <w:r w:rsidRPr="008C3753">
              <w:t>SNR</w:t>
            </w:r>
          </w:p>
          <w:p w14:paraId="769590EF" w14:textId="77777777" w:rsidR="00293BDA" w:rsidRPr="008C3753" w:rsidRDefault="00293BDA" w:rsidP="00270007">
            <w:pPr>
              <w:pStyle w:val="TAH"/>
            </w:pPr>
            <w:r w:rsidRPr="008C3753">
              <w:t>(dB)</w:t>
            </w:r>
          </w:p>
        </w:tc>
      </w:tr>
      <w:tr w:rsidR="00293BDA" w:rsidRPr="008C3753" w14:paraId="3A9392EC" w14:textId="77777777" w:rsidTr="00270007">
        <w:trPr>
          <w:cantSplit/>
          <w:jc w:val="center"/>
        </w:trPr>
        <w:tc>
          <w:tcPr>
            <w:tcW w:w="1007" w:type="dxa"/>
            <w:tcBorders>
              <w:bottom w:val="nil"/>
            </w:tcBorders>
            <w:shd w:val="clear" w:color="auto" w:fill="auto"/>
          </w:tcPr>
          <w:p w14:paraId="2D802A0E" w14:textId="77777777" w:rsidR="00293BDA" w:rsidRPr="008C3753" w:rsidRDefault="00293BDA" w:rsidP="00270007">
            <w:pPr>
              <w:pStyle w:val="TAC"/>
            </w:pPr>
          </w:p>
        </w:tc>
        <w:tc>
          <w:tcPr>
            <w:tcW w:w="1085" w:type="dxa"/>
            <w:tcBorders>
              <w:bottom w:val="single" w:sz="4" w:space="0" w:color="auto"/>
            </w:tcBorders>
            <w:shd w:val="clear" w:color="auto" w:fill="auto"/>
          </w:tcPr>
          <w:p w14:paraId="28DA1395" w14:textId="77777777" w:rsidR="00293BDA" w:rsidRPr="008C3753" w:rsidRDefault="00293BDA" w:rsidP="00270007">
            <w:pPr>
              <w:pStyle w:val="TAC"/>
            </w:pPr>
            <w:r w:rsidRPr="008C3753">
              <w:t>2</w:t>
            </w:r>
          </w:p>
        </w:tc>
        <w:tc>
          <w:tcPr>
            <w:tcW w:w="1906" w:type="dxa"/>
            <w:tcBorders>
              <w:bottom w:val="single" w:sz="4" w:space="0" w:color="auto"/>
            </w:tcBorders>
          </w:tcPr>
          <w:p w14:paraId="512E1352" w14:textId="77777777" w:rsidR="00293BDA" w:rsidRPr="008C3753" w:rsidRDefault="00293BDA" w:rsidP="00270007">
            <w:pPr>
              <w:pStyle w:val="TAC"/>
            </w:pPr>
            <w:r w:rsidRPr="008C3753">
              <w:t>TDLB100-400</w:t>
            </w:r>
            <w:r w:rsidRPr="008C3753">
              <w:rPr>
                <w:lang w:eastAsia="zh-CN"/>
              </w:rPr>
              <w:t xml:space="preserve"> Low</w:t>
            </w:r>
          </w:p>
        </w:tc>
        <w:tc>
          <w:tcPr>
            <w:tcW w:w="1701" w:type="dxa"/>
            <w:tcBorders>
              <w:bottom w:val="single" w:sz="4" w:space="0" w:color="auto"/>
            </w:tcBorders>
          </w:tcPr>
          <w:p w14:paraId="6FA8029C" w14:textId="77777777" w:rsidR="00293BDA" w:rsidRPr="002954E9" w:rsidRDefault="00293BDA" w:rsidP="00270007">
            <w:pPr>
              <w:pStyle w:val="TAC"/>
              <w:rPr>
                <w:highlight w:val="yellow"/>
              </w:rPr>
            </w:pPr>
            <w:r>
              <w:rPr>
                <w:lang w:eastAsia="zh-CN"/>
              </w:rPr>
              <w:t>D-FR1-A.2.1-16</w:t>
            </w:r>
          </w:p>
        </w:tc>
        <w:tc>
          <w:tcPr>
            <w:tcW w:w="1134" w:type="dxa"/>
            <w:tcBorders>
              <w:bottom w:val="single" w:sz="4" w:space="0" w:color="auto"/>
            </w:tcBorders>
          </w:tcPr>
          <w:p w14:paraId="1B790200" w14:textId="77777777" w:rsidR="00293BDA" w:rsidRPr="008C3753" w:rsidRDefault="00293BDA" w:rsidP="00270007">
            <w:pPr>
              <w:pStyle w:val="TAC"/>
            </w:pPr>
            <w:r w:rsidRPr="008C3753">
              <w:t>pos1</w:t>
            </w:r>
          </w:p>
        </w:tc>
        <w:tc>
          <w:tcPr>
            <w:tcW w:w="847" w:type="dxa"/>
            <w:tcBorders>
              <w:bottom w:val="single" w:sz="4" w:space="0" w:color="auto"/>
            </w:tcBorders>
          </w:tcPr>
          <w:p w14:paraId="0C4E8010" w14:textId="77777777" w:rsidR="00293BDA" w:rsidRPr="008C3753" w:rsidRDefault="00293BDA" w:rsidP="00270007">
            <w:pPr>
              <w:pStyle w:val="TAC"/>
            </w:pPr>
            <w:r w:rsidRPr="008C3753">
              <w:rPr>
                <w:szCs w:val="18"/>
              </w:rPr>
              <w:t>-2</w:t>
            </w:r>
            <w:r w:rsidRPr="008C3753">
              <w:rPr>
                <w:szCs w:val="18"/>
                <w:lang w:eastAsia="zh-CN"/>
              </w:rPr>
              <w:t>.</w:t>
            </w:r>
            <w:r w:rsidRPr="008C3753">
              <w:rPr>
                <w:rFonts w:eastAsiaTheme="minorEastAsia" w:hint="eastAsia"/>
                <w:szCs w:val="18"/>
                <w:lang w:eastAsia="zh-CN"/>
              </w:rPr>
              <w:t>1</w:t>
            </w:r>
          </w:p>
        </w:tc>
      </w:tr>
      <w:tr w:rsidR="00293BDA" w:rsidRPr="008C3753" w14:paraId="4DE3F483" w14:textId="77777777" w:rsidTr="00270007">
        <w:trPr>
          <w:cantSplit/>
          <w:jc w:val="center"/>
        </w:trPr>
        <w:tc>
          <w:tcPr>
            <w:tcW w:w="1007" w:type="dxa"/>
            <w:tcBorders>
              <w:top w:val="nil"/>
              <w:bottom w:val="nil"/>
            </w:tcBorders>
            <w:shd w:val="clear" w:color="auto" w:fill="auto"/>
          </w:tcPr>
          <w:p w14:paraId="4A78288C" w14:textId="77777777" w:rsidR="00293BDA" w:rsidRPr="008C3753" w:rsidRDefault="00293BDA" w:rsidP="00270007">
            <w:pPr>
              <w:pStyle w:val="TAC"/>
              <w:rPr>
                <w:lang w:val="en-US" w:eastAsia="zh-CN"/>
              </w:rPr>
            </w:pPr>
            <w:r w:rsidRPr="008C3753">
              <w:rPr>
                <w:rFonts w:hint="eastAsia"/>
                <w:lang w:val="en-US" w:eastAsia="zh-CN"/>
              </w:rPr>
              <w:t>1</w:t>
            </w:r>
          </w:p>
        </w:tc>
        <w:tc>
          <w:tcPr>
            <w:tcW w:w="1085" w:type="dxa"/>
            <w:tcBorders>
              <w:bottom w:val="single" w:sz="4" w:space="0" w:color="auto"/>
            </w:tcBorders>
            <w:shd w:val="clear" w:color="auto" w:fill="auto"/>
          </w:tcPr>
          <w:p w14:paraId="7EB86144" w14:textId="77777777" w:rsidR="00293BDA" w:rsidRPr="008C3753" w:rsidRDefault="00293BDA" w:rsidP="00270007">
            <w:pPr>
              <w:pStyle w:val="TAC"/>
            </w:pPr>
            <w:r w:rsidRPr="008C3753">
              <w:t>4</w:t>
            </w:r>
          </w:p>
        </w:tc>
        <w:tc>
          <w:tcPr>
            <w:tcW w:w="1906" w:type="dxa"/>
            <w:tcBorders>
              <w:bottom w:val="single" w:sz="4" w:space="0" w:color="auto"/>
            </w:tcBorders>
          </w:tcPr>
          <w:p w14:paraId="027868D0" w14:textId="77777777" w:rsidR="00293BDA" w:rsidRPr="008C3753" w:rsidRDefault="00293BDA" w:rsidP="00270007">
            <w:pPr>
              <w:pStyle w:val="TAC"/>
            </w:pPr>
            <w:r w:rsidRPr="008C3753">
              <w:t>TDLB100-400</w:t>
            </w:r>
            <w:r w:rsidRPr="008C3753">
              <w:rPr>
                <w:lang w:eastAsia="zh-CN"/>
              </w:rPr>
              <w:t xml:space="preserve"> Low</w:t>
            </w:r>
          </w:p>
        </w:tc>
        <w:tc>
          <w:tcPr>
            <w:tcW w:w="1701" w:type="dxa"/>
            <w:tcBorders>
              <w:bottom w:val="single" w:sz="4" w:space="0" w:color="auto"/>
            </w:tcBorders>
          </w:tcPr>
          <w:p w14:paraId="6059B7D2" w14:textId="77777777" w:rsidR="00293BDA" w:rsidRPr="002954E9" w:rsidRDefault="00293BDA" w:rsidP="00270007">
            <w:pPr>
              <w:pStyle w:val="TAC"/>
              <w:rPr>
                <w:rFonts w:eastAsia="Malgun Gothic"/>
                <w:highlight w:val="yellow"/>
                <w:lang w:eastAsia="zh-CN"/>
              </w:rPr>
            </w:pPr>
            <w:r>
              <w:rPr>
                <w:lang w:eastAsia="zh-CN"/>
              </w:rPr>
              <w:t>D-FR1-A.2.1-16</w:t>
            </w:r>
          </w:p>
        </w:tc>
        <w:tc>
          <w:tcPr>
            <w:tcW w:w="1134" w:type="dxa"/>
            <w:tcBorders>
              <w:bottom w:val="single" w:sz="4" w:space="0" w:color="auto"/>
            </w:tcBorders>
          </w:tcPr>
          <w:p w14:paraId="6CEDDF56" w14:textId="77777777" w:rsidR="00293BDA" w:rsidRPr="008C3753" w:rsidRDefault="00293BDA" w:rsidP="00270007">
            <w:pPr>
              <w:pStyle w:val="TAC"/>
            </w:pPr>
            <w:r w:rsidRPr="008C3753">
              <w:t>pos1</w:t>
            </w:r>
          </w:p>
        </w:tc>
        <w:tc>
          <w:tcPr>
            <w:tcW w:w="847" w:type="dxa"/>
            <w:tcBorders>
              <w:bottom w:val="single" w:sz="4" w:space="0" w:color="auto"/>
            </w:tcBorders>
          </w:tcPr>
          <w:p w14:paraId="7C9DD43C" w14:textId="77777777" w:rsidR="00293BDA" w:rsidRPr="008C3753" w:rsidRDefault="00293BDA" w:rsidP="00270007">
            <w:pPr>
              <w:pStyle w:val="TAC"/>
              <w:rPr>
                <w:rFonts w:eastAsia="Malgun Gothic"/>
                <w:lang w:eastAsia="zh-CN"/>
              </w:rPr>
            </w:pPr>
            <w:r w:rsidRPr="008C3753">
              <w:rPr>
                <w:szCs w:val="18"/>
              </w:rPr>
              <w:t>-5.4</w:t>
            </w:r>
          </w:p>
        </w:tc>
      </w:tr>
      <w:tr w:rsidR="00293BDA" w:rsidRPr="008C3753" w14:paraId="4E518167" w14:textId="77777777" w:rsidTr="00270007">
        <w:trPr>
          <w:cantSplit/>
          <w:jc w:val="center"/>
        </w:trPr>
        <w:tc>
          <w:tcPr>
            <w:tcW w:w="1007" w:type="dxa"/>
            <w:tcBorders>
              <w:top w:val="nil"/>
              <w:bottom w:val="single" w:sz="4" w:space="0" w:color="auto"/>
            </w:tcBorders>
            <w:shd w:val="clear" w:color="auto" w:fill="auto"/>
          </w:tcPr>
          <w:p w14:paraId="3D282307" w14:textId="77777777" w:rsidR="00293BDA" w:rsidRPr="008C3753" w:rsidRDefault="00293BDA" w:rsidP="00270007">
            <w:pPr>
              <w:pStyle w:val="TAC"/>
              <w:rPr>
                <w:lang w:val="en-US" w:eastAsia="zh-CN"/>
              </w:rPr>
            </w:pPr>
          </w:p>
        </w:tc>
        <w:tc>
          <w:tcPr>
            <w:tcW w:w="1085" w:type="dxa"/>
            <w:tcBorders>
              <w:bottom w:val="single" w:sz="4" w:space="0" w:color="auto"/>
            </w:tcBorders>
            <w:shd w:val="clear" w:color="auto" w:fill="auto"/>
          </w:tcPr>
          <w:p w14:paraId="47D48A6D" w14:textId="77777777" w:rsidR="00293BDA" w:rsidRPr="008C3753" w:rsidRDefault="00293BDA" w:rsidP="00270007">
            <w:pPr>
              <w:pStyle w:val="TAC"/>
            </w:pPr>
            <w:r w:rsidRPr="008C3753">
              <w:t>8</w:t>
            </w:r>
          </w:p>
        </w:tc>
        <w:tc>
          <w:tcPr>
            <w:tcW w:w="1906" w:type="dxa"/>
            <w:tcBorders>
              <w:bottom w:val="single" w:sz="4" w:space="0" w:color="auto"/>
            </w:tcBorders>
          </w:tcPr>
          <w:p w14:paraId="3FCF4AFE" w14:textId="77777777" w:rsidR="00293BDA" w:rsidRPr="008C3753" w:rsidRDefault="00293BDA" w:rsidP="00270007">
            <w:pPr>
              <w:pStyle w:val="TAC"/>
            </w:pPr>
            <w:r w:rsidRPr="008C3753">
              <w:t>TDLB100-400</w:t>
            </w:r>
            <w:r w:rsidRPr="008C3753">
              <w:rPr>
                <w:lang w:eastAsia="zh-CN"/>
              </w:rPr>
              <w:t xml:space="preserve"> Low</w:t>
            </w:r>
          </w:p>
        </w:tc>
        <w:tc>
          <w:tcPr>
            <w:tcW w:w="1701" w:type="dxa"/>
            <w:tcBorders>
              <w:bottom w:val="single" w:sz="4" w:space="0" w:color="auto"/>
            </w:tcBorders>
          </w:tcPr>
          <w:p w14:paraId="0E7CD27C" w14:textId="77777777" w:rsidR="00293BDA" w:rsidRPr="002954E9" w:rsidRDefault="00293BDA" w:rsidP="00270007">
            <w:pPr>
              <w:pStyle w:val="TAC"/>
              <w:rPr>
                <w:rFonts w:eastAsia="Malgun Gothic"/>
                <w:highlight w:val="yellow"/>
                <w:lang w:eastAsia="zh-CN"/>
              </w:rPr>
            </w:pPr>
            <w:r>
              <w:rPr>
                <w:lang w:eastAsia="zh-CN"/>
              </w:rPr>
              <w:t>D-FR1-A.2.1-16</w:t>
            </w:r>
          </w:p>
        </w:tc>
        <w:tc>
          <w:tcPr>
            <w:tcW w:w="1134" w:type="dxa"/>
            <w:tcBorders>
              <w:bottom w:val="single" w:sz="4" w:space="0" w:color="auto"/>
            </w:tcBorders>
          </w:tcPr>
          <w:p w14:paraId="65A39B36" w14:textId="77777777" w:rsidR="00293BDA" w:rsidRPr="008C3753" w:rsidRDefault="00293BDA" w:rsidP="00270007">
            <w:pPr>
              <w:pStyle w:val="TAC"/>
            </w:pPr>
            <w:r w:rsidRPr="008C3753">
              <w:t>pos1</w:t>
            </w:r>
          </w:p>
        </w:tc>
        <w:tc>
          <w:tcPr>
            <w:tcW w:w="847" w:type="dxa"/>
            <w:tcBorders>
              <w:bottom w:val="single" w:sz="4" w:space="0" w:color="auto"/>
            </w:tcBorders>
          </w:tcPr>
          <w:p w14:paraId="50866159" w14:textId="77777777" w:rsidR="00293BDA" w:rsidRPr="008C3753" w:rsidRDefault="00293BDA" w:rsidP="00270007">
            <w:pPr>
              <w:pStyle w:val="TAC"/>
              <w:rPr>
                <w:rFonts w:eastAsia="Malgun Gothic"/>
                <w:lang w:eastAsia="zh-CN"/>
              </w:rPr>
            </w:pPr>
            <w:r w:rsidRPr="008C3753">
              <w:rPr>
                <w:szCs w:val="18"/>
              </w:rPr>
              <w:t>-8.2</w:t>
            </w:r>
          </w:p>
        </w:tc>
      </w:tr>
    </w:tbl>
    <w:p w14:paraId="27DE1FBD" w14:textId="77777777" w:rsidR="00293BDA" w:rsidRPr="002948E7" w:rsidRDefault="00293BDA" w:rsidP="00293BDA"/>
    <w:p w14:paraId="0F746EE7" w14:textId="77777777" w:rsidR="00293BDA" w:rsidRDefault="00293BDA" w:rsidP="00293BDA">
      <w:pPr>
        <w:pStyle w:val="Heading4"/>
        <w:rPr>
          <w:rFonts w:eastAsia="MS Mincho"/>
        </w:rPr>
      </w:pPr>
      <w:r>
        <w:rPr>
          <w:rFonts w:eastAsia="MS Mincho"/>
        </w:rPr>
        <w:t>8</w:t>
      </w:r>
      <w:r w:rsidRPr="00C83BB2">
        <w:rPr>
          <w:rFonts w:eastAsia="MS Mincho"/>
        </w:rPr>
        <w:t>.</w:t>
      </w:r>
      <w:r>
        <w:rPr>
          <w:rFonts w:eastAsia="MS Mincho"/>
        </w:rPr>
        <w:t>1</w:t>
      </w:r>
      <w:r w:rsidRPr="00C83BB2">
        <w:rPr>
          <w:rFonts w:eastAsia="MS Mincho"/>
        </w:rPr>
        <w:t>.</w:t>
      </w:r>
      <w:r>
        <w:rPr>
          <w:rFonts w:eastAsia="MS Mincho"/>
        </w:rPr>
        <w:t>2</w:t>
      </w:r>
      <w:r w:rsidRPr="00C83BB2">
        <w:rPr>
          <w:rFonts w:eastAsia="MS Mincho"/>
        </w:rPr>
        <w:t>.</w:t>
      </w:r>
      <w:r>
        <w:rPr>
          <w:rFonts w:eastAsia="MS Mincho"/>
        </w:rPr>
        <w:t>3</w:t>
      </w:r>
      <w:r w:rsidRPr="00C83BB2">
        <w:rPr>
          <w:rFonts w:eastAsia="MS Mincho"/>
        </w:rPr>
        <w:tab/>
      </w:r>
      <w:r>
        <w:rPr>
          <w:rFonts w:eastAsia="MS Mincho"/>
        </w:rPr>
        <w:t>Performance requirements for UCI multiplexed on PUSCH</w:t>
      </w:r>
    </w:p>
    <w:p w14:paraId="00CF5436" w14:textId="77777777" w:rsidR="00293BDA" w:rsidRDefault="00293BDA" w:rsidP="00293BDA">
      <w:pPr>
        <w:pStyle w:val="Heading5"/>
      </w:pPr>
      <w:r>
        <w:t>8</w:t>
      </w:r>
      <w:r w:rsidRPr="00E26D09">
        <w:t>.</w:t>
      </w:r>
      <w:r>
        <w:t>1</w:t>
      </w:r>
      <w:r w:rsidRPr="00E26D09">
        <w:t>.</w:t>
      </w:r>
      <w:r>
        <w:t>2.3</w:t>
      </w:r>
      <w:r w:rsidRPr="00E26D09">
        <w:t>.1</w:t>
      </w:r>
      <w:r w:rsidRPr="00E26D09">
        <w:tab/>
      </w:r>
      <w:r>
        <w:t>Definition and applicability</w:t>
      </w:r>
    </w:p>
    <w:p w14:paraId="2CDE4940" w14:textId="77777777" w:rsidR="00293BDA" w:rsidRPr="008C3753" w:rsidRDefault="00293BDA" w:rsidP="00293BDA">
      <w:pPr>
        <w:rPr>
          <w:lang w:eastAsia="zh-CN"/>
        </w:rPr>
      </w:pPr>
      <w:r w:rsidRPr="008C3753">
        <w:rPr>
          <w:lang w:eastAsia="zh-CN"/>
        </w:rPr>
        <w:t>The performance requirement of UCI multiplexed on PUSCH is determined by two parameters: block error probability (BLER) of CSI part 1 and block error probability of CSI part 2. The performance is measured by the required SNR at block error probability of CSI part 1 not exceeding 0.1 %, and the required SNR at block error probability of CSI part 2 not exceeding 1 %.</w:t>
      </w:r>
    </w:p>
    <w:p w14:paraId="66ACE77A" w14:textId="77777777" w:rsidR="00293BDA" w:rsidRPr="008C3753" w:rsidRDefault="00293BDA" w:rsidP="00293BDA">
      <w:pPr>
        <w:rPr>
          <w:rFonts w:eastAsia="DengXian"/>
          <w:lang w:eastAsia="zh-CN"/>
        </w:rPr>
      </w:pPr>
      <w:r w:rsidRPr="008C3753">
        <w:rPr>
          <w:rFonts w:eastAsia="DengXian"/>
          <w:lang w:eastAsia="zh-CN"/>
        </w:rPr>
        <w:lastRenderedPageBreak/>
        <w:t>The CSI part 1 BLER is defined as the probability of incorrectly decoding the CSI part 1 information when the CSI part 1 information</w:t>
      </w:r>
      <w:r w:rsidRPr="008C3753">
        <w:rPr>
          <w:rFonts w:hint="eastAsia"/>
          <w:lang w:eastAsia="zh-CN"/>
        </w:rPr>
        <w:t xml:space="preserve"> is sent.</w:t>
      </w:r>
    </w:p>
    <w:p w14:paraId="123926C0" w14:textId="77777777" w:rsidR="00293BDA" w:rsidRPr="008C3753" w:rsidRDefault="00293BDA" w:rsidP="00293BDA">
      <w:pPr>
        <w:rPr>
          <w:rFonts w:eastAsia="DengXian"/>
          <w:lang w:eastAsia="zh-CN"/>
        </w:rPr>
      </w:pPr>
      <w:r w:rsidRPr="008C3753">
        <w:rPr>
          <w:rFonts w:eastAsia="DengXian"/>
          <w:lang w:eastAsia="zh-CN"/>
        </w:rPr>
        <w:t xml:space="preserve">The CSI part 2 </w:t>
      </w:r>
      <w:r w:rsidRPr="008C3753">
        <w:rPr>
          <w:rFonts w:hint="eastAsia"/>
          <w:lang w:eastAsia="zh-CN"/>
        </w:rPr>
        <w:t>BLER</w:t>
      </w:r>
      <w:r w:rsidRPr="008C3753">
        <w:rPr>
          <w:rFonts w:eastAsia="DengXian"/>
          <w:lang w:eastAsia="zh-CN"/>
        </w:rPr>
        <w:t xml:space="preserve"> is defined as the probability of incorrectly decoding the CSI part 2 information when the CSI part 2 information </w:t>
      </w:r>
      <w:r w:rsidRPr="008C3753">
        <w:rPr>
          <w:rFonts w:hint="eastAsia"/>
          <w:lang w:eastAsia="zh-CN"/>
        </w:rPr>
        <w:t>is</w:t>
      </w:r>
      <w:r w:rsidRPr="008C3753">
        <w:rPr>
          <w:lang w:eastAsia="zh-CN"/>
        </w:rPr>
        <w:t xml:space="preserve"> </w:t>
      </w:r>
      <w:r w:rsidRPr="008C3753">
        <w:rPr>
          <w:rFonts w:eastAsia="DengXian"/>
          <w:lang w:eastAsia="zh-CN"/>
        </w:rPr>
        <w:t>sent.</w:t>
      </w:r>
    </w:p>
    <w:p w14:paraId="35905371" w14:textId="77777777" w:rsidR="00293BDA" w:rsidRPr="008C3753" w:rsidRDefault="00293BDA" w:rsidP="00293BDA">
      <w:pPr>
        <w:rPr>
          <w:rFonts w:eastAsia="DengXian"/>
          <w:lang w:eastAsia="zh-CN"/>
        </w:rPr>
      </w:pPr>
      <w:r w:rsidRPr="008C3753">
        <w:rPr>
          <w:rFonts w:eastAsia="DengXian"/>
          <w:lang w:eastAsia="zh-CN"/>
        </w:rPr>
        <w:t>In the test of UCI multiplexed on PUSCH, the UCI information only contains CSI part 1 and CSI part 2 information, there is no HACK/ACK information transmitted.</w:t>
      </w:r>
    </w:p>
    <w:p w14:paraId="7CDDD8A9" w14:textId="77777777" w:rsidR="00293BDA" w:rsidRPr="008C3753" w:rsidRDefault="00293BDA" w:rsidP="00293BDA">
      <w:pPr>
        <w:rPr>
          <w:rFonts w:eastAsia="DengXian"/>
          <w:lang w:eastAsia="zh-CN"/>
        </w:rPr>
      </w:pPr>
      <w:r w:rsidRPr="008C3753">
        <w:rPr>
          <w:rFonts w:eastAsia="DengXian"/>
          <w:lang w:eastAsia="zh-CN"/>
        </w:rPr>
        <w:t>The number of UCI information bit payload per slot is defined for two cases as follows:</w:t>
      </w:r>
    </w:p>
    <w:p w14:paraId="65CDB797" w14:textId="77777777" w:rsidR="00293BDA" w:rsidRPr="008C3753" w:rsidRDefault="00293BDA" w:rsidP="00293BDA">
      <w:pPr>
        <w:pStyle w:val="B10"/>
        <w:rPr>
          <w:lang w:eastAsia="zh-CN"/>
        </w:rPr>
      </w:pPr>
      <w:r w:rsidRPr="008C3753">
        <w:rPr>
          <w:lang w:eastAsia="zh-CN"/>
        </w:rPr>
        <w:t>-</w:t>
      </w:r>
      <w:r w:rsidRPr="008C3753">
        <w:rPr>
          <w:lang w:eastAsia="zh-CN"/>
        </w:rPr>
        <w:tab/>
        <w:t>7 bits:  5 bits in CSI part 1, 2 bits in CSI part 2,</w:t>
      </w:r>
    </w:p>
    <w:p w14:paraId="200900C9" w14:textId="77777777" w:rsidR="00293BDA" w:rsidRPr="008C3753" w:rsidRDefault="00293BDA" w:rsidP="00293BDA">
      <w:pPr>
        <w:pStyle w:val="B10"/>
        <w:rPr>
          <w:lang w:eastAsia="zh-CN"/>
        </w:rPr>
      </w:pPr>
      <w:r w:rsidRPr="008C3753">
        <w:rPr>
          <w:lang w:eastAsia="zh-CN"/>
        </w:rPr>
        <w:t>-</w:t>
      </w:r>
      <w:r w:rsidRPr="008C3753">
        <w:rPr>
          <w:lang w:eastAsia="zh-CN"/>
        </w:rPr>
        <w:tab/>
        <w:t>40 bits: 20 bits in CSI part 1, 20 bits in CSI part 2.</w:t>
      </w:r>
    </w:p>
    <w:p w14:paraId="146FEC33" w14:textId="77777777" w:rsidR="00293BDA" w:rsidRPr="008C3753" w:rsidRDefault="00293BDA" w:rsidP="00293BDA">
      <w:pPr>
        <w:rPr>
          <w:rFonts w:eastAsia="DengXian"/>
          <w:lang w:eastAsia="zh-CN"/>
        </w:rPr>
      </w:pPr>
      <w:r w:rsidRPr="008C3753">
        <w:rPr>
          <w:rFonts w:eastAsia="DengXian"/>
          <w:lang w:eastAsia="zh-CN"/>
        </w:rPr>
        <w:t xml:space="preserve">The 7 bits UCI information case is further defined with </w:t>
      </w:r>
      <w:r w:rsidRPr="008C3753">
        <w:rPr>
          <w:rFonts w:hint="eastAsia"/>
          <w:lang w:eastAsia="zh-CN"/>
        </w:rPr>
        <w:t>the</w:t>
      </w:r>
      <w:r w:rsidRPr="008C3753">
        <w:rPr>
          <w:rFonts w:eastAsia="DengXian"/>
          <w:lang w:eastAsia="zh-CN"/>
        </w:rPr>
        <w:t xml:space="preserve"> bitmap [c0 c1 c2 c3 c4] = [0 1 0 1 0] for CSI part 1 information, where c0 is mapping to the RI information, and with </w:t>
      </w:r>
      <w:r w:rsidRPr="008C3753">
        <w:rPr>
          <w:rFonts w:hint="eastAsia"/>
          <w:lang w:eastAsia="zh-CN"/>
        </w:rPr>
        <w:t>the</w:t>
      </w:r>
      <w:r w:rsidRPr="008C3753">
        <w:rPr>
          <w:rFonts w:eastAsia="DengXian"/>
          <w:lang w:eastAsia="zh-CN"/>
        </w:rPr>
        <w:t xml:space="preserve"> bitmap [c0 c1] = [1 0] for CSI part 2 information.</w:t>
      </w:r>
    </w:p>
    <w:p w14:paraId="24C51774" w14:textId="77777777" w:rsidR="00293BDA" w:rsidRPr="008C3753" w:rsidRDefault="00293BDA" w:rsidP="00293BDA">
      <w:pPr>
        <w:rPr>
          <w:lang w:eastAsia="zh-CN"/>
        </w:rPr>
      </w:pPr>
      <w:r w:rsidRPr="008C3753">
        <w:rPr>
          <w:lang w:eastAsia="zh-CN"/>
        </w:rPr>
        <w:t>The 40 bits UCI information case is assumed random information bit selection.</w:t>
      </w:r>
    </w:p>
    <w:p w14:paraId="38217616" w14:textId="77777777" w:rsidR="00293BDA" w:rsidRPr="008C3753" w:rsidRDefault="00293BDA" w:rsidP="00293BDA">
      <w:pPr>
        <w:rPr>
          <w:rFonts w:eastAsia="DengXian"/>
          <w:lang w:eastAsia="zh-CN"/>
        </w:rPr>
      </w:pPr>
      <w:r w:rsidRPr="008C3753">
        <w:rPr>
          <w:rFonts w:eastAsia="DengXian"/>
          <w:lang w:eastAsia="zh-CN"/>
        </w:rPr>
        <w:t>In both tests, PUSCH data, CSI part 1 and CSI part 2 are transmitted simultaneously.</w:t>
      </w:r>
    </w:p>
    <w:p w14:paraId="76BC05A0" w14:textId="77777777" w:rsidR="00293BDA" w:rsidRPr="009C466A" w:rsidRDefault="00293BDA" w:rsidP="00293BDA">
      <w:pPr>
        <w:rPr>
          <w:rFonts w:eastAsia="DengXian"/>
          <w:lang w:eastAsia="zh-CN"/>
        </w:rPr>
      </w:pPr>
      <w:r w:rsidRPr="008C3753">
        <w:rPr>
          <w:rFonts w:eastAsia="DengXian"/>
          <w:lang w:eastAsia="zh-CN"/>
        </w:rPr>
        <w:t xml:space="preserve">Which specific test(s) is applicable to </w:t>
      </w:r>
      <w:r>
        <w:rPr>
          <w:rFonts w:eastAsia="DengXian"/>
          <w:lang w:eastAsia="zh-CN"/>
        </w:rPr>
        <w:t>IAB-DU</w:t>
      </w:r>
      <w:r w:rsidRPr="008C3753">
        <w:rPr>
          <w:rFonts w:eastAsia="DengXian"/>
          <w:lang w:eastAsia="zh-CN"/>
        </w:rPr>
        <w:t xml:space="preserve"> is based on the test applicability rule defined in clause 8.1.</w:t>
      </w:r>
      <w:r>
        <w:rPr>
          <w:rFonts w:eastAsia="DengXian"/>
          <w:lang w:eastAsia="zh-CN"/>
        </w:rPr>
        <w:t>1.</w:t>
      </w:r>
      <w:r w:rsidRPr="008C3753">
        <w:rPr>
          <w:rFonts w:eastAsia="DengXian"/>
          <w:lang w:eastAsia="zh-CN"/>
        </w:rPr>
        <w:t>2</w:t>
      </w:r>
      <w:r>
        <w:rPr>
          <w:rFonts w:eastAsia="DengXian"/>
          <w:lang w:eastAsia="zh-CN"/>
        </w:rPr>
        <w:t>.2</w:t>
      </w:r>
      <w:r w:rsidRPr="008C3753">
        <w:rPr>
          <w:rFonts w:eastAsia="DengXian"/>
          <w:lang w:eastAsia="zh-CN"/>
        </w:rPr>
        <w:t>.</w:t>
      </w:r>
    </w:p>
    <w:p w14:paraId="2630D0F3" w14:textId="77777777" w:rsidR="00293BDA" w:rsidRDefault="00293BDA" w:rsidP="00293BDA">
      <w:pPr>
        <w:pStyle w:val="Heading5"/>
      </w:pPr>
      <w:r>
        <w:t>8</w:t>
      </w:r>
      <w:r w:rsidRPr="00E26D09">
        <w:t>.</w:t>
      </w:r>
      <w:r>
        <w:t>1</w:t>
      </w:r>
      <w:r w:rsidRPr="00E26D09">
        <w:t>.</w:t>
      </w:r>
      <w:r>
        <w:t>2.3</w:t>
      </w:r>
      <w:r w:rsidRPr="00E26D09">
        <w:t>.</w:t>
      </w:r>
      <w:r>
        <w:t>2</w:t>
      </w:r>
      <w:r w:rsidRPr="00E26D09">
        <w:tab/>
      </w:r>
      <w:r>
        <w:t>Minimum requirement</w:t>
      </w:r>
    </w:p>
    <w:p w14:paraId="39CCBDA3" w14:textId="5AE0DAC5" w:rsidR="00293BDA" w:rsidRPr="009C466A" w:rsidRDefault="00293BDA" w:rsidP="00293BDA">
      <w:r w:rsidRPr="008C3753">
        <w:rPr>
          <w:lang w:eastAsia="ko-KR"/>
        </w:rPr>
        <w:t xml:space="preserve">The minimum requirements are in </w:t>
      </w:r>
      <w:r w:rsidRPr="00374EB8">
        <w:rPr>
          <w:lang w:eastAsia="ko-KR"/>
        </w:rPr>
        <w:t>TS </w:t>
      </w:r>
      <w:r w:rsidRPr="00374EB8">
        <w:t>38</w:t>
      </w:r>
      <w:r w:rsidRPr="00374EB8">
        <w:rPr>
          <w:lang w:eastAsia="ko-KR"/>
        </w:rPr>
        <w:t>.174</w:t>
      </w:r>
      <w:r w:rsidRPr="00374EB8">
        <w:t> </w:t>
      </w:r>
      <w:r w:rsidRPr="00374EB8">
        <w:rPr>
          <w:lang w:eastAsia="ko-KR"/>
        </w:rPr>
        <w:t>[</w:t>
      </w:r>
      <w:del w:id="251" w:author="Huawei-RKy ed" w:date="2021-06-02T14:13:00Z">
        <w:r w:rsidR="00374EB8" w:rsidRPr="00374EB8" w:rsidDel="00270007">
          <w:delText>TBA</w:delText>
        </w:r>
      </w:del>
      <w:ins w:id="252" w:author="Huawei-RKy ed" w:date="2021-06-02T14:13:00Z">
        <w:r w:rsidR="00270007">
          <w:t>2</w:t>
        </w:r>
      </w:ins>
      <w:r w:rsidRPr="00374EB8">
        <w:rPr>
          <w:lang w:eastAsia="ko-KR"/>
        </w:rPr>
        <w:t xml:space="preserve">] </w:t>
      </w:r>
      <w:r w:rsidRPr="00374EB8">
        <w:rPr>
          <w:rFonts w:eastAsia="DengXian"/>
        </w:rPr>
        <w:t>clause 8.</w:t>
      </w:r>
      <w:r w:rsidR="00374EB8" w:rsidRPr="00374EB8">
        <w:rPr>
          <w:rFonts w:eastAsia="DengXian"/>
          <w:lang w:eastAsia="zh-CN"/>
        </w:rPr>
        <w:t>1</w:t>
      </w:r>
      <w:r w:rsidRPr="00374EB8">
        <w:rPr>
          <w:rFonts w:eastAsia="DengXian"/>
        </w:rPr>
        <w:t>.</w:t>
      </w:r>
      <w:r w:rsidR="00374EB8" w:rsidRPr="00374EB8">
        <w:rPr>
          <w:rFonts w:eastAsia="DengXian"/>
          <w:lang w:eastAsia="zh-CN"/>
        </w:rPr>
        <w:t>2.3</w:t>
      </w:r>
      <w:r w:rsidRPr="00374EB8">
        <w:rPr>
          <w:rFonts w:eastAsia="DengXian"/>
        </w:rPr>
        <w:t>.</w:t>
      </w:r>
    </w:p>
    <w:p w14:paraId="7E93FB5D" w14:textId="77777777" w:rsidR="00293BDA" w:rsidRDefault="00293BDA" w:rsidP="00293BDA">
      <w:pPr>
        <w:pStyle w:val="Heading5"/>
      </w:pPr>
      <w:r>
        <w:t>8</w:t>
      </w:r>
      <w:r w:rsidRPr="00E26D09">
        <w:t>.</w:t>
      </w:r>
      <w:r>
        <w:t>1</w:t>
      </w:r>
      <w:r w:rsidRPr="00E26D09">
        <w:t>.</w:t>
      </w:r>
      <w:r>
        <w:t>2.3</w:t>
      </w:r>
      <w:r w:rsidRPr="00E26D09">
        <w:t>.</w:t>
      </w:r>
      <w:r>
        <w:t>3</w:t>
      </w:r>
      <w:r w:rsidRPr="00E26D09">
        <w:tab/>
      </w:r>
      <w:r>
        <w:t>Test purpose</w:t>
      </w:r>
    </w:p>
    <w:p w14:paraId="0E1F273C" w14:textId="77777777" w:rsidR="00293BDA" w:rsidRPr="0030538B" w:rsidRDefault="00293BDA" w:rsidP="00293BDA">
      <w:pPr>
        <w:rPr>
          <w:lang w:eastAsia="zh-CN"/>
        </w:rPr>
      </w:pPr>
      <w:r w:rsidRPr="008C3753">
        <w:rPr>
          <w:lang w:eastAsia="ko-KR"/>
        </w:rPr>
        <w:t>The test shall verify the receiver</w:t>
      </w:r>
      <w:r w:rsidRPr="008C3753">
        <w:t>'</w:t>
      </w:r>
      <w:r w:rsidRPr="008C3753">
        <w:rPr>
          <w:lang w:eastAsia="ko-KR"/>
        </w:rPr>
        <w:t>s ability to detect</w:t>
      </w:r>
      <w:r w:rsidRPr="008C3753">
        <w:rPr>
          <w:lang w:eastAsia="zh-CN"/>
        </w:rPr>
        <w:t xml:space="preserve"> UCI </w:t>
      </w:r>
      <w:r w:rsidRPr="008C3753">
        <w:rPr>
          <w:rFonts w:hint="eastAsia"/>
          <w:lang w:eastAsia="zh-CN"/>
        </w:rPr>
        <w:t xml:space="preserve">with </w:t>
      </w:r>
      <w:r w:rsidRPr="008C3753">
        <w:rPr>
          <w:lang w:eastAsia="zh-CN"/>
        </w:rPr>
        <w:t>CSI part 1 and CSI part 2 bits multiplexed on PUSCH</w:t>
      </w:r>
      <w:r w:rsidRPr="008C3753">
        <w:rPr>
          <w:lang w:eastAsia="ko-KR"/>
        </w:rPr>
        <w:t xml:space="preserve"> under multipath fading propagation conditions for a given SNR.</w:t>
      </w:r>
    </w:p>
    <w:p w14:paraId="5C30D36E" w14:textId="77777777" w:rsidR="00293BDA" w:rsidRDefault="00293BDA" w:rsidP="00293BDA">
      <w:pPr>
        <w:pStyle w:val="Heading5"/>
      </w:pPr>
      <w:r>
        <w:t>8</w:t>
      </w:r>
      <w:r w:rsidRPr="00E26D09">
        <w:t>.</w:t>
      </w:r>
      <w:r>
        <w:t>1</w:t>
      </w:r>
      <w:r w:rsidRPr="00E26D09">
        <w:t>.</w:t>
      </w:r>
      <w:r>
        <w:t>2.3</w:t>
      </w:r>
      <w:r w:rsidRPr="00E26D09">
        <w:t>.</w:t>
      </w:r>
      <w:r>
        <w:t>4</w:t>
      </w:r>
      <w:r w:rsidRPr="00E26D09">
        <w:tab/>
      </w:r>
      <w:r>
        <w:t>Method of test</w:t>
      </w:r>
    </w:p>
    <w:p w14:paraId="582C0A5C" w14:textId="77777777" w:rsidR="00293BDA" w:rsidRDefault="00293BDA" w:rsidP="00293BDA">
      <w:pPr>
        <w:pStyle w:val="H6"/>
      </w:pPr>
      <w:r>
        <w:t>8.1.2.3.4.1</w:t>
      </w:r>
      <w:r>
        <w:tab/>
        <w:t>Initial conditions</w:t>
      </w:r>
    </w:p>
    <w:p w14:paraId="2C965EBD" w14:textId="77777777" w:rsidR="00293BDA" w:rsidRPr="008C3753" w:rsidRDefault="00293BDA" w:rsidP="00293BDA">
      <w:r w:rsidRPr="008C3753">
        <w:t xml:space="preserve">Test environment: Normal, see </w:t>
      </w:r>
      <w:r w:rsidRPr="007974DE">
        <w:t>annex B.2.</w:t>
      </w:r>
    </w:p>
    <w:p w14:paraId="1FBD410B" w14:textId="77777777" w:rsidR="00293BDA" w:rsidRPr="00D2112D" w:rsidRDefault="00293BDA" w:rsidP="00293BDA">
      <w:r w:rsidRPr="008C3753">
        <w:t>RF channels to be tested</w:t>
      </w:r>
      <w:r w:rsidRPr="008C3753">
        <w:rPr>
          <w:rFonts w:hint="eastAsia"/>
          <w:lang w:eastAsia="zh-CN"/>
        </w:rPr>
        <w:t xml:space="preserve"> for single carrier</w:t>
      </w:r>
      <w:r w:rsidRPr="008C3753">
        <w:t>:</w:t>
      </w:r>
      <w:r w:rsidRPr="008C3753">
        <w:rPr>
          <w:lang w:eastAsia="zh-CN"/>
        </w:rPr>
        <w:t xml:space="preserve"> </w:t>
      </w:r>
      <w:r w:rsidRPr="008C3753">
        <w:t xml:space="preserve">M; </w:t>
      </w:r>
      <w:r w:rsidRPr="00113288">
        <w:t>see clause 4.9.1.</w:t>
      </w:r>
    </w:p>
    <w:p w14:paraId="3A75084E" w14:textId="77777777" w:rsidR="00293BDA" w:rsidRDefault="00293BDA" w:rsidP="00293BDA">
      <w:pPr>
        <w:pStyle w:val="H6"/>
      </w:pPr>
      <w:r>
        <w:t>8</w:t>
      </w:r>
      <w:r w:rsidRPr="00E26D09">
        <w:t>.</w:t>
      </w:r>
      <w:r>
        <w:t>1</w:t>
      </w:r>
      <w:r w:rsidRPr="00E26D09">
        <w:t>.</w:t>
      </w:r>
      <w:r>
        <w:t>2.3</w:t>
      </w:r>
      <w:r w:rsidRPr="00E26D09">
        <w:t>.</w:t>
      </w:r>
      <w:r>
        <w:t>4.2</w:t>
      </w:r>
      <w:r w:rsidRPr="00E26D09">
        <w:tab/>
      </w:r>
      <w:r>
        <w:t>Test procedure</w:t>
      </w:r>
    </w:p>
    <w:p w14:paraId="36CC72DA" w14:textId="77777777" w:rsidR="00293BDA" w:rsidRPr="008C3753" w:rsidRDefault="00293BDA" w:rsidP="00293BDA">
      <w:pPr>
        <w:pStyle w:val="B10"/>
        <w:rPr>
          <w:lang w:eastAsia="zh-CN"/>
        </w:rPr>
      </w:pPr>
      <w:r w:rsidRPr="008C3753">
        <w:rPr>
          <w:lang w:eastAsia="zh-CN"/>
        </w:rPr>
        <w:t>1)</w:t>
      </w:r>
      <w:r w:rsidRPr="008C3753">
        <w:rPr>
          <w:lang w:eastAsia="zh-CN"/>
        </w:rPr>
        <w:tab/>
        <w:t xml:space="preserve">Connect the </w:t>
      </w:r>
      <w:r>
        <w:rPr>
          <w:lang w:eastAsia="zh-CN"/>
        </w:rPr>
        <w:t>IAB-DU</w:t>
      </w:r>
      <w:r w:rsidRPr="008C3753">
        <w:rPr>
          <w:lang w:eastAsia="zh-CN"/>
        </w:rPr>
        <w:t xml:space="preserve"> tester generating the wanted signal, multipath fading simulators and AWGN generators to all </w:t>
      </w:r>
      <w:r>
        <w:rPr>
          <w:lang w:eastAsia="zh-CN"/>
        </w:rPr>
        <w:t>IAB-DU</w:t>
      </w:r>
      <w:r w:rsidRPr="008C3753">
        <w:rPr>
          <w:lang w:eastAsia="zh-CN"/>
        </w:rPr>
        <w:t xml:space="preserve"> antenna connectors for diversity reception via a combining </w:t>
      </w:r>
      <w:r w:rsidRPr="00113288">
        <w:rPr>
          <w:lang w:eastAsia="zh-CN"/>
        </w:rPr>
        <w:t>network as shown in annex D.6.</w:t>
      </w:r>
    </w:p>
    <w:p w14:paraId="5C5ED8DB" w14:textId="77777777" w:rsidR="00293BDA" w:rsidRPr="008C3753" w:rsidRDefault="00293BDA" w:rsidP="00293BDA">
      <w:pPr>
        <w:pStyle w:val="B10"/>
      </w:pPr>
      <w:r w:rsidRPr="008C3753">
        <w:rPr>
          <w:rFonts w:hint="eastAsia"/>
          <w:lang w:eastAsia="zh-CN"/>
        </w:rPr>
        <w:t>2</w:t>
      </w:r>
      <w:r w:rsidRPr="008C3753">
        <w:t>)</w:t>
      </w:r>
      <w:r w:rsidRPr="008C3753">
        <w:tab/>
        <w:t xml:space="preserve">Adjust the AWGN generator, according to </w:t>
      </w:r>
      <w:r w:rsidRPr="008C3753">
        <w:rPr>
          <w:lang w:eastAsia="zh-CN"/>
        </w:rPr>
        <w:t xml:space="preserve">combination of </w:t>
      </w:r>
      <w:r w:rsidRPr="008C3753">
        <w:t>SCS and channel bandwidth</w:t>
      </w:r>
      <w:r w:rsidRPr="008C3753">
        <w:rPr>
          <w:lang w:eastAsia="zh-CN"/>
        </w:rPr>
        <w:t xml:space="preserve"> </w:t>
      </w:r>
      <w:r w:rsidRPr="008C3753">
        <w:t>defined in table 8.</w:t>
      </w:r>
      <w:r>
        <w:t>1.</w:t>
      </w:r>
      <w:r w:rsidRPr="008C3753">
        <w:t>2.</w:t>
      </w:r>
      <w:r w:rsidRPr="008C3753">
        <w:rPr>
          <w:lang w:eastAsia="zh-CN"/>
        </w:rPr>
        <w:t>3</w:t>
      </w:r>
      <w:r w:rsidRPr="008C3753">
        <w:t>.4.2-1.</w:t>
      </w:r>
    </w:p>
    <w:p w14:paraId="3DB22439" w14:textId="77777777" w:rsidR="00293BDA" w:rsidRPr="008C3753" w:rsidRDefault="00293BDA" w:rsidP="00293BDA">
      <w:pPr>
        <w:pStyle w:val="TH"/>
      </w:pPr>
      <w:r w:rsidRPr="008C3753">
        <w:t>Table 8.</w:t>
      </w:r>
      <w:r w:rsidRPr="008C3753">
        <w:rPr>
          <w:lang w:eastAsia="zh-CN"/>
        </w:rPr>
        <w:t>2</w:t>
      </w:r>
      <w:r w:rsidRPr="008C3753">
        <w:t>.</w:t>
      </w:r>
      <w:r w:rsidRPr="008C3753">
        <w:rPr>
          <w:lang w:eastAsia="zh-CN"/>
        </w:rPr>
        <w:t>3.</w:t>
      </w:r>
      <w:r w:rsidRPr="008C3753">
        <w:t xml:space="preserve">4.2-1: AWGN power level at the </w:t>
      </w:r>
      <w:r>
        <w:t>IAB-DU</w:t>
      </w:r>
      <w:r w:rsidRPr="008C3753">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6"/>
        <w:gridCol w:w="2702"/>
        <w:gridCol w:w="2474"/>
      </w:tblGrid>
      <w:tr w:rsidR="00293BDA" w:rsidRPr="008C3753" w14:paraId="23AA801B" w14:textId="77777777" w:rsidTr="00270007">
        <w:trPr>
          <w:cantSplit/>
          <w:jc w:val="center"/>
        </w:trPr>
        <w:tc>
          <w:tcPr>
            <w:tcW w:w="2676" w:type="dxa"/>
          </w:tcPr>
          <w:p w14:paraId="7624704D" w14:textId="77777777" w:rsidR="00293BDA" w:rsidRPr="008C3753" w:rsidRDefault="00293BDA" w:rsidP="00270007">
            <w:pPr>
              <w:keepNext/>
              <w:keepLines/>
              <w:spacing w:after="0"/>
              <w:jc w:val="center"/>
              <w:rPr>
                <w:rFonts w:ascii="Arial" w:hAnsi="Arial"/>
                <w:b/>
                <w:sz w:val="18"/>
              </w:rPr>
            </w:pPr>
            <w:r w:rsidRPr="008C3753">
              <w:rPr>
                <w:rFonts w:ascii="Arial" w:hAnsi="Arial"/>
                <w:b/>
                <w:sz w:val="18"/>
              </w:rPr>
              <w:t>Sub-carrier spacing (kHz)</w:t>
            </w:r>
          </w:p>
        </w:tc>
        <w:tc>
          <w:tcPr>
            <w:tcW w:w="2702" w:type="dxa"/>
          </w:tcPr>
          <w:p w14:paraId="6EF532C1" w14:textId="77777777" w:rsidR="00293BDA" w:rsidRPr="008C3753" w:rsidRDefault="00293BDA" w:rsidP="00270007">
            <w:pPr>
              <w:keepNext/>
              <w:keepLines/>
              <w:spacing w:after="0"/>
              <w:jc w:val="center"/>
              <w:rPr>
                <w:rFonts w:ascii="Arial" w:hAnsi="Arial"/>
                <w:b/>
                <w:sz w:val="18"/>
                <w:lang w:eastAsia="ja-JP"/>
              </w:rPr>
            </w:pPr>
            <w:r w:rsidRPr="008C3753">
              <w:rPr>
                <w:rFonts w:ascii="Arial" w:hAnsi="Arial"/>
                <w:b/>
                <w:sz w:val="18"/>
              </w:rPr>
              <w:t>Channel bandwidth (MHz)</w:t>
            </w:r>
          </w:p>
        </w:tc>
        <w:tc>
          <w:tcPr>
            <w:tcW w:w="2474" w:type="dxa"/>
          </w:tcPr>
          <w:p w14:paraId="4FA90ED2" w14:textId="77777777" w:rsidR="00293BDA" w:rsidRPr="008C3753" w:rsidRDefault="00293BDA" w:rsidP="00270007">
            <w:pPr>
              <w:keepNext/>
              <w:keepLines/>
              <w:spacing w:after="0"/>
              <w:jc w:val="center"/>
              <w:rPr>
                <w:rFonts w:ascii="Arial" w:hAnsi="Arial"/>
                <w:b/>
                <w:sz w:val="18"/>
                <w:lang w:eastAsia="ja-JP"/>
              </w:rPr>
            </w:pPr>
            <w:r w:rsidRPr="008C3753">
              <w:rPr>
                <w:rFonts w:ascii="Arial" w:hAnsi="Arial"/>
                <w:b/>
                <w:sz w:val="18"/>
              </w:rPr>
              <w:t>AWGN power level</w:t>
            </w:r>
          </w:p>
        </w:tc>
      </w:tr>
      <w:tr w:rsidR="00293BDA" w:rsidRPr="008C3753" w14:paraId="4405CEB8" w14:textId="77777777" w:rsidTr="00270007">
        <w:trPr>
          <w:cantSplit/>
          <w:jc w:val="center"/>
        </w:trPr>
        <w:tc>
          <w:tcPr>
            <w:tcW w:w="2676" w:type="dxa"/>
          </w:tcPr>
          <w:p w14:paraId="5F016246" w14:textId="77777777" w:rsidR="00293BDA" w:rsidRPr="008C3753" w:rsidRDefault="00293BDA" w:rsidP="00270007">
            <w:pPr>
              <w:keepNext/>
              <w:keepLines/>
              <w:spacing w:after="0"/>
              <w:jc w:val="center"/>
              <w:rPr>
                <w:rFonts w:ascii="Arial" w:eastAsia="‚c‚e‚o“Á‘¾ƒSƒVƒbƒN‘Ì" w:hAnsi="Arial" w:cs="v5.0.0"/>
                <w:sz w:val="18"/>
              </w:rPr>
            </w:pPr>
            <w:r w:rsidRPr="008C3753">
              <w:rPr>
                <w:rFonts w:ascii="Arial" w:eastAsia="‚c‚e‚o“Á‘¾ƒSƒVƒbƒN‘Ì" w:hAnsi="Arial"/>
                <w:sz w:val="18"/>
                <w:lang w:eastAsia="ja-JP"/>
              </w:rPr>
              <w:t xml:space="preserve">30 </w:t>
            </w:r>
          </w:p>
        </w:tc>
        <w:tc>
          <w:tcPr>
            <w:tcW w:w="2702" w:type="dxa"/>
            <w:tcBorders>
              <w:bottom w:val="single" w:sz="4" w:space="0" w:color="auto"/>
            </w:tcBorders>
          </w:tcPr>
          <w:p w14:paraId="532408CC" w14:textId="77777777" w:rsidR="00293BDA" w:rsidRPr="008C3753" w:rsidRDefault="00293BDA" w:rsidP="00270007">
            <w:pPr>
              <w:keepNext/>
              <w:keepLines/>
              <w:spacing w:after="0"/>
              <w:jc w:val="center"/>
              <w:rPr>
                <w:rFonts w:ascii="Arial" w:eastAsia="‚c‚e‚o“Á‘¾ƒSƒVƒbƒN‘Ì" w:hAnsi="Arial" w:cs="v5.0.0"/>
                <w:sz w:val="18"/>
              </w:rPr>
            </w:pPr>
            <w:r w:rsidRPr="008C3753">
              <w:rPr>
                <w:rFonts w:ascii="Arial" w:eastAsia="‚c‚e‚o“Á‘¾ƒSƒVƒbƒN‘Ì" w:hAnsi="Arial" w:cs="v5.0.0"/>
                <w:sz w:val="18"/>
              </w:rPr>
              <w:t>10</w:t>
            </w:r>
          </w:p>
        </w:tc>
        <w:tc>
          <w:tcPr>
            <w:tcW w:w="2474" w:type="dxa"/>
            <w:tcBorders>
              <w:bottom w:val="single" w:sz="4" w:space="0" w:color="auto"/>
            </w:tcBorders>
          </w:tcPr>
          <w:p w14:paraId="28724D22" w14:textId="77777777" w:rsidR="00293BDA" w:rsidRPr="008C3753" w:rsidRDefault="00293BDA" w:rsidP="00270007">
            <w:pPr>
              <w:keepNext/>
              <w:keepLines/>
              <w:spacing w:after="0"/>
              <w:jc w:val="center"/>
              <w:rPr>
                <w:rFonts w:ascii="Arial" w:eastAsia="‚c‚e‚o“Á‘¾ƒSƒVƒbƒN‘Ì" w:hAnsi="Arial" w:cs="v5.0.0"/>
                <w:sz w:val="18"/>
                <w:lang w:eastAsia="ja-JP"/>
              </w:rPr>
            </w:pPr>
            <w:r w:rsidRPr="008C3753">
              <w:rPr>
                <w:rFonts w:ascii="Arial" w:eastAsia="‚c‚e‚o“Á‘¾ƒSƒVƒbƒN‘Ì" w:hAnsi="Arial" w:cs="v5.0.0"/>
                <w:sz w:val="18"/>
                <w:lang w:eastAsia="ja-JP"/>
              </w:rPr>
              <w:t>-80.</w:t>
            </w:r>
            <w:r w:rsidRPr="008C3753">
              <w:rPr>
                <w:rFonts w:ascii="Arial" w:hAnsi="Arial" w:cs="v5.0.0"/>
                <w:sz w:val="18"/>
                <w:lang w:eastAsia="zh-CN"/>
              </w:rPr>
              <w:t>6</w:t>
            </w:r>
            <w:r w:rsidRPr="008C3753">
              <w:rPr>
                <w:rFonts w:ascii="Arial" w:eastAsia="‚c‚e‚o“Á‘¾ƒSƒVƒbƒN‘Ì" w:hAnsi="Arial" w:cs="v5.0.0"/>
                <w:sz w:val="18"/>
                <w:lang w:eastAsia="ja-JP"/>
              </w:rPr>
              <w:t xml:space="preserve"> dBm / 8.64 MHz</w:t>
            </w:r>
          </w:p>
        </w:tc>
      </w:tr>
    </w:tbl>
    <w:p w14:paraId="2DD8399E" w14:textId="77777777" w:rsidR="00293BDA" w:rsidRPr="008C3753" w:rsidRDefault="00293BDA" w:rsidP="00293BDA"/>
    <w:p w14:paraId="5B2734E5" w14:textId="77777777" w:rsidR="00293BDA" w:rsidRPr="008C3753" w:rsidRDefault="00293BDA" w:rsidP="00293BDA">
      <w:pPr>
        <w:pStyle w:val="B10"/>
        <w:rPr>
          <w:lang w:eastAsia="zh-CN"/>
        </w:rPr>
      </w:pPr>
      <w:r w:rsidRPr="008C3753">
        <w:rPr>
          <w:lang w:eastAsia="zh-CN"/>
        </w:rPr>
        <w:t>3</w:t>
      </w:r>
      <w:r w:rsidRPr="008C3753">
        <w:rPr>
          <w:lang w:eastAsia="ko-KR"/>
        </w:rPr>
        <w:t>)</w:t>
      </w:r>
      <w:r w:rsidRPr="008C3753">
        <w:rPr>
          <w:lang w:eastAsia="ko-KR"/>
        </w:rPr>
        <w:tab/>
        <w:t xml:space="preserve">The characteristics of the wanted signal shall be configured according to </w:t>
      </w:r>
      <w:r w:rsidRPr="008C3753">
        <w:rPr>
          <w:lang w:eastAsia="zh-CN"/>
        </w:rPr>
        <w:t>the corresponding UL reference measurement channel defined in annex A</w:t>
      </w:r>
      <w:r w:rsidRPr="008C3753">
        <w:t xml:space="preserve"> and the specific test parameters are configured as b</w:t>
      </w:r>
      <w:r w:rsidRPr="008C3753">
        <w:rPr>
          <w:lang w:eastAsia="zh-CN"/>
        </w:rPr>
        <w:t>e</w:t>
      </w:r>
      <w:r w:rsidRPr="008C3753">
        <w:t>low</w:t>
      </w:r>
      <w:r w:rsidRPr="008C3753">
        <w:rPr>
          <w:lang w:eastAsia="zh-CN"/>
        </w:rPr>
        <w:t>. The UCI information bit payload per slot is equal to 7 bits with CSI part 1 5bits, CSI part 2 2bit; and the UCI information bit payload per slot is equal to 40 bits with CSI part 1 20bits, CSI part 2 20bits.</w:t>
      </w:r>
    </w:p>
    <w:p w14:paraId="0A250E82" w14:textId="77777777" w:rsidR="00293BDA" w:rsidRPr="008C3753" w:rsidRDefault="00293BDA" w:rsidP="00293BDA">
      <w:pPr>
        <w:pStyle w:val="TH"/>
        <w:rPr>
          <w:lang w:eastAsia="zh-CN"/>
        </w:rPr>
      </w:pPr>
      <w:r w:rsidRPr="008C3753">
        <w:lastRenderedPageBreak/>
        <w:t>Table: 8.</w:t>
      </w:r>
      <w:r>
        <w:t>1.</w:t>
      </w:r>
      <w:r w:rsidRPr="008C3753">
        <w:t>2.</w:t>
      </w:r>
      <w:r w:rsidRPr="008C3753">
        <w:rPr>
          <w:lang w:eastAsia="zh-CN"/>
        </w:rPr>
        <w:t>3.4.2</w:t>
      </w:r>
      <w:r w:rsidRPr="008C3753">
        <w:t>-</w:t>
      </w:r>
      <w:r w:rsidRPr="008C3753">
        <w:rPr>
          <w:lang w:eastAsia="zh-CN"/>
        </w:rPr>
        <w:t>2:</w:t>
      </w:r>
      <w:r w:rsidRPr="008C3753">
        <w:t xml:space="preserve"> Test parameters </w:t>
      </w:r>
      <w:r w:rsidRPr="008C3753">
        <w:rPr>
          <w:lang w:eastAsia="zh-CN"/>
        </w:rPr>
        <w:t>for testing UCI multiplexed on PUSCH</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210"/>
        <w:gridCol w:w="3827"/>
        <w:gridCol w:w="2502"/>
      </w:tblGrid>
      <w:tr w:rsidR="00293BDA" w:rsidRPr="008C3753" w14:paraId="29269557" w14:textId="77777777" w:rsidTr="00270007">
        <w:trPr>
          <w:cantSplit/>
          <w:jc w:val="center"/>
        </w:trPr>
        <w:tc>
          <w:tcPr>
            <w:tcW w:w="7037" w:type="dxa"/>
            <w:gridSpan w:val="2"/>
          </w:tcPr>
          <w:p w14:paraId="4AAA587C" w14:textId="77777777" w:rsidR="00293BDA" w:rsidRPr="008C3753" w:rsidRDefault="00293BDA" w:rsidP="00270007">
            <w:pPr>
              <w:pStyle w:val="TAH"/>
              <w:rPr>
                <w:rFonts w:cs="Arial"/>
              </w:rPr>
            </w:pPr>
            <w:r w:rsidRPr="008C3753">
              <w:rPr>
                <w:rFonts w:cs="Arial"/>
              </w:rPr>
              <w:t>Parameter</w:t>
            </w:r>
          </w:p>
        </w:tc>
        <w:tc>
          <w:tcPr>
            <w:tcW w:w="2502" w:type="dxa"/>
          </w:tcPr>
          <w:p w14:paraId="04115CED" w14:textId="77777777" w:rsidR="00293BDA" w:rsidRPr="008C3753" w:rsidRDefault="00293BDA" w:rsidP="00270007">
            <w:pPr>
              <w:pStyle w:val="TAH"/>
              <w:rPr>
                <w:rFonts w:cs="Arial"/>
              </w:rPr>
            </w:pPr>
            <w:r w:rsidRPr="008C3753">
              <w:rPr>
                <w:rFonts w:cs="Arial"/>
              </w:rPr>
              <w:t>Value</w:t>
            </w:r>
          </w:p>
        </w:tc>
      </w:tr>
      <w:tr w:rsidR="00293BDA" w:rsidRPr="008C3753" w14:paraId="173EBEF3" w14:textId="77777777" w:rsidTr="00270007">
        <w:trPr>
          <w:cantSplit/>
          <w:jc w:val="center"/>
        </w:trPr>
        <w:tc>
          <w:tcPr>
            <w:tcW w:w="7037" w:type="dxa"/>
            <w:gridSpan w:val="2"/>
          </w:tcPr>
          <w:p w14:paraId="483BE8A5" w14:textId="77777777" w:rsidR="00293BDA" w:rsidRPr="008C3753" w:rsidRDefault="00293BDA" w:rsidP="00270007">
            <w:pPr>
              <w:pStyle w:val="TAL"/>
            </w:pPr>
            <w:r w:rsidRPr="008C3753">
              <w:t>Transform precoding</w:t>
            </w:r>
          </w:p>
        </w:tc>
        <w:tc>
          <w:tcPr>
            <w:tcW w:w="2502" w:type="dxa"/>
          </w:tcPr>
          <w:p w14:paraId="3D58EB11" w14:textId="77777777" w:rsidR="00293BDA" w:rsidRPr="008C3753" w:rsidRDefault="00293BDA" w:rsidP="00270007">
            <w:pPr>
              <w:pStyle w:val="TAC"/>
              <w:rPr>
                <w:rFonts w:cs="Arial"/>
              </w:rPr>
            </w:pPr>
            <w:r w:rsidRPr="008C3753">
              <w:t>Disabled</w:t>
            </w:r>
          </w:p>
        </w:tc>
      </w:tr>
      <w:tr w:rsidR="00293BDA" w:rsidRPr="008C3753" w14:paraId="5B78D441" w14:textId="77777777" w:rsidTr="00270007">
        <w:trPr>
          <w:cantSplit/>
          <w:jc w:val="center"/>
        </w:trPr>
        <w:tc>
          <w:tcPr>
            <w:tcW w:w="7037" w:type="dxa"/>
            <w:gridSpan w:val="2"/>
          </w:tcPr>
          <w:p w14:paraId="5D302699" w14:textId="77777777" w:rsidR="00293BDA" w:rsidRPr="00E3189F" w:rsidRDefault="00293BDA" w:rsidP="00270007">
            <w:pPr>
              <w:pStyle w:val="TAL"/>
            </w:pPr>
            <w:r>
              <w:t>Cyclic prefix</w:t>
            </w:r>
          </w:p>
        </w:tc>
        <w:tc>
          <w:tcPr>
            <w:tcW w:w="2502" w:type="dxa"/>
          </w:tcPr>
          <w:p w14:paraId="1B45AFE0" w14:textId="77777777" w:rsidR="00293BDA" w:rsidRPr="00E3189F" w:rsidRDefault="00293BDA" w:rsidP="00270007">
            <w:pPr>
              <w:pStyle w:val="TAC"/>
            </w:pPr>
            <w:r>
              <w:t>Normal</w:t>
            </w:r>
          </w:p>
        </w:tc>
      </w:tr>
      <w:tr w:rsidR="00293BDA" w:rsidRPr="008C3753" w14:paraId="06ECDBF7" w14:textId="77777777" w:rsidTr="00270007">
        <w:trPr>
          <w:cantSplit/>
          <w:jc w:val="center"/>
        </w:trPr>
        <w:tc>
          <w:tcPr>
            <w:tcW w:w="7037" w:type="dxa"/>
            <w:gridSpan w:val="2"/>
          </w:tcPr>
          <w:p w14:paraId="45739E13" w14:textId="77777777" w:rsidR="00293BDA" w:rsidRPr="008C3753" w:rsidRDefault="00293BDA" w:rsidP="00270007">
            <w:pPr>
              <w:pStyle w:val="TAL"/>
            </w:pPr>
            <w:r w:rsidRPr="008C3753">
              <w:rPr>
                <w:rFonts w:hint="eastAsia"/>
                <w:lang w:eastAsia="zh-CN"/>
              </w:rPr>
              <w:t>Default TDD UL-DL pattern (Note 1)</w:t>
            </w:r>
          </w:p>
        </w:tc>
        <w:tc>
          <w:tcPr>
            <w:tcW w:w="2502" w:type="dxa"/>
          </w:tcPr>
          <w:p w14:paraId="7F841E48" w14:textId="77777777" w:rsidR="00293BDA" w:rsidRPr="008C3753" w:rsidRDefault="00293BDA" w:rsidP="00270007">
            <w:pPr>
              <w:pStyle w:val="TAC"/>
            </w:pPr>
            <w:r w:rsidRPr="008C3753">
              <w:t>30 kHz SCS:</w:t>
            </w:r>
          </w:p>
          <w:p w14:paraId="0A8AB921" w14:textId="77777777" w:rsidR="00293BDA" w:rsidRPr="008C3753" w:rsidRDefault="00293BDA" w:rsidP="00270007">
            <w:pPr>
              <w:pStyle w:val="TAC"/>
              <w:rPr>
                <w:rFonts w:cs="Arial"/>
              </w:rPr>
            </w:pPr>
            <w:r w:rsidRPr="008C3753">
              <w:t>7D1S2U, S=6D:4G:4U</w:t>
            </w:r>
          </w:p>
        </w:tc>
      </w:tr>
      <w:tr w:rsidR="00293BDA" w:rsidRPr="008C3753" w14:paraId="4A895E3B" w14:textId="77777777" w:rsidTr="00270007">
        <w:trPr>
          <w:cantSplit/>
          <w:jc w:val="center"/>
        </w:trPr>
        <w:tc>
          <w:tcPr>
            <w:tcW w:w="3210" w:type="dxa"/>
            <w:tcBorders>
              <w:top w:val="single" w:sz="4" w:space="0" w:color="auto"/>
              <w:bottom w:val="nil"/>
              <w:right w:val="single" w:sz="4" w:space="0" w:color="auto"/>
            </w:tcBorders>
            <w:shd w:val="clear" w:color="auto" w:fill="auto"/>
          </w:tcPr>
          <w:p w14:paraId="47BF5651" w14:textId="77777777" w:rsidR="00293BDA" w:rsidRPr="008C3753" w:rsidRDefault="00293BDA" w:rsidP="00270007">
            <w:pPr>
              <w:pStyle w:val="TAL"/>
            </w:pPr>
            <w:r w:rsidRPr="008C3753">
              <w:t>HARQ</w:t>
            </w:r>
          </w:p>
        </w:tc>
        <w:tc>
          <w:tcPr>
            <w:tcW w:w="3827" w:type="dxa"/>
            <w:tcBorders>
              <w:left w:val="single" w:sz="4" w:space="0" w:color="auto"/>
            </w:tcBorders>
          </w:tcPr>
          <w:p w14:paraId="125F3520" w14:textId="77777777" w:rsidR="00293BDA" w:rsidRPr="008C3753" w:rsidRDefault="00293BDA" w:rsidP="00270007">
            <w:pPr>
              <w:pStyle w:val="TAL"/>
            </w:pPr>
            <w:r w:rsidRPr="008C3753">
              <w:t>Maximum number of HARQ transmissions</w:t>
            </w:r>
          </w:p>
        </w:tc>
        <w:tc>
          <w:tcPr>
            <w:tcW w:w="2502" w:type="dxa"/>
          </w:tcPr>
          <w:p w14:paraId="6985BBFA" w14:textId="77777777" w:rsidR="00293BDA" w:rsidRPr="008C3753" w:rsidRDefault="00293BDA" w:rsidP="00270007">
            <w:pPr>
              <w:pStyle w:val="TAC"/>
              <w:rPr>
                <w:rFonts w:cs="Arial"/>
              </w:rPr>
            </w:pPr>
            <w:r w:rsidRPr="008C3753">
              <w:rPr>
                <w:lang w:eastAsia="zh-CN"/>
              </w:rPr>
              <w:t>1</w:t>
            </w:r>
          </w:p>
        </w:tc>
      </w:tr>
      <w:tr w:rsidR="00293BDA" w:rsidRPr="008C3753" w14:paraId="64F58538" w14:textId="77777777" w:rsidTr="00270007">
        <w:trPr>
          <w:cantSplit/>
          <w:jc w:val="center"/>
        </w:trPr>
        <w:tc>
          <w:tcPr>
            <w:tcW w:w="3210" w:type="dxa"/>
            <w:tcBorders>
              <w:top w:val="nil"/>
              <w:bottom w:val="single" w:sz="4" w:space="0" w:color="auto"/>
              <w:right w:val="single" w:sz="4" w:space="0" w:color="auto"/>
            </w:tcBorders>
            <w:shd w:val="clear" w:color="auto" w:fill="auto"/>
          </w:tcPr>
          <w:p w14:paraId="12F0D34E" w14:textId="77777777" w:rsidR="00293BDA" w:rsidRPr="008C3753" w:rsidRDefault="00293BDA" w:rsidP="00270007">
            <w:pPr>
              <w:pStyle w:val="TAL"/>
            </w:pPr>
          </w:p>
        </w:tc>
        <w:tc>
          <w:tcPr>
            <w:tcW w:w="3827" w:type="dxa"/>
            <w:tcBorders>
              <w:left w:val="single" w:sz="4" w:space="0" w:color="auto"/>
            </w:tcBorders>
          </w:tcPr>
          <w:p w14:paraId="3BE710F5" w14:textId="77777777" w:rsidR="00293BDA" w:rsidRPr="008C3753" w:rsidRDefault="00293BDA" w:rsidP="00270007">
            <w:pPr>
              <w:pStyle w:val="TAL"/>
            </w:pPr>
            <w:r w:rsidRPr="008C3753">
              <w:t>RV sequence</w:t>
            </w:r>
          </w:p>
        </w:tc>
        <w:tc>
          <w:tcPr>
            <w:tcW w:w="2502" w:type="dxa"/>
          </w:tcPr>
          <w:p w14:paraId="2A8254A2" w14:textId="77777777" w:rsidR="00293BDA" w:rsidRPr="008C3753" w:rsidRDefault="00293BDA" w:rsidP="00270007">
            <w:pPr>
              <w:pStyle w:val="TAC"/>
              <w:rPr>
                <w:rFonts w:cs="Arial"/>
              </w:rPr>
            </w:pPr>
            <w:r w:rsidRPr="008C3753">
              <w:rPr>
                <w:lang w:val="fr-FR"/>
              </w:rPr>
              <w:t>0</w:t>
            </w:r>
          </w:p>
        </w:tc>
      </w:tr>
      <w:tr w:rsidR="00293BDA" w:rsidRPr="008C3753" w14:paraId="08E1A33A" w14:textId="77777777" w:rsidTr="00270007">
        <w:trPr>
          <w:cantSplit/>
          <w:jc w:val="center"/>
        </w:trPr>
        <w:tc>
          <w:tcPr>
            <w:tcW w:w="3210" w:type="dxa"/>
            <w:tcBorders>
              <w:top w:val="single" w:sz="4" w:space="0" w:color="auto"/>
              <w:bottom w:val="nil"/>
              <w:right w:val="single" w:sz="4" w:space="0" w:color="auto"/>
            </w:tcBorders>
            <w:shd w:val="clear" w:color="auto" w:fill="auto"/>
          </w:tcPr>
          <w:p w14:paraId="3A04A24A" w14:textId="77777777" w:rsidR="00293BDA" w:rsidRPr="008C3753" w:rsidRDefault="00293BDA" w:rsidP="00270007">
            <w:pPr>
              <w:pStyle w:val="TAL"/>
            </w:pPr>
            <w:r w:rsidRPr="008C3753">
              <w:t>DM</w:t>
            </w:r>
            <w:r w:rsidRPr="008C3753">
              <w:rPr>
                <w:lang w:eastAsia="zh-CN"/>
              </w:rPr>
              <w:t>-</w:t>
            </w:r>
            <w:r w:rsidRPr="008C3753">
              <w:t>RS</w:t>
            </w:r>
          </w:p>
        </w:tc>
        <w:tc>
          <w:tcPr>
            <w:tcW w:w="3827" w:type="dxa"/>
            <w:tcBorders>
              <w:left w:val="single" w:sz="4" w:space="0" w:color="auto"/>
            </w:tcBorders>
          </w:tcPr>
          <w:p w14:paraId="5ED2CEC4" w14:textId="77777777" w:rsidR="00293BDA" w:rsidRPr="008C3753" w:rsidRDefault="00293BDA" w:rsidP="00270007">
            <w:pPr>
              <w:pStyle w:val="TAL"/>
            </w:pPr>
            <w:r w:rsidRPr="008C3753">
              <w:t>DM</w:t>
            </w:r>
            <w:r w:rsidRPr="008C3753">
              <w:rPr>
                <w:lang w:eastAsia="zh-CN"/>
              </w:rPr>
              <w:t>-</w:t>
            </w:r>
            <w:r w:rsidRPr="008C3753">
              <w:t>RS configuration type</w:t>
            </w:r>
          </w:p>
        </w:tc>
        <w:tc>
          <w:tcPr>
            <w:tcW w:w="2502" w:type="dxa"/>
          </w:tcPr>
          <w:p w14:paraId="585325E5" w14:textId="77777777" w:rsidR="00293BDA" w:rsidRPr="008C3753" w:rsidRDefault="00293BDA" w:rsidP="00270007">
            <w:pPr>
              <w:pStyle w:val="TAC"/>
              <w:rPr>
                <w:rFonts w:cs="Arial"/>
                <w:lang w:val="fr-FR"/>
              </w:rPr>
            </w:pPr>
            <w:r w:rsidRPr="008C3753">
              <w:t>1</w:t>
            </w:r>
          </w:p>
        </w:tc>
      </w:tr>
      <w:tr w:rsidR="00293BDA" w:rsidRPr="008C3753" w14:paraId="679CACA7" w14:textId="77777777" w:rsidTr="00270007">
        <w:trPr>
          <w:cantSplit/>
          <w:jc w:val="center"/>
        </w:trPr>
        <w:tc>
          <w:tcPr>
            <w:tcW w:w="3210" w:type="dxa"/>
            <w:tcBorders>
              <w:top w:val="nil"/>
              <w:bottom w:val="nil"/>
              <w:right w:val="single" w:sz="4" w:space="0" w:color="auto"/>
            </w:tcBorders>
            <w:shd w:val="clear" w:color="auto" w:fill="auto"/>
          </w:tcPr>
          <w:p w14:paraId="533FA429" w14:textId="77777777" w:rsidR="00293BDA" w:rsidRPr="008C3753" w:rsidRDefault="00293BDA" w:rsidP="00270007">
            <w:pPr>
              <w:pStyle w:val="TAL"/>
            </w:pPr>
          </w:p>
        </w:tc>
        <w:tc>
          <w:tcPr>
            <w:tcW w:w="3827" w:type="dxa"/>
            <w:tcBorders>
              <w:left w:val="single" w:sz="4" w:space="0" w:color="auto"/>
            </w:tcBorders>
          </w:tcPr>
          <w:p w14:paraId="4B89ACA9" w14:textId="77777777" w:rsidR="00293BDA" w:rsidRPr="008C3753" w:rsidRDefault="00293BDA" w:rsidP="00270007">
            <w:pPr>
              <w:pStyle w:val="TAL"/>
            </w:pPr>
            <w:r w:rsidRPr="008C3753">
              <w:rPr>
                <w:lang w:eastAsia="zh-CN"/>
              </w:rPr>
              <w:t>DM-RS duration</w:t>
            </w:r>
          </w:p>
        </w:tc>
        <w:tc>
          <w:tcPr>
            <w:tcW w:w="2502" w:type="dxa"/>
          </w:tcPr>
          <w:p w14:paraId="7BB19B38" w14:textId="77777777" w:rsidR="00293BDA" w:rsidRPr="008C3753" w:rsidRDefault="00293BDA" w:rsidP="00270007">
            <w:pPr>
              <w:pStyle w:val="TAC"/>
              <w:rPr>
                <w:rFonts w:cs="Arial"/>
              </w:rPr>
            </w:pPr>
            <w:r w:rsidRPr="008C3753">
              <w:rPr>
                <w:lang w:eastAsia="zh-CN"/>
              </w:rPr>
              <w:t>Single-symbol DM-RS</w:t>
            </w:r>
          </w:p>
        </w:tc>
      </w:tr>
      <w:tr w:rsidR="00293BDA" w:rsidRPr="008C3753" w14:paraId="3C7F2DDD" w14:textId="77777777" w:rsidTr="00270007">
        <w:trPr>
          <w:cantSplit/>
          <w:jc w:val="center"/>
        </w:trPr>
        <w:tc>
          <w:tcPr>
            <w:tcW w:w="3210" w:type="dxa"/>
            <w:tcBorders>
              <w:top w:val="nil"/>
              <w:bottom w:val="nil"/>
              <w:right w:val="single" w:sz="4" w:space="0" w:color="auto"/>
            </w:tcBorders>
            <w:shd w:val="clear" w:color="auto" w:fill="auto"/>
          </w:tcPr>
          <w:p w14:paraId="00985F82" w14:textId="77777777" w:rsidR="00293BDA" w:rsidRPr="008C3753" w:rsidRDefault="00293BDA" w:rsidP="00270007">
            <w:pPr>
              <w:pStyle w:val="TAL"/>
            </w:pPr>
          </w:p>
        </w:tc>
        <w:tc>
          <w:tcPr>
            <w:tcW w:w="3827" w:type="dxa"/>
            <w:tcBorders>
              <w:left w:val="single" w:sz="4" w:space="0" w:color="auto"/>
            </w:tcBorders>
          </w:tcPr>
          <w:p w14:paraId="7094B3B9" w14:textId="77777777" w:rsidR="00293BDA" w:rsidRPr="008C3753" w:rsidRDefault="00293BDA" w:rsidP="00270007">
            <w:pPr>
              <w:pStyle w:val="TAL"/>
            </w:pPr>
            <w:r w:rsidRPr="008C3753">
              <w:rPr>
                <w:lang w:eastAsia="zh-CN"/>
              </w:rPr>
              <w:t>Additional DM-RS position</w:t>
            </w:r>
          </w:p>
        </w:tc>
        <w:tc>
          <w:tcPr>
            <w:tcW w:w="2502" w:type="dxa"/>
          </w:tcPr>
          <w:p w14:paraId="13BFB493" w14:textId="77777777" w:rsidR="00293BDA" w:rsidRPr="008C3753" w:rsidRDefault="00293BDA" w:rsidP="00270007">
            <w:pPr>
              <w:pStyle w:val="TAC"/>
              <w:rPr>
                <w:rFonts w:cs="Arial"/>
              </w:rPr>
            </w:pPr>
            <w:r w:rsidRPr="008C3753">
              <w:rPr>
                <w:lang w:eastAsia="zh-CN"/>
              </w:rPr>
              <w:t>pos1</w:t>
            </w:r>
          </w:p>
        </w:tc>
      </w:tr>
      <w:tr w:rsidR="00293BDA" w:rsidRPr="008C3753" w14:paraId="3BD42D0F" w14:textId="77777777" w:rsidTr="00270007">
        <w:trPr>
          <w:cantSplit/>
          <w:jc w:val="center"/>
        </w:trPr>
        <w:tc>
          <w:tcPr>
            <w:tcW w:w="3210" w:type="dxa"/>
            <w:tcBorders>
              <w:top w:val="nil"/>
              <w:bottom w:val="nil"/>
              <w:right w:val="single" w:sz="4" w:space="0" w:color="auto"/>
            </w:tcBorders>
            <w:shd w:val="clear" w:color="auto" w:fill="auto"/>
          </w:tcPr>
          <w:p w14:paraId="760F558B" w14:textId="77777777" w:rsidR="00293BDA" w:rsidRPr="008C3753" w:rsidRDefault="00293BDA" w:rsidP="00270007">
            <w:pPr>
              <w:pStyle w:val="TAL"/>
            </w:pPr>
          </w:p>
        </w:tc>
        <w:tc>
          <w:tcPr>
            <w:tcW w:w="3827" w:type="dxa"/>
            <w:tcBorders>
              <w:left w:val="single" w:sz="4" w:space="0" w:color="auto"/>
            </w:tcBorders>
          </w:tcPr>
          <w:p w14:paraId="4551A2AB" w14:textId="77777777" w:rsidR="00293BDA" w:rsidRPr="008C3753" w:rsidRDefault="00293BDA" w:rsidP="00270007">
            <w:pPr>
              <w:pStyle w:val="TAL"/>
              <w:rPr>
                <w:lang w:eastAsia="zh-CN"/>
              </w:rPr>
            </w:pPr>
            <w:r w:rsidRPr="008C3753">
              <w:t>Number of DM</w:t>
            </w:r>
            <w:r w:rsidRPr="008C3753">
              <w:rPr>
                <w:lang w:eastAsia="zh-CN"/>
              </w:rPr>
              <w:t>-</w:t>
            </w:r>
            <w:r w:rsidRPr="008C3753">
              <w:t>RS CDM group(s) without data</w:t>
            </w:r>
          </w:p>
        </w:tc>
        <w:tc>
          <w:tcPr>
            <w:tcW w:w="2502" w:type="dxa"/>
          </w:tcPr>
          <w:p w14:paraId="67DA469F" w14:textId="77777777" w:rsidR="00293BDA" w:rsidRPr="008C3753" w:rsidRDefault="00293BDA" w:rsidP="00270007">
            <w:pPr>
              <w:pStyle w:val="TAC"/>
              <w:rPr>
                <w:rFonts w:cs="Arial"/>
              </w:rPr>
            </w:pPr>
            <w:r w:rsidRPr="008C3753">
              <w:t>2</w:t>
            </w:r>
          </w:p>
        </w:tc>
      </w:tr>
      <w:tr w:rsidR="00293BDA" w:rsidRPr="008C3753" w14:paraId="083DD267" w14:textId="77777777" w:rsidTr="00270007">
        <w:trPr>
          <w:cantSplit/>
          <w:jc w:val="center"/>
        </w:trPr>
        <w:tc>
          <w:tcPr>
            <w:tcW w:w="3210" w:type="dxa"/>
            <w:tcBorders>
              <w:top w:val="nil"/>
              <w:bottom w:val="nil"/>
              <w:right w:val="single" w:sz="4" w:space="0" w:color="auto"/>
            </w:tcBorders>
            <w:shd w:val="clear" w:color="auto" w:fill="auto"/>
          </w:tcPr>
          <w:p w14:paraId="55D1767C" w14:textId="77777777" w:rsidR="00293BDA" w:rsidRPr="008C3753" w:rsidRDefault="00293BDA" w:rsidP="00270007">
            <w:pPr>
              <w:pStyle w:val="TAL"/>
            </w:pPr>
          </w:p>
        </w:tc>
        <w:tc>
          <w:tcPr>
            <w:tcW w:w="3827" w:type="dxa"/>
            <w:tcBorders>
              <w:left w:val="single" w:sz="4" w:space="0" w:color="auto"/>
            </w:tcBorders>
          </w:tcPr>
          <w:p w14:paraId="5FBB4B50" w14:textId="77777777" w:rsidR="00293BDA" w:rsidRPr="008C3753" w:rsidRDefault="00293BDA" w:rsidP="00270007">
            <w:pPr>
              <w:pStyle w:val="TAL"/>
            </w:pPr>
            <w:r w:rsidRPr="008C3753">
              <w:rPr>
                <w:lang w:eastAsia="zh-CN"/>
              </w:rPr>
              <w:t>Ratio of PUSCH EPRE to DM-RS EPRE</w:t>
            </w:r>
          </w:p>
        </w:tc>
        <w:tc>
          <w:tcPr>
            <w:tcW w:w="2502" w:type="dxa"/>
          </w:tcPr>
          <w:p w14:paraId="2F4514DB" w14:textId="77777777" w:rsidR="00293BDA" w:rsidRPr="008C3753" w:rsidRDefault="00293BDA" w:rsidP="00270007">
            <w:pPr>
              <w:pStyle w:val="TAC"/>
              <w:rPr>
                <w:rFonts w:cs="Arial"/>
              </w:rPr>
            </w:pPr>
            <w:r w:rsidRPr="008C3753">
              <w:rPr>
                <w:lang w:eastAsia="zh-CN"/>
              </w:rPr>
              <w:t xml:space="preserve">-3 </w:t>
            </w:r>
            <w:r w:rsidRPr="008C3753">
              <w:rPr>
                <w:rFonts w:hint="eastAsia"/>
                <w:lang w:eastAsia="zh-CN"/>
              </w:rPr>
              <w:t>dB</w:t>
            </w:r>
          </w:p>
        </w:tc>
      </w:tr>
      <w:tr w:rsidR="00293BDA" w:rsidRPr="008C3753" w14:paraId="70D1373E" w14:textId="77777777" w:rsidTr="00270007">
        <w:trPr>
          <w:cantSplit/>
          <w:jc w:val="center"/>
        </w:trPr>
        <w:tc>
          <w:tcPr>
            <w:tcW w:w="3210" w:type="dxa"/>
            <w:tcBorders>
              <w:top w:val="nil"/>
              <w:bottom w:val="nil"/>
              <w:right w:val="single" w:sz="4" w:space="0" w:color="auto"/>
            </w:tcBorders>
            <w:shd w:val="clear" w:color="auto" w:fill="auto"/>
          </w:tcPr>
          <w:p w14:paraId="46BD7FC7" w14:textId="77777777" w:rsidR="00293BDA" w:rsidRPr="008C3753" w:rsidRDefault="00293BDA" w:rsidP="00270007">
            <w:pPr>
              <w:pStyle w:val="TAL"/>
            </w:pPr>
          </w:p>
        </w:tc>
        <w:tc>
          <w:tcPr>
            <w:tcW w:w="3827" w:type="dxa"/>
            <w:tcBorders>
              <w:left w:val="single" w:sz="4" w:space="0" w:color="auto"/>
            </w:tcBorders>
          </w:tcPr>
          <w:p w14:paraId="6EDBBE45" w14:textId="77777777" w:rsidR="00293BDA" w:rsidRPr="008C3753" w:rsidRDefault="00293BDA" w:rsidP="00270007">
            <w:pPr>
              <w:pStyle w:val="TAL"/>
            </w:pPr>
            <w:r w:rsidRPr="008C3753">
              <w:t>DM</w:t>
            </w:r>
            <w:r w:rsidRPr="008C3753">
              <w:rPr>
                <w:lang w:eastAsia="zh-CN"/>
              </w:rPr>
              <w:t>-</w:t>
            </w:r>
            <w:r w:rsidRPr="008C3753">
              <w:t>RS port</w:t>
            </w:r>
            <w:r w:rsidRPr="008C3753">
              <w:rPr>
                <w:lang w:eastAsia="zh-CN"/>
              </w:rPr>
              <w:t>(s)</w:t>
            </w:r>
          </w:p>
        </w:tc>
        <w:tc>
          <w:tcPr>
            <w:tcW w:w="2502" w:type="dxa"/>
          </w:tcPr>
          <w:p w14:paraId="7F1F5A1E" w14:textId="77777777" w:rsidR="00293BDA" w:rsidRPr="008C3753" w:rsidRDefault="00293BDA" w:rsidP="00270007">
            <w:pPr>
              <w:pStyle w:val="TAC"/>
              <w:rPr>
                <w:rFonts w:cs="Arial"/>
                <w:lang w:eastAsia="zh-CN"/>
              </w:rPr>
            </w:pPr>
            <w:r w:rsidRPr="008C3753">
              <w:t>{0}</w:t>
            </w:r>
          </w:p>
        </w:tc>
      </w:tr>
      <w:tr w:rsidR="00293BDA" w:rsidRPr="008C3753" w14:paraId="17369147" w14:textId="77777777" w:rsidTr="00270007">
        <w:trPr>
          <w:cantSplit/>
          <w:jc w:val="center"/>
        </w:trPr>
        <w:tc>
          <w:tcPr>
            <w:tcW w:w="3210" w:type="dxa"/>
            <w:tcBorders>
              <w:top w:val="nil"/>
              <w:bottom w:val="single" w:sz="4" w:space="0" w:color="auto"/>
              <w:right w:val="single" w:sz="4" w:space="0" w:color="auto"/>
            </w:tcBorders>
            <w:shd w:val="clear" w:color="auto" w:fill="auto"/>
          </w:tcPr>
          <w:p w14:paraId="25413997" w14:textId="77777777" w:rsidR="00293BDA" w:rsidRPr="008C3753" w:rsidRDefault="00293BDA" w:rsidP="00270007">
            <w:pPr>
              <w:pStyle w:val="TAL"/>
            </w:pPr>
          </w:p>
        </w:tc>
        <w:tc>
          <w:tcPr>
            <w:tcW w:w="3827" w:type="dxa"/>
            <w:tcBorders>
              <w:left w:val="single" w:sz="4" w:space="0" w:color="auto"/>
            </w:tcBorders>
          </w:tcPr>
          <w:p w14:paraId="524B1744" w14:textId="77777777" w:rsidR="00293BDA" w:rsidRPr="008C3753" w:rsidRDefault="00293BDA" w:rsidP="00270007">
            <w:pPr>
              <w:pStyle w:val="TAL"/>
            </w:pPr>
            <w:r w:rsidRPr="008C3753">
              <w:t>DM</w:t>
            </w:r>
            <w:r w:rsidRPr="008C3753">
              <w:rPr>
                <w:lang w:eastAsia="zh-CN"/>
              </w:rPr>
              <w:t>-</w:t>
            </w:r>
            <w:r w:rsidRPr="008C3753">
              <w:t>RS sequence generation</w:t>
            </w:r>
          </w:p>
        </w:tc>
        <w:tc>
          <w:tcPr>
            <w:tcW w:w="2502" w:type="dxa"/>
          </w:tcPr>
          <w:p w14:paraId="25C87B80" w14:textId="77777777" w:rsidR="00293BDA" w:rsidRPr="008C3753" w:rsidRDefault="00293BDA" w:rsidP="00270007">
            <w:pPr>
              <w:pStyle w:val="TAC"/>
              <w:rPr>
                <w:rFonts w:cs="Arial"/>
              </w:rPr>
            </w:pPr>
            <w:r w:rsidRPr="008C3753">
              <w:rPr>
                <w:i/>
              </w:rPr>
              <w:t>N</w:t>
            </w:r>
            <w:r w:rsidRPr="008C3753">
              <w:rPr>
                <w:i/>
                <w:vertAlign w:val="subscript"/>
              </w:rPr>
              <w:t>ID</w:t>
            </w:r>
            <w:r w:rsidRPr="008C3753">
              <w:rPr>
                <w:i/>
                <w:vertAlign w:val="superscript"/>
                <w:lang w:eastAsia="zh-CN"/>
              </w:rPr>
              <w:t>0</w:t>
            </w:r>
            <w:r w:rsidRPr="008C3753">
              <w:rPr>
                <w:i/>
                <w:lang w:eastAsia="zh-CN"/>
              </w:rPr>
              <w:t xml:space="preserve"> </w:t>
            </w:r>
            <w:r w:rsidRPr="008C3753">
              <w:rPr>
                <w:lang w:eastAsia="zh-CN"/>
              </w:rPr>
              <w:t xml:space="preserve">= </w:t>
            </w:r>
            <w:r w:rsidRPr="008C3753">
              <w:t xml:space="preserve">0, </w:t>
            </w:r>
            <w:r w:rsidRPr="008C3753">
              <w:rPr>
                <w:i/>
              </w:rPr>
              <w:t>n</w:t>
            </w:r>
            <w:r w:rsidRPr="008C3753">
              <w:rPr>
                <w:i/>
                <w:vertAlign w:val="subscript"/>
              </w:rPr>
              <w:t>SCID</w:t>
            </w:r>
            <w:r w:rsidRPr="008C3753">
              <w:t xml:space="preserve"> = 0</w:t>
            </w:r>
          </w:p>
        </w:tc>
      </w:tr>
      <w:tr w:rsidR="00293BDA" w:rsidRPr="008C3753" w14:paraId="2EF89E47" w14:textId="77777777" w:rsidTr="00270007">
        <w:trPr>
          <w:cantSplit/>
          <w:jc w:val="center"/>
        </w:trPr>
        <w:tc>
          <w:tcPr>
            <w:tcW w:w="3210" w:type="dxa"/>
            <w:tcBorders>
              <w:top w:val="single" w:sz="4" w:space="0" w:color="auto"/>
              <w:bottom w:val="nil"/>
              <w:right w:val="single" w:sz="4" w:space="0" w:color="auto"/>
            </w:tcBorders>
            <w:shd w:val="clear" w:color="auto" w:fill="auto"/>
          </w:tcPr>
          <w:p w14:paraId="237017FA" w14:textId="77777777" w:rsidR="00293BDA" w:rsidRPr="008C3753" w:rsidRDefault="00293BDA" w:rsidP="00270007">
            <w:pPr>
              <w:pStyle w:val="TAL"/>
            </w:pPr>
            <w:r w:rsidRPr="008C3753">
              <w:t>Time domain resource</w:t>
            </w:r>
            <w:r w:rsidRPr="008C3753">
              <w:rPr>
                <w:lang w:eastAsia="zh-CN"/>
              </w:rPr>
              <w:t xml:space="preserve"> assignment</w:t>
            </w:r>
          </w:p>
        </w:tc>
        <w:tc>
          <w:tcPr>
            <w:tcW w:w="3827" w:type="dxa"/>
            <w:tcBorders>
              <w:left w:val="single" w:sz="4" w:space="0" w:color="auto"/>
            </w:tcBorders>
          </w:tcPr>
          <w:p w14:paraId="1E549ABA" w14:textId="77777777" w:rsidR="00293BDA" w:rsidRPr="008C3753" w:rsidRDefault="00293BDA" w:rsidP="00270007">
            <w:pPr>
              <w:pStyle w:val="TAL"/>
            </w:pPr>
            <w:r w:rsidRPr="008C3753">
              <w:rPr>
                <w:rFonts w:eastAsia="Batang"/>
              </w:rPr>
              <w:t>PUSCH mapping type</w:t>
            </w:r>
          </w:p>
        </w:tc>
        <w:tc>
          <w:tcPr>
            <w:tcW w:w="2502" w:type="dxa"/>
          </w:tcPr>
          <w:p w14:paraId="2EC0A14C" w14:textId="77777777" w:rsidR="00293BDA" w:rsidRPr="008C3753" w:rsidRDefault="00293BDA" w:rsidP="00270007">
            <w:pPr>
              <w:pStyle w:val="TAC"/>
              <w:rPr>
                <w:rFonts w:cs="Arial"/>
              </w:rPr>
            </w:pPr>
            <w:r w:rsidRPr="008C3753">
              <w:t>A</w:t>
            </w:r>
            <w:r w:rsidRPr="008C3753">
              <w:rPr>
                <w:lang w:eastAsia="zh-CN"/>
              </w:rPr>
              <w:t>, B</w:t>
            </w:r>
          </w:p>
        </w:tc>
      </w:tr>
      <w:tr w:rsidR="00293BDA" w:rsidRPr="008C3753" w14:paraId="200C78D8" w14:textId="77777777" w:rsidTr="00270007">
        <w:trPr>
          <w:cantSplit/>
          <w:jc w:val="center"/>
        </w:trPr>
        <w:tc>
          <w:tcPr>
            <w:tcW w:w="3210" w:type="dxa"/>
            <w:tcBorders>
              <w:top w:val="nil"/>
              <w:bottom w:val="nil"/>
              <w:right w:val="single" w:sz="4" w:space="0" w:color="auto"/>
            </w:tcBorders>
            <w:shd w:val="clear" w:color="auto" w:fill="auto"/>
          </w:tcPr>
          <w:p w14:paraId="12DCD014" w14:textId="77777777" w:rsidR="00293BDA" w:rsidRPr="008C3753" w:rsidRDefault="00293BDA" w:rsidP="00270007">
            <w:pPr>
              <w:pStyle w:val="TAL"/>
            </w:pPr>
          </w:p>
        </w:tc>
        <w:tc>
          <w:tcPr>
            <w:tcW w:w="3827" w:type="dxa"/>
            <w:tcBorders>
              <w:left w:val="single" w:sz="4" w:space="0" w:color="auto"/>
            </w:tcBorders>
          </w:tcPr>
          <w:p w14:paraId="3C275147" w14:textId="77777777" w:rsidR="00293BDA" w:rsidRPr="008C3753" w:rsidRDefault="00293BDA" w:rsidP="00270007">
            <w:pPr>
              <w:pStyle w:val="TAL"/>
              <w:rPr>
                <w:rFonts w:eastAsia="Batang"/>
              </w:rPr>
            </w:pPr>
            <w:r w:rsidRPr="008C3753">
              <w:rPr>
                <w:lang w:eastAsia="zh-CN"/>
              </w:rPr>
              <w:t>Start symbol</w:t>
            </w:r>
          </w:p>
        </w:tc>
        <w:tc>
          <w:tcPr>
            <w:tcW w:w="2502" w:type="dxa"/>
          </w:tcPr>
          <w:p w14:paraId="4B65EB9B" w14:textId="77777777" w:rsidR="00293BDA" w:rsidRPr="008C3753" w:rsidRDefault="00293BDA" w:rsidP="00270007">
            <w:pPr>
              <w:pStyle w:val="TAC"/>
              <w:rPr>
                <w:rFonts w:cs="Arial"/>
              </w:rPr>
            </w:pPr>
            <w:r w:rsidRPr="008C3753">
              <w:t>0</w:t>
            </w:r>
          </w:p>
        </w:tc>
      </w:tr>
      <w:tr w:rsidR="00293BDA" w:rsidRPr="008C3753" w14:paraId="4C528AC4" w14:textId="77777777" w:rsidTr="00270007">
        <w:trPr>
          <w:cantSplit/>
          <w:jc w:val="center"/>
        </w:trPr>
        <w:tc>
          <w:tcPr>
            <w:tcW w:w="3210" w:type="dxa"/>
            <w:tcBorders>
              <w:top w:val="nil"/>
              <w:bottom w:val="single" w:sz="4" w:space="0" w:color="auto"/>
              <w:right w:val="single" w:sz="4" w:space="0" w:color="auto"/>
            </w:tcBorders>
            <w:shd w:val="clear" w:color="auto" w:fill="auto"/>
          </w:tcPr>
          <w:p w14:paraId="1984C0A7" w14:textId="77777777" w:rsidR="00293BDA" w:rsidRPr="008C3753" w:rsidRDefault="00293BDA" w:rsidP="00270007">
            <w:pPr>
              <w:pStyle w:val="TAL"/>
            </w:pPr>
          </w:p>
        </w:tc>
        <w:tc>
          <w:tcPr>
            <w:tcW w:w="3827" w:type="dxa"/>
            <w:tcBorders>
              <w:left w:val="single" w:sz="4" w:space="0" w:color="auto"/>
            </w:tcBorders>
          </w:tcPr>
          <w:p w14:paraId="14DF7367" w14:textId="77777777" w:rsidR="00293BDA" w:rsidRPr="008C3753" w:rsidRDefault="00293BDA" w:rsidP="00270007">
            <w:pPr>
              <w:pStyle w:val="TAL"/>
            </w:pPr>
            <w:r w:rsidRPr="008C3753">
              <w:rPr>
                <w:lang w:eastAsia="zh-CN"/>
              </w:rPr>
              <w:t>Allocation length</w:t>
            </w:r>
          </w:p>
        </w:tc>
        <w:tc>
          <w:tcPr>
            <w:tcW w:w="2502" w:type="dxa"/>
          </w:tcPr>
          <w:p w14:paraId="5B5AFAC0" w14:textId="77777777" w:rsidR="00293BDA" w:rsidRPr="008C3753" w:rsidRDefault="00293BDA" w:rsidP="00270007">
            <w:pPr>
              <w:pStyle w:val="TAC"/>
              <w:rPr>
                <w:rFonts w:cs="Arial"/>
              </w:rPr>
            </w:pPr>
            <w:r w:rsidRPr="008C3753">
              <w:t>14</w:t>
            </w:r>
          </w:p>
        </w:tc>
      </w:tr>
      <w:tr w:rsidR="00293BDA" w:rsidRPr="008C3753" w14:paraId="74D177F4" w14:textId="77777777" w:rsidTr="00270007">
        <w:trPr>
          <w:cantSplit/>
          <w:jc w:val="center"/>
        </w:trPr>
        <w:tc>
          <w:tcPr>
            <w:tcW w:w="3210" w:type="dxa"/>
            <w:tcBorders>
              <w:top w:val="single" w:sz="4" w:space="0" w:color="auto"/>
              <w:bottom w:val="nil"/>
              <w:right w:val="single" w:sz="4" w:space="0" w:color="auto"/>
            </w:tcBorders>
            <w:shd w:val="clear" w:color="auto" w:fill="auto"/>
          </w:tcPr>
          <w:p w14:paraId="15A25414" w14:textId="77777777" w:rsidR="00293BDA" w:rsidRPr="008C3753" w:rsidRDefault="00293BDA" w:rsidP="00270007">
            <w:pPr>
              <w:pStyle w:val="TAL"/>
            </w:pPr>
            <w:r w:rsidRPr="008C3753">
              <w:t>Frequency domain resource</w:t>
            </w:r>
            <w:r w:rsidRPr="008C3753">
              <w:rPr>
                <w:lang w:eastAsia="zh-CN"/>
              </w:rPr>
              <w:t xml:space="preserve"> assignment</w:t>
            </w:r>
          </w:p>
        </w:tc>
        <w:tc>
          <w:tcPr>
            <w:tcW w:w="3827" w:type="dxa"/>
            <w:tcBorders>
              <w:left w:val="single" w:sz="4" w:space="0" w:color="auto"/>
            </w:tcBorders>
          </w:tcPr>
          <w:p w14:paraId="0F8032B3" w14:textId="77777777" w:rsidR="00293BDA" w:rsidRPr="008C3753" w:rsidRDefault="00293BDA" w:rsidP="00270007">
            <w:pPr>
              <w:pStyle w:val="TAL"/>
            </w:pPr>
            <w:r w:rsidRPr="008C3753">
              <w:t>RB assignment</w:t>
            </w:r>
          </w:p>
        </w:tc>
        <w:tc>
          <w:tcPr>
            <w:tcW w:w="2502" w:type="dxa"/>
          </w:tcPr>
          <w:p w14:paraId="4425AFAE" w14:textId="77777777" w:rsidR="00293BDA" w:rsidRPr="008C3753" w:rsidRDefault="00293BDA" w:rsidP="00270007">
            <w:pPr>
              <w:pStyle w:val="TAC"/>
              <w:rPr>
                <w:rFonts w:cs="Arial"/>
              </w:rPr>
            </w:pPr>
            <w:r w:rsidRPr="008C3753">
              <w:t>Full applicable test bandwidth</w:t>
            </w:r>
          </w:p>
        </w:tc>
      </w:tr>
      <w:tr w:rsidR="00293BDA" w:rsidRPr="008C3753" w14:paraId="1AB50C65" w14:textId="77777777" w:rsidTr="00270007">
        <w:trPr>
          <w:cantSplit/>
          <w:jc w:val="center"/>
        </w:trPr>
        <w:tc>
          <w:tcPr>
            <w:tcW w:w="3210" w:type="dxa"/>
            <w:tcBorders>
              <w:top w:val="nil"/>
              <w:bottom w:val="single" w:sz="4" w:space="0" w:color="auto"/>
              <w:right w:val="single" w:sz="4" w:space="0" w:color="auto"/>
            </w:tcBorders>
            <w:shd w:val="clear" w:color="auto" w:fill="auto"/>
          </w:tcPr>
          <w:p w14:paraId="22F3D25D" w14:textId="77777777" w:rsidR="00293BDA" w:rsidRPr="008C3753" w:rsidRDefault="00293BDA" w:rsidP="00270007">
            <w:pPr>
              <w:pStyle w:val="TAL"/>
            </w:pPr>
          </w:p>
        </w:tc>
        <w:tc>
          <w:tcPr>
            <w:tcW w:w="3827" w:type="dxa"/>
            <w:tcBorders>
              <w:left w:val="single" w:sz="4" w:space="0" w:color="auto"/>
            </w:tcBorders>
          </w:tcPr>
          <w:p w14:paraId="7EDA0409" w14:textId="77777777" w:rsidR="00293BDA" w:rsidRPr="008C3753" w:rsidRDefault="00293BDA" w:rsidP="00270007">
            <w:pPr>
              <w:pStyle w:val="TAL"/>
            </w:pPr>
            <w:r w:rsidRPr="008C3753">
              <w:t>Frequency hopping</w:t>
            </w:r>
          </w:p>
        </w:tc>
        <w:tc>
          <w:tcPr>
            <w:tcW w:w="2502" w:type="dxa"/>
          </w:tcPr>
          <w:p w14:paraId="0CD9CDB3" w14:textId="77777777" w:rsidR="00293BDA" w:rsidRPr="008C3753" w:rsidRDefault="00293BDA" w:rsidP="00270007">
            <w:pPr>
              <w:pStyle w:val="TAC"/>
              <w:rPr>
                <w:rFonts w:cs="Arial"/>
              </w:rPr>
            </w:pPr>
            <w:r w:rsidRPr="008C3753">
              <w:t>Disabled</w:t>
            </w:r>
          </w:p>
        </w:tc>
      </w:tr>
      <w:tr w:rsidR="00293BDA" w:rsidRPr="008C3753" w14:paraId="1DEBE3FF" w14:textId="77777777" w:rsidTr="00270007">
        <w:trPr>
          <w:cantSplit/>
          <w:jc w:val="center"/>
        </w:trPr>
        <w:tc>
          <w:tcPr>
            <w:tcW w:w="7037" w:type="dxa"/>
            <w:gridSpan w:val="2"/>
          </w:tcPr>
          <w:p w14:paraId="2EA9334B" w14:textId="77777777" w:rsidR="00293BDA" w:rsidRPr="008C3753" w:rsidRDefault="00293BDA" w:rsidP="00270007">
            <w:pPr>
              <w:pStyle w:val="TAL"/>
            </w:pPr>
            <w:r w:rsidRPr="008C3753">
              <w:t>Code block group based PUSCH transmission</w:t>
            </w:r>
          </w:p>
        </w:tc>
        <w:tc>
          <w:tcPr>
            <w:tcW w:w="2502" w:type="dxa"/>
          </w:tcPr>
          <w:p w14:paraId="2C218B5B" w14:textId="77777777" w:rsidR="00293BDA" w:rsidRPr="008C3753" w:rsidRDefault="00293BDA" w:rsidP="00270007">
            <w:pPr>
              <w:pStyle w:val="TAC"/>
              <w:rPr>
                <w:rFonts w:cs="Arial"/>
              </w:rPr>
            </w:pPr>
            <w:r w:rsidRPr="008C3753">
              <w:t>Disabled</w:t>
            </w:r>
          </w:p>
        </w:tc>
      </w:tr>
      <w:tr w:rsidR="00293BDA" w:rsidRPr="008C3753" w14:paraId="3DAFE081" w14:textId="77777777" w:rsidTr="00270007">
        <w:trPr>
          <w:cantSplit/>
          <w:jc w:val="center"/>
        </w:trPr>
        <w:tc>
          <w:tcPr>
            <w:tcW w:w="3210" w:type="dxa"/>
            <w:tcBorders>
              <w:top w:val="single" w:sz="4" w:space="0" w:color="auto"/>
              <w:bottom w:val="nil"/>
              <w:right w:val="single" w:sz="4" w:space="0" w:color="auto"/>
            </w:tcBorders>
            <w:shd w:val="clear" w:color="auto" w:fill="auto"/>
          </w:tcPr>
          <w:p w14:paraId="7D96817A" w14:textId="77777777" w:rsidR="00293BDA" w:rsidRPr="008C3753" w:rsidRDefault="00293BDA" w:rsidP="00270007">
            <w:pPr>
              <w:pStyle w:val="TAL"/>
            </w:pPr>
            <w:r w:rsidRPr="008C3753">
              <w:rPr>
                <w:lang w:eastAsia="zh-CN"/>
              </w:rPr>
              <w:t>UC</w:t>
            </w:r>
            <w:r>
              <w:rPr>
                <w:lang w:eastAsia="zh-CN"/>
              </w:rPr>
              <w:t>I</w:t>
            </w:r>
          </w:p>
        </w:tc>
        <w:tc>
          <w:tcPr>
            <w:tcW w:w="3827" w:type="dxa"/>
            <w:tcBorders>
              <w:left w:val="single" w:sz="4" w:space="0" w:color="auto"/>
            </w:tcBorders>
          </w:tcPr>
          <w:p w14:paraId="11F22F57" w14:textId="77777777" w:rsidR="00293BDA" w:rsidRPr="008C3753" w:rsidRDefault="00293BDA" w:rsidP="00270007">
            <w:pPr>
              <w:pStyle w:val="TAL"/>
            </w:pPr>
            <w:r w:rsidRPr="008C3753">
              <w:rPr>
                <w:lang w:eastAsia="zh-CN"/>
              </w:rPr>
              <w:t>Number of CSI part 1 and CSI part 2 information bit payload</w:t>
            </w:r>
          </w:p>
        </w:tc>
        <w:tc>
          <w:tcPr>
            <w:tcW w:w="2502" w:type="dxa"/>
          </w:tcPr>
          <w:p w14:paraId="130EE690" w14:textId="77777777" w:rsidR="00293BDA" w:rsidRPr="008C3753" w:rsidRDefault="00293BDA" w:rsidP="00270007">
            <w:pPr>
              <w:pStyle w:val="TAC"/>
              <w:rPr>
                <w:rFonts w:cs="Arial"/>
                <w:lang w:val="fr-FR"/>
              </w:rPr>
            </w:pPr>
            <w:r w:rsidRPr="008C3753">
              <w:rPr>
                <w:lang w:eastAsia="zh-CN"/>
              </w:rPr>
              <w:t>{5,2}, {20, 20}</w:t>
            </w:r>
          </w:p>
        </w:tc>
      </w:tr>
      <w:tr w:rsidR="00293BDA" w:rsidRPr="008C3753" w14:paraId="7DFE6C60" w14:textId="77777777" w:rsidTr="00270007">
        <w:trPr>
          <w:cantSplit/>
          <w:jc w:val="center"/>
        </w:trPr>
        <w:tc>
          <w:tcPr>
            <w:tcW w:w="3210" w:type="dxa"/>
            <w:tcBorders>
              <w:top w:val="nil"/>
              <w:bottom w:val="nil"/>
              <w:right w:val="single" w:sz="4" w:space="0" w:color="auto"/>
            </w:tcBorders>
            <w:shd w:val="clear" w:color="auto" w:fill="auto"/>
          </w:tcPr>
          <w:p w14:paraId="1F448590" w14:textId="77777777" w:rsidR="00293BDA" w:rsidRPr="008C3753" w:rsidRDefault="00293BDA" w:rsidP="00270007">
            <w:pPr>
              <w:pStyle w:val="TAL"/>
            </w:pPr>
          </w:p>
        </w:tc>
        <w:tc>
          <w:tcPr>
            <w:tcW w:w="3827" w:type="dxa"/>
            <w:tcBorders>
              <w:left w:val="single" w:sz="4" w:space="0" w:color="auto"/>
            </w:tcBorders>
          </w:tcPr>
          <w:p w14:paraId="22C4B0D8" w14:textId="77777777" w:rsidR="00293BDA" w:rsidRPr="008C3753" w:rsidRDefault="00293BDA" w:rsidP="00270007">
            <w:pPr>
              <w:pStyle w:val="TAL"/>
            </w:pPr>
            <w:r w:rsidRPr="008C3753">
              <w:rPr>
                <w:i/>
                <w:lang w:eastAsia="zh-CN"/>
              </w:rPr>
              <w:t xml:space="preserve">scaling </w:t>
            </w:r>
          </w:p>
        </w:tc>
        <w:tc>
          <w:tcPr>
            <w:tcW w:w="2502" w:type="dxa"/>
          </w:tcPr>
          <w:p w14:paraId="6EC1058A" w14:textId="77777777" w:rsidR="00293BDA" w:rsidRPr="008C3753" w:rsidRDefault="00293BDA" w:rsidP="00270007">
            <w:pPr>
              <w:pStyle w:val="TAC"/>
              <w:rPr>
                <w:rFonts w:cs="Arial"/>
              </w:rPr>
            </w:pPr>
            <w:r w:rsidRPr="008C3753">
              <w:rPr>
                <w:lang w:eastAsia="zh-CN"/>
              </w:rPr>
              <w:t>1</w:t>
            </w:r>
          </w:p>
        </w:tc>
      </w:tr>
      <w:tr w:rsidR="00293BDA" w:rsidRPr="008C3753" w14:paraId="70000FD9" w14:textId="77777777" w:rsidTr="00270007">
        <w:trPr>
          <w:cantSplit/>
          <w:jc w:val="center"/>
        </w:trPr>
        <w:tc>
          <w:tcPr>
            <w:tcW w:w="3210" w:type="dxa"/>
            <w:tcBorders>
              <w:top w:val="nil"/>
              <w:bottom w:val="nil"/>
              <w:right w:val="single" w:sz="4" w:space="0" w:color="auto"/>
            </w:tcBorders>
            <w:shd w:val="clear" w:color="auto" w:fill="auto"/>
          </w:tcPr>
          <w:p w14:paraId="249098C9" w14:textId="77777777" w:rsidR="00293BDA" w:rsidRPr="008C3753" w:rsidRDefault="00293BDA" w:rsidP="00270007">
            <w:pPr>
              <w:pStyle w:val="TAL"/>
            </w:pPr>
          </w:p>
        </w:tc>
        <w:tc>
          <w:tcPr>
            <w:tcW w:w="3827" w:type="dxa"/>
            <w:tcBorders>
              <w:left w:val="single" w:sz="4" w:space="0" w:color="auto"/>
            </w:tcBorders>
          </w:tcPr>
          <w:p w14:paraId="5A421EE0" w14:textId="77777777" w:rsidR="00293BDA" w:rsidRPr="008C3753" w:rsidRDefault="00293BDA" w:rsidP="00270007">
            <w:pPr>
              <w:pStyle w:val="TAL"/>
            </w:pPr>
            <w:r w:rsidRPr="008C3753">
              <w:rPr>
                <w:i/>
                <w:lang w:eastAsia="zh-CN"/>
              </w:rPr>
              <w:t>betaOffsetACK-Index1</w:t>
            </w:r>
          </w:p>
        </w:tc>
        <w:tc>
          <w:tcPr>
            <w:tcW w:w="2502" w:type="dxa"/>
          </w:tcPr>
          <w:p w14:paraId="35A758A2" w14:textId="77777777" w:rsidR="00293BDA" w:rsidRPr="008C3753" w:rsidRDefault="00293BDA" w:rsidP="00270007">
            <w:pPr>
              <w:pStyle w:val="TAC"/>
              <w:rPr>
                <w:rFonts w:cs="Arial"/>
              </w:rPr>
            </w:pPr>
            <w:r w:rsidRPr="008C3753">
              <w:rPr>
                <w:lang w:eastAsia="zh-CN"/>
              </w:rPr>
              <w:t>11</w:t>
            </w:r>
          </w:p>
        </w:tc>
      </w:tr>
      <w:tr w:rsidR="00293BDA" w:rsidRPr="008C3753" w14:paraId="12D468AA" w14:textId="77777777" w:rsidTr="00270007">
        <w:trPr>
          <w:cantSplit/>
          <w:jc w:val="center"/>
        </w:trPr>
        <w:tc>
          <w:tcPr>
            <w:tcW w:w="3210" w:type="dxa"/>
            <w:tcBorders>
              <w:top w:val="nil"/>
              <w:bottom w:val="nil"/>
              <w:right w:val="single" w:sz="4" w:space="0" w:color="auto"/>
            </w:tcBorders>
            <w:shd w:val="clear" w:color="auto" w:fill="auto"/>
          </w:tcPr>
          <w:p w14:paraId="4D6CDF3C" w14:textId="77777777" w:rsidR="00293BDA" w:rsidRPr="008C3753" w:rsidRDefault="00293BDA" w:rsidP="00270007">
            <w:pPr>
              <w:pStyle w:val="TAL"/>
            </w:pPr>
          </w:p>
        </w:tc>
        <w:tc>
          <w:tcPr>
            <w:tcW w:w="3827" w:type="dxa"/>
            <w:tcBorders>
              <w:left w:val="single" w:sz="4" w:space="0" w:color="auto"/>
            </w:tcBorders>
          </w:tcPr>
          <w:p w14:paraId="64BCCDBF" w14:textId="77777777" w:rsidR="00293BDA" w:rsidRPr="008C3753" w:rsidRDefault="00293BDA" w:rsidP="00270007">
            <w:pPr>
              <w:pStyle w:val="TAL"/>
              <w:rPr>
                <w:lang w:eastAsia="zh-CN"/>
              </w:rPr>
            </w:pPr>
            <w:r w:rsidRPr="008C3753">
              <w:rPr>
                <w:i/>
                <w:lang w:eastAsia="zh-CN"/>
              </w:rPr>
              <w:t>betaOffsetCSI-Part1-Index1 and betaOffsetCSI-Part1-Index2</w:t>
            </w:r>
          </w:p>
        </w:tc>
        <w:tc>
          <w:tcPr>
            <w:tcW w:w="2502" w:type="dxa"/>
          </w:tcPr>
          <w:p w14:paraId="3A2E0722" w14:textId="77777777" w:rsidR="00293BDA" w:rsidRPr="008C3753" w:rsidRDefault="00293BDA" w:rsidP="00270007">
            <w:pPr>
              <w:pStyle w:val="TAC"/>
              <w:rPr>
                <w:rFonts w:cs="Arial"/>
              </w:rPr>
            </w:pPr>
            <w:r w:rsidRPr="008C3753">
              <w:rPr>
                <w:lang w:eastAsia="zh-CN"/>
              </w:rPr>
              <w:t>13</w:t>
            </w:r>
          </w:p>
        </w:tc>
      </w:tr>
      <w:tr w:rsidR="00293BDA" w:rsidRPr="008C3753" w14:paraId="3CA99778" w14:textId="77777777" w:rsidTr="00270007">
        <w:trPr>
          <w:cantSplit/>
          <w:jc w:val="center"/>
        </w:trPr>
        <w:tc>
          <w:tcPr>
            <w:tcW w:w="3210" w:type="dxa"/>
            <w:tcBorders>
              <w:top w:val="nil"/>
              <w:bottom w:val="nil"/>
              <w:right w:val="single" w:sz="4" w:space="0" w:color="auto"/>
            </w:tcBorders>
            <w:shd w:val="clear" w:color="auto" w:fill="auto"/>
          </w:tcPr>
          <w:p w14:paraId="79BFF5E8" w14:textId="77777777" w:rsidR="00293BDA" w:rsidRPr="008C3753" w:rsidRDefault="00293BDA" w:rsidP="00270007">
            <w:pPr>
              <w:pStyle w:val="TAL"/>
            </w:pPr>
          </w:p>
        </w:tc>
        <w:tc>
          <w:tcPr>
            <w:tcW w:w="3827" w:type="dxa"/>
            <w:tcBorders>
              <w:left w:val="single" w:sz="4" w:space="0" w:color="auto"/>
            </w:tcBorders>
          </w:tcPr>
          <w:p w14:paraId="5449AF4E" w14:textId="77777777" w:rsidR="00293BDA" w:rsidRPr="008C3753" w:rsidRDefault="00293BDA" w:rsidP="00270007">
            <w:pPr>
              <w:pStyle w:val="TAL"/>
            </w:pPr>
            <w:r w:rsidRPr="008C3753">
              <w:rPr>
                <w:i/>
                <w:lang w:eastAsia="zh-CN"/>
              </w:rPr>
              <w:t>betaOffsetCSI-Part2-Index1 and betaOffsetCSI-Part2-Index2</w:t>
            </w:r>
          </w:p>
        </w:tc>
        <w:tc>
          <w:tcPr>
            <w:tcW w:w="2502" w:type="dxa"/>
          </w:tcPr>
          <w:p w14:paraId="29D71E13" w14:textId="77777777" w:rsidR="00293BDA" w:rsidRPr="008C3753" w:rsidRDefault="00293BDA" w:rsidP="00270007">
            <w:pPr>
              <w:pStyle w:val="TAC"/>
              <w:rPr>
                <w:rFonts w:cs="Arial"/>
              </w:rPr>
            </w:pPr>
            <w:r w:rsidRPr="008C3753">
              <w:rPr>
                <w:lang w:eastAsia="zh-CN"/>
              </w:rPr>
              <w:t>13</w:t>
            </w:r>
          </w:p>
        </w:tc>
      </w:tr>
      <w:tr w:rsidR="00293BDA" w:rsidRPr="008C3753" w14:paraId="3950268B" w14:textId="77777777" w:rsidTr="00270007">
        <w:trPr>
          <w:cantSplit/>
          <w:jc w:val="center"/>
        </w:trPr>
        <w:tc>
          <w:tcPr>
            <w:tcW w:w="3210" w:type="dxa"/>
            <w:tcBorders>
              <w:top w:val="nil"/>
              <w:bottom w:val="single" w:sz="4" w:space="0" w:color="auto"/>
              <w:right w:val="single" w:sz="4" w:space="0" w:color="auto"/>
            </w:tcBorders>
            <w:shd w:val="clear" w:color="auto" w:fill="auto"/>
          </w:tcPr>
          <w:p w14:paraId="5124A4E5" w14:textId="77777777" w:rsidR="00293BDA" w:rsidRPr="008C3753" w:rsidRDefault="00293BDA" w:rsidP="00270007">
            <w:pPr>
              <w:pStyle w:val="TAL"/>
            </w:pPr>
          </w:p>
        </w:tc>
        <w:tc>
          <w:tcPr>
            <w:tcW w:w="3827" w:type="dxa"/>
            <w:tcBorders>
              <w:left w:val="single" w:sz="4" w:space="0" w:color="auto"/>
            </w:tcBorders>
          </w:tcPr>
          <w:p w14:paraId="05D6B7EB" w14:textId="77777777" w:rsidR="00293BDA" w:rsidRPr="008C3753" w:rsidRDefault="00293BDA" w:rsidP="00270007">
            <w:pPr>
              <w:pStyle w:val="TAL"/>
            </w:pPr>
            <w:r w:rsidRPr="008C3753">
              <w:rPr>
                <w:lang w:eastAsia="zh-CN"/>
              </w:rPr>
              <w:t xml:space="preserve">UCI partition for frequency hopping </w:t>
            </w:r>
          </w:p>
        </w:tc>
        <w:tc>
          <w:tcPr>
            <w:tcW w:w="2502" w:type="dxa"/>
          </w:tcPr>
          <w:p w14:paraId="195A53DE" w14:textId="77777777" w:rsidR="00293BDA" w:rsidRPr="008C3753" w:rsidRDefault="00293BDA" w:rsidP="00270007">
            <w:pPr>
              <w:pStyle w:val="TAC"/>
              <w:rPr>
                <w:rFonts w:cs="Arial"/>
              </w:rPr>
            </w:pPr>
            <w:r w:rsidRPr="008C3753">
              <w:t>Disabled</w:t>
            </w:r>
          </w:p>
        </w:tc>
      </w:tr>
      <w:tr w:rsidR="00293BDA" w:rsidRPr="008C3753" w14:paraId="7AD2902C" w14:textId="77777777" w:rsidTr="00270007">
        <w:trPr>
          <w:cantSplit/>
          <w:jc w:val="center"/>
        </w:trPr>
        <w:tc>
          <w:tcPr>
            <w:tcW w:w="9539" w:type="dxa"/>
            <w:gridSpan w:val="3"/>
          </w:tcPr>
          <w:p w14:paraId="52E3737E" w14:textId="77777777" w:rsidR="00293BDA" w:rsidRPr="008C3753" w:rsidRDefault="00293BDA" w:rsidP="00270007">
            <w:pPr>
              <w:pStyle w:val="TAN"/>
            </w:pPr>
            <w:r w:rsidRPr="008C3753">
              <w:rPr>
                <w:lang w:eastAsia="zh-CN"/>
              </w:rPr>
              <w:t xml:space="preserve">NOTE </w:t>
            </w:r>
            <w:r w:rsidRPr="008C3753">
              <w:rPr>
                <w:rFonts w:hint="eastAsia"/>
                <w:lang w:eastAsia="zh-CN"/>
              </w:rPr>
              <w:t>1:</w:t>
            </w:r>
            <w:r w:rsidRPr="008C3753">
              <w:tab/>
            </w:r>
            <w:r w:rsidRPr="008C3753">
              <w:rPr>
                <w:rFonts w:hint="eastAsia"/>
                <w:lang w:eastAsia="zh-CN"/>
              </w:rPr>
              <w:t>The same requirements are applicable to different UL-DL patterns.</w:t>
            </w:r>
          </w:p>
        </w:tc>
      </w:tr>
    </w:tbl>
    <w:p w14:paraId="7AF1DB4C" w14:textId="77777777" w:rsidR="00293BDA" w:rsidRPr="008C3753" w:rsidRDefault="00293BDA" w:rsidP="00293BDA"/>
    <w:p w14:paraId="2B76E16E" w14:textId="77777777" w:rsidR="00293BDA" w:rsidRPr="008C3753" w:rsidRDefault="00293BDA" w:rsidP="00293BDA">
      <w:pPr>
        <w:pStyle w:val="B10"/>
      </w:pPr>
      <w:r w:rsidRPr="008C3753">
        <w:rPr>
          <w:rFonts w:hint="eastAsia"/>
          <w:lang w:eastAsia="zh-CN"/>
        </w:rPr>
        <w:t>4</w:t>
      </w:r>
      <w:r w:rsidRPr="008C3753">
        <w:t>)</w:t>
      </w:r>
      <w:r w:rsidRPr="008C3753">
        <w:tab/>
        <w:t xml:space="preserve">The multipath fading emulators shall be configured according to the corresponding channel model defined in </w:t>
      </w:r>
      <w:r w:rsidRPr="00113288">
        <w:rPr>
          <w:lang w:eastAsia="zh-CN"/>
        </w:rPr>
        <w:t>annex G</w:t>
      </w:r>
      <w:r w:rsidRPr="00113288">
        <w:t>.</w:t>
      </w:r>
    </w:p>
    <w:p w14:paraId="0AB30551" w14:textId="77777777" w:rsidR="00293BDA" w:rsidRDefault="00293BDA" w:rsidP="00293BDA">
      <w:pPr>
        <w:pStyle w:val="B10"/>
        <w:rPr>
          <w:lang w:eastAsia="zh-CN"/>
        </w:rPr>
      </w:pPr>
      <w:r w:rsidRPr="008C3753">
        <w:rPr>
          <w:rFonts w:hint="eastAsia"/>
          <w:lang w:eastAsia="zh-CN"/>
        </w:rPr>
        <w:t>5</w:t>
      </w:r>
      <w:r w:rsidRPr="008C3753">
        <w:t>)</w:t>
      </w:r>
      <w:r w:rsidRPr="008C3753">
        <w:tab/>
        <w:t>Adjust the equipment so that required SNR specified in table 8.</w:t>
      </w:r>
      <w:r>
        <w:t>1.</w:t>
      </w:r>
      <w:r w:rsidRPr="008C3753">
        <w:t>2.</w:t>
      </w:r>
      <w:r w:rsidRPr="008C3753">
        <w:rPr>
          <w:lang w:eastAsia="zh-CN"/>
        </w:rPr>
        <w:t>3</w:t>
      </w:r>
      <w:r w:rsidRPr="008C3753">
        <w:t>.5-1 to 8.</w:t>
      </w:r>
      <w:r>
        <w:t>1.</w:t>
      </w:r>
      <w:r w:rsidRPr="008C3753">
        <w:t>2.</w:t>
      </w:r>
      <w:r w:rsidRPr="008C3753">
        <w:rPr>
          <w:lang w:eastAsia="zh-CN"/>
        </w:rPr>
        <w:t>3</w:t>
      </w:r>
      <w:r w:rsidRPr="008C3753">
        <w:t>.5-</w:t>
      </w:r>
      <w:r w:rsidRPr="008C3753">
        <w:rPr>
          <w:lang w:eastAsia="zh-CN"/>
        </w:rPr>
        <w:t>4</w:t>
      </w:r>
      <w:r w:rsidRPr="008C3753">
        <w:t xml:space="preserve"> is achieved at the </w:t>
      </w:r>
      <w:r>
        <w:t>IAB-DU</w:t>
      </w:r>
      <w:r w:rsidRPr="008C3753">
        <w:t xml:space="preserve"> inpu</w:t>
      </w:r>
      <w:r w:rsidRPr="008C3753">
        <w:rPr>
          <w:lang w:eastAsia="zh-CN"/>
        </w:rPr>
        <w:t>t during the UCI multiplexed on PUSCH transmissions.</w:t>
      </w:r>
    </w:p>
    <w:p w14:paraId="10DFAB6D" w14:textId="77777777" w:rsidR="00293BDA" w:rsidRPr="00AE728E" w:rsidRDefault="00293BDA" w:rsidP="00293BDA">
      <w:pPr>
        <w:pStyle w:val="B10"/>
        <w:rPr>
          <w:lang w:eastAsia="zh-CN"/>
        </w:rPr>
      </w:pPr>
      <w:r w:rsidRPr="008C3753">
        <w:rPr>
          <w:rFonts w:hint="eastAsia"/>
          <w:lang w:eastAsia="zh-CN"/>
        </w:rPr>
        <w:t>6</w:t>
      </w:r>
      <w:r w:rsidRPr="008C3753">
        <w:t>)</w:t>
      </w:r>
      <w:r w:rsidRPr="008C3753">
        <w:tab/>
      </w:r>
      <w:r w:rsidRPr="008C3753">
        <w:rPr>
          <w:lang w:eastAsia="zh-CN"/>
        </w:rPr>
        <w:t xml:space="preserve">The </w:t>
      </w:r>
      <w:r>
        <w:rPr>
          <w:lang w:eastAsia="zh-CN"/>
        </w:rPr>
        <w:t>tester</w:t>
      </w:r>
      <w:r w:rsidRPr="008C3753">
        <w:rPr>
          <w:lang w:eastAsia="zh-CN"/>
        </w:rPr>
        <w:t xml:space="preserve"> sends a test pattern where UCI with CSI part 1 and CSI part 2 information can be multiplexed on PUSCH. The following statistics are kept: the number of incorrectly decoded CSI part 1 information transmission, the number of incorrectly decoded CSI part 2 information transmission during UCI multiplexed on PUSCH transmission.</w:t>
      </w:r>
    </w:p>
    <w:p w14:paraId="6FC03482" w14:textId="77777777" w:rsidR="00293BDA" w:rsidRDefault="00293BDA" w:rsidP="00293BDA">
      <w:pPr>
        <w:pStyle w:val="Heading5"/>
      </w:pPr>
      <w:r>
        <w:t>8</w:t>
      </w:r>
      <w:r w:rsidRPr="00E26D09">
        <w:t>.</w:t>
      </w:r>
      <w:r>
        <w:t>1</w:t>
      </w:r>
      <w:r w:rsidRPr="00E26D09">
        <w:t>.</w:t>
      </w:r>
      <w:r>
        <w:t>2.3</w:t>
      </w:r>
      <w:r w:rsidRPr="00E26D09">
        <w:t>.</w:t>
      </w:r>
      <w:r>
        <w:t>5</w:t>
      </w:r>
      <w:r w:rsidRPr="00E26D09">
        <w:tab/>
      </w:r>
      <w:r>
        <w:t>Test requirement</w:t>
      </w:r>
    </w:p>
    <w:p w14:paraId="3BAB5D1B" w14:textId="77777777" w:rsidR="00293BDA" w:rsidRPr="008C3753" w:rsidRDefault="00293BDA" w:rsidP="00293BDA">
      <w:pPr>
        <w:rPr>
          <w:rFonts w:eastAsia="DengXian"/>
          <w:lang w:eastAsia="zh-CN"/>
        </w:rPr>
      </w:pPr>
      <w:r w:rsidRPr="008C3753">
        <w:rPr>
          <w:rFonts w:eastAsia="DengXian"/>
          <w:lang w:eastAsia="zh-CN"/>
        </w:rPr>
        <w:t xml:space="preserve">The fractional of incorrectly decoded UCI </w:t>
      </w:r>
      <w:r w:rsidRPr="008C3753">
        <w:rPr>
          <w:rFonts w:hint="eastAsia"/>
          <w:lang w:eastAsia="zh-CN"/>
        </w:rPr>
        <w:t>with</w:t>
      </w:r>
      <w:r w:rsidRPr="008C3753">
        <w:rPr>
          <w:rFonts w:eastAsia="DengXian"/>
          <w:lang w:eastAsia="zh-CN"/>
        </w:rPr>
        <w:t xml:space="preserve"> CSI part 1 according to clause 8.</w:t>
      </w:r>
      <w:r>
        <w:rPr>
          <w:rFonts w:eastAsia="DengXian"/>
          <w:lang w:eastAsia="zh-CN"/>
        </w:rPr>
        <w:t>1.</w:t>
      </w:r>
      <w:r w:rsidRPr="008C3753">
        <w:rPr>
          <w:rFonts w:eastAsia="DengXian"/>
          <w:lang w:eastAsia="zh-CN"/>
        </w:rPr>
        <w:t>2.3.4.2 shall be less than 0.1 % for SNR listed in table 8.</w:t>
      </w:r>
      <w:r>
        <w:rPr>
          <w:rFonts w:eastAsia="DengXian"/>
          <w:lang w:eastAsia="zh-CN"/>
        </w:rPr>
        <w:t>1.</w:t>
      </w:r>
      <w:r w:rsidRPr="008C3753">
        <w:rPr>
          <w:rFonts w:eastAsia="DengXian"/>
          <w:lang w:eastAsia="zh-CN"/>
        </w:rPr>
        <w:t>2.3.5-1 and table 8.</w:t>
      </w:r>
      <w:r>
        <w:rPr>
          <w:rFonts w:eastAsia="DengXian"/>
          <w:lang w:eastAsia="zh-CN"/>
        </w:rPr>
        <w:t>1.</w:t>
      </w:r>
      <w:r w:rsidRPr="008C3753">
        <w:rPr>
          <w:rFonts w:eastAsia="DengXian"/>
          <w:lang w:eastAsia="zh-CN"/>
        </w:rPr>
        <w:t xml:space="preserve">2.3.5-2. The fractional of incorrectly decoded UCI </w:t>
      </w:r>
      <w:r w:rsidRPr="008C3753">
        <w:rPr>
          <w:rFonts w:hint="eastAsia"/>
          <w:lang w:eastAsia="zh-CN"/>
        </w:rPr>
        <w:t>with</w:t>
      </w:r>
      <w:r w:rsidRPr="008C3753">
        <w:rPr>
          <w:rFonts w:eastAsia="DengXian"/>
          <w:lang w:eastAsia="zh-CN"/>
        </w:rPr>
        <w:t xml:space="preserve"> CSI part 2 according to clause 8.</w:t>
      </w:r>
      <w:r>
        <w:rPr>
          <w:rFonts w:eastAsia="DengXian"/>
          <w:lang w:eastAsia="zh-CN"/>
        </w:rPr>
        <w:t>1.</w:t>
      </w:r>
      <w:r w:rsidRPr="008C3753">
        <w:rPr>
          <w:rFonts w:eastAsia="DengXian"/>
          <w:lang w:eastAsia="zh-CN"/>
        </w:rPr>
        <w:t>2.3.4.2 shall be less than 1 % for SNR listed in table 8.</w:t>
      </w:r>
      <w:r>
        <w:rPr>
          <w:rFonts w:eastAsia="DengXian"/>
          <w:lang w:eastAsia="zh-CN"/>
        </w:rPr>
        <w:t>1.</w:t>
      </w:r>
      <w:r w:rsidRPr="008C3753">
        <w:rPr>
          <w:rFonts w:eastAsia="DengXian"/>
          <w:lang w:eastAsia="zh-CN"/>
        </w:rPr>
        <w:t>2.3.5-3 and table 8.</w:t>
      </w:r>
      <w:r>
        <w:rPr>
          <w:rFonts w:eastAsia="DengXian"/>
          <w:lang w:eastAsia="zh-CN"/>
        </w:rPr>
        <w:t>1.</w:t>
      </w:r>
      <w:r w:rsidRPr="008C3753">
        <w:rPr>
          <w:rFonts w:eastAsia="DengXian"/>
          <w:lang w:eastAsia="zh-CN"/>
        </w:rPr>
        <w:t>2.3.5-4.</w:t>
      </w:r>
    </w:p>
    <w:p w14:paraId="381FB4A5" w14:textId="77777777" w:rsidR="00293BDA" w:rsidRPr="008C3753" w:rsidRDefault="00293BDA" w:rsidP="00293BDA">
      <w:pPr>
        <w:pStyle w:val="TH"/>
        <w:rPr>
          <w:rFonts w:eastAsia="Malgun Gothic"/>
        </w:rPr>
      </w:pPr>
      <w:r w:rsidRPr="008C3753">
        <w:rPr>
          <w:rFonts w:eastAsia="Malgun Gothic"/>
        </w:rPr>
        <w:t>Table 8.</w:t>
      </w:r>
      <w:r>
        <w:rPr>
          <w:rFonts w:eastAsia="Malgun Gothic"/>
        </w:rPr>
        <w:t>1</w:t>
      </w:r>
      <w:r w:rsidRPr="008C3753">
        <w:rPr>
          <w:rFonts w:eastAsia="Malgun Gothic"/>
        </w:rPr>
        <w:t>.</w:t>
      </w:r>
      <w:r w:rsidRPr="008C3753">
        <w:rPr>
          <w:lang w:eastAsia="zh-CN"/>
        </w:rPr>
        <w:t>2</w:t>
      </w:r>
      <w:r w:rsidRPr="008C3753">
        <w:rPr>
          <w:rFonts w:eastAsia="Malgun Gothic"/>
        </w:rPr>
        <w:t>.</w:t>
      </w:r>
      <w:r w:rsidRPr="008C3753">
        <w:rPr>
          <w:lang w:eastAsia="zh-CN"/>
        </w:rPr>
        <w:t>3</w:t>
      </w:r>
      <w:r w:rsidRPr="008C3753">
        <w:rPr>
          <w:rFonts w:eastAsia="Malgun Gothic"/>
          <w:lang w:eastAsia="zh-CN"/>
        </w:rPr>
        <w:t>.</w:t>
      </w:r>
      <w:r w:rsidRPr="008C3753">
        <w:rPr>
          <w:lang w:eastAsia="zh-CN"/>
        </w:rPr>
        <w:t>5</w:t>
      </w:r>
      <w:r w:rsidRPr="008C3753">
        <w:rPr>
          <w:rFonts w:eastAsia="Malgun Gothic"/>
        </w:rPr>
        <w:t xml:space="preserve">-1: </w:t>
      </w:r>
      <w:r w:rsidRPr="008C3753">
        <w:rPr>
          <w:lang w:eastAsia="zh-CN"/>
        </w:rPr>
        <w:t>Test</w:t>
      </w:r>
      <w:r w:rsidRPr="008C3753">
        <w:rPr>
          <w:rFonts w:eastAsia="Malgun Gothic"/>
        </w:rPr>
        <w:t xml:space="preserve"> requirements for </w:t>
      </w:r>
      <w:r w:rsidRPr="008C3753">
        <w:rPr>
          <w:lang w:eastAsia="zh-CN"/>
        </w:rPr>
        <w:t>UCI multiplexed on PUSCH, Type A, CSI part 1, 10 MHz channel bandwidth,</w:t>
      </w:r>
      <w:r w:rsidRPr="008C3753">
        <w:rPr>
          <w:rFonts w:eastAsia="Malgun Gothic"/>
        </w:rPr>
        <w:t xml:space="preserve"> </w:t>
      </w:r>
      <w:r w:rsidRPr="008C3753">
        <w:rPr>
          <w:lang w:eastAsia="zh-CN"/>
        </w:rPr>
        <w:t>30</w:t>
      </w:r>
      <w:r w:rsidRPr="008C3753">
        <w:rPr>
          <w:rFonts w:eastAsia="Malgun Gothic"/>
          <w:lang w:eastAsia="zh-CN"/>
        </w:rPr>
        <w:t xml:space="preserve"> </w:t>
      </w:r>
      <w:r w:rsidRPr="008C3753">
        <w:rPr>
          <w:rFonts w:eastAsia="Malgun Gothic"/>
        </w:rPr>
        <w:t>kHz SCS</w:t>
      </w:r>
    </w:p>
    <w:tbl>
      <w:tblPr>
        <w:tblStyle w:val="TableGrid7"/>
        <w:tblW w:w="0" w:type="auto"/>
        <w:jc w:val="center"/>
        <w:tblLayout w:type="fixed"/>
        <w:tblLook w:val="04A0" w:firstRow="1" w:lastRow="0" w:firstColumn="1" w:lastColumn="0" w:noHBand="0" w:noVBand="1"/>
      </w:tblPr>
      <w:tblGrid>
        <w:gridCol w:w="1007"/>
        <w:gridCol w:w="1085"/>
        <w:gridCol w:w="1906"/>
        <w:gridCol w:w="1376"/>
        <w:gridCol w:w="1418"/>
        <w:gridCol w:w="1701"/>
        <w:gridCol w:w="847"/>
      </w:tblGrid>
      <w:tr w:rsidR="00293BDA" w:rsidRPr="008C3753" w14:paraId="600C69B0" w14:textId="77777777" w:rsidTr="00270007">
        <w:trPr>
          <w:cantSplit/>
          <w:jc w:val="center"/>
        </w:trPr>
        <w:tc>
          <w:tcPr>
            <w:tcW w:w="1007" w:type="dxa"/>
            <w:tcBorders>
              <w:bottom w:val="single" w:sz="4" w:space="0" w:color="auto"/>
            </w:tcBorders>
          </w:tcPr>
          <w:p w14:paraId="3361DDA2" w14:textId="77777777" w:rsidR="00293BDA" w:rsidRPr="008C3753" w:rsidRDefault="00293BDA" w:rsidP="00270007">
            <w:pPr>
              <w:pStyle w:val="TAH"/>
            </w:pPr>
            <w:r w:rsidRPr="008C3753">
              <w:rPr>
                <w:rFonts w:eastAsia="Malgun Gothic"/>
              </w:rPr>
              <w:t xml:space="preserve">Number of </w:t>
            </w:r>
            <w:r w:rsidRPr="008C3753">
              <w:rPr>
                <w:rFonts w:eastAsia="Malgun Gothic"/>
                <w:lang w:eastAsia="zh-CN"/>
              </w:rPr>
              <w:t>T</w:t>
            </w:r>
            <w:r w:rsidRPr="008C3753">
              <w:rPr>
                <w:rFonts w:eastAsia="Malgun Gothic"/>
              </w:rPr>
              <w:t>X antennas</w:t>
            </w:r>
          </w:p>
        </w:tc>
        <w:tc>
          <w:tcPr>
            <w:tcW w:w="1085" w:type="dxa"/>
            <w:tcBorders>
              <w:bottom w:val="single" w:sz="4" w:space="0" w:color="auto"/>
            </w:tcBorders>
          </w:tcPr>
          <w:p w14:paraId="4C805276" w14:textId="77777777" w:rsidR="00293BDA" w:rsidRPr="008C3753" w:rsidRDefault="00293BDA" w:rsidP="00270007">
            <w:pPr>
              <w:pStyle w:val="TAH"/>
            </w:pPr>
            <w:r w:rsidRPr="008C3753">
              <w:rPr>
                <w:rFonts w:eastAsia="Malgun Gothic"/>
                <w:lang w:eastAsia="zh-CN"/>
              </w:rPr>
              <w:t>Number of RX antennas</w:t>
            </w:r>
          </w:p>
        </w:tc>
        <w:tc>
          <w:tcPr>
            <w:tcW w:w="1906" w:type="dxa"/>
            <w:tcBorders>
              <w:bottom w:val="single" w:sz="4" w:space="0" w:color="auto"/>
            </w:tcBorders>
          </w:tcPr>
          <w:p w14:paraId="71E86510" w14:textId="77777777" w:rsidR="00293BDA" w:rsidRPr="008C3753" w:rsidRDefault="00293BDA" w:rsidP="00270007">
            <w:pPr>
              <w:pStyle w:val="TAH"/>
            </w:pPr>
            <w:r w:rsidRPr="008C3753">
              <w:rPr>
                <w:rFonts w:eastAsia="Malgun Gothic"/>
              </w:rPr>
              <w:t xml:space="preserve">Propagation conditions and correlation matrix (Annex </w:t>
            </w:r>
            <w:r w:rsidRPr="008C3753">
              <w:t>G</w:t>
            </w:r>
            <w:r w:rsidRPr="008C3753">
              <w:rPr>
                <w:rFonts w:eastAsia="Malgun Gothic"/>
              </w:rPr>
              <w:t>)</w:t>
            </w:r>
          </w:p>
        </w:tc>
        <w:tc>
          <w:tcPr>
            <w:tcW w:w="1376" w:type="dxa"/>
            <w:tcBorders>
              <w:bottom w:val="single" w:sz="4" w:space="0" w:color="auto"/>
            </w:tcBorders>
          </w:tcPr>
          <w:p w14:paraId="7B79FBBD" w14:textId="77777777" w:rsidR="00293BDA" w:rsidRPr="008C3753" w:rsidRDefault="00293BDA" w:rsidP="00270007">
            <w:pPr>
              <w:pStyle w:val="TAH"/>
              <w:rPr>
                <w:lang w:val="fr-FR" w:eastAsia="zh-CN"/>
              </w:rPr>
            </w:pPr>
            <w:r w:rsidRPr="008C3753">
              <w:rPr>
                <w:lang w:val="fr-FR" w:eastAsia="zh-CN"/>
              </w:rPr>
              <w:t>UCI bits</w:t>
            </w:r>
          </w:p>
          <w:p w14:paraId="11BB7547" w14:textId="77777777" w:rsidR="00293BDA" w:rsidRPr="008C3753" w:rsidRDefault="00293BDA" w:rsidP="00270007">
            <w:pPr>
              <w:pStyle w:val="TAH"/>
            </w:pPr>
            <w:r w:rsidRPr="008C3753">
              <w:rPr>
                <w:lang w:val="fr-FR" w:eastAsia="zh-CN"/>
              </w:rPr>
              <w:t>(CSI part 1, CSI part 2)</w:t>
            </w:r>
          </w:p>
        </w:tc>
        <w:tc>
          <w:tcPr>
            <w:tcW w:w="1418" w:type="dxa"/>
            <w:tcBorders>
              <w:bottom w:val="single" w:sz="4" w:space="0" w:color="auto"/>
            </w:tcBorders>
          </w:tcPr>
          <w:p w14:paraId="5F8EE2C2" w14:textId="77777777" w:rsidR="00293BDA" w:rsidRPr="008C3753" w:rsidRDefault="00293BDA" w:rsidP="00270007">
            <w:pPr>
              <w:pStyle w:val="TAH"/>
            </w:pPr>
            <w:r w:rsidRPr="008C3753">
              <w:rPr>
                <w:lang w:eastAsia="zh-CN"/>
              </w:rPr>
              <w:t>Additional DM-RS position</w:t>
            </w:r>
          </w:p>
        </w:tc>
        <w:tc>
          <w:tcPr>
            <w:tcW w:w="1701" w:type="dxa"/>
            <w:tcBorders>
              <w:bottom w:val="single" w:sz="4" w:space="0" w:color="auto"/>
            </w:tcBorders>
          </w:tcPr>
          <w:p w14:paraId="079E0EA3" w14:textId="77777777" w:rsidR="00293BDA" w:rsidRPr="008C3753" w:rsidRDefault="00293BDA" w:rsidP="00270007">
            <w:pPr>
              <w:pStyle w:val="TAH"/>
              <w:rPr>
                <w:lang w:eastAsia="zh-CN"/>
              </w:rPr>
            </w:pPr>
            <w:r w:rsidRPr="008C3753">
              <w:rPr>
                <w:lang w:eastAsia="zh-CN"/>
              </w:rPr>
              <w:t>FRC</w:t>
            </w:r>
          </w:p>
          <w:p w14:paraId="55A434BE" w14:textId="77777777" w:rsidR="00293BDA" w:rsidRPr="008C3753" w:rsidRDefault="00293BDA" w:rsidP="00270007">
            <w:pPr>
              <w:pStyle w:val="TAH"/>
            </w:pPr>
            <w:r w:rsidRPr="008C3753">
              <w:rPr>
                <w:lang w:eastAsia="zh-CN"/>
              </w:rPr>
              <w:t>(Annex A)</w:t>
            </w:r>
          </w:p>
        </w:tc>
        <w:tc>
          <w:tcPr>
            <w:tcW w:w="847" w:type="dxa"/>
            <w:tcBorders>
              <w:bottom w:val="single" w:sz="4" w:space="0" w:color="auto"/>
            </w:tcBorders>
          </w:tcPr>
          <w:p w14:paraId="17883956" w14:textId="77777777" w:rsidR="00293BDA" w:rsidRPr="008C3753" w:rsidRDefault="00293BDA" w:rsidP="00270007">
            <w:pPr>
              <w:pStyle w:val="TAH"/>
            </w:pPr>
            <w:r w:rsidRPr="008C3753">
              <w:rPr>
                <w:rFonts w:eastAsia="Malgun Gothic"/>
              </w:rPr>
              <w:t>SNR (dB)</w:t>
            </w:r>
          </w:p>
        </w:tc>
      </w:tr>
      <w:tr w:rsidR="00293BDA" w:rsidRPr="008C3753" w14:paraId="38246570" w14:textId="77777777" w:rsidTr="00270007">
        <w:trPr>
          <w:cantSplit/>
          <w:jc w:val="center"/>
        </w:trPr>
        <w:tc>
          <w:tcPr>
            <w:tcW w:w="1007" w:type="dxa"/>
            <w:tcBorders>
              <w:top w:val="nil"/>
              <w:bottom w:val="nil"/>
            </w:tcBorders>
            <w:shd w:val="clear" w:color="auto" w:fill="auto"/>
          </w:tcPr>
          <w:p w14:paraId="573F6FC9" w14:textId="77777777" w:rsidR="00293BDA" w:rsidRPr="008C3753" w:rsidRDefault="00293BDA" w:rsidP="00270007">
            <w:pPr>
              <w:pStyle w:val="TAC"/>
              <w:rPr>
                <w:lang w:val="en-US" w:eastAsia="zh-CN"/>
              </w:rPr>
            </w:pPr>
            <w:r w:rsidRPr="008C3753">
              <w:rPr>
                <w:rFonts w:hint="eastAsia"/>
                <w:lang w:val="en-US" w:eastAsia="zh-CN"/>
              </w:rPr>
              <w:t>1</w:t>
            </w:r>
          </w:p>
        </w:tc>
        <w:tc>
          <w:tcPr>
            <w:tcW w:w="1085" w:type="dxa"/>
            <w:tcBorders>
              <w:bottom w:val="single" w:sz="4" w:space="0" w:color="auto"/>
            </w:tcBorders>
            <w:shd w:val="clear" w:color="auto" w:fill="auto"/>
          </w:tcPr>
          <w:p w14:paraId="37B04C9C" w14:textId="77777777" w:rsidR="00293BDA" w:rsidRPr="008C3753" w:rsidRDefault="00293BDA" w:rsidP="00270007">
            <w:pPr>
              <w:pStyle w:val="TAC"/>
            </w:pPr>
            <w:r w:rsidRPr="008C3753">
              <w:rPr>
                <w:rFonts w:eastAsia="Malgun Gothic"/>
                <w:lang w:eastAsia="zh-CN"/>
              </w:rPr>
              <w:t>2</w:t>
            </w:r>
          </w:p>
        </w:tc>
        <w:tc>
          <w:tcPr>
            <w:tcW w:w="1906" w:type="dxa"/>
            <w:tcBorders>
              <w:bottom w:val="single" w:sz="4" w:space="0" w:color="auto"/>
            </w:tcBorders>
          </w:tcPr>
          <w:p w14:paraId="0177C74E" w14:textId="77777777" w:rsidR="00293BDA" w:rsidRPr="008C3753" w:rsidRDefault="00293BDA" w:rsidP="00270007">
            <w:pPr>
              <w:pStyle w:val="TAC"/>
            </w:pPr>
            <w:r w:rsidRPr="008C3753">
              <w:rPr>
                <w:rFonts w:eastAsia="Malgun Gothic"/>
              </w:rPr>
              <w:t>TDLC300-100</w:t>
            </w:r>
            <w:r w:rsidRPr="008C3753" w:rsidDel="002E550C">
              <w:rPr>
                <w:rFonts w:eastAsia="Malgun Gothic"/>
              </w:rPr>
              <w:t xml:space="preserve"> </w:t>
            </w:r>
            <w:r w:rsidRPr="008C3753">
              <w:rPr>
                <w:rFonts w:eastAsia="Malgun Gothic"/>
              </w:rPr>
              <w:t>Low</w:t>
            </w:r>
          </w:p>
        </w:tc>
        <w:tc>
          <w:tcPr>
            <w:tcW w:w="1376" w:type="dxa"/>
            <w:tcBorders>
              <w:bottom w:val="single" w:sz="4" w:space="0" w:color="auto"/>
            </w:tcBorders>
          </w:tcPr>
          <w:p w14:paraId="6B25AB83" w14:textId="77777777" w:rsidR="00293BDA" w:rsidRPr="008C3753" w:rsidRDefault="00293BDA" w:rsidP="00270007">
            <w:pPr>
              <w:pStyle w:val="TAC"/>
            </w:pPr>
            <w:r w:rsidRPr="008C3753">
              <w:rPr>
                <w:lang w:eastAsia="zh-CN"/>
              </w:rPr>
              <w:t>7 (5, 2)</w:t>
            </w:r>
          </w:p>
        </w:tc>
        <w:tc>
          <w:tcPr>
            <w:tcW w:w="1418" w:type="dxa"/>
            <w:tcBorders>
              <w:bottom w:val="single" w:sz="4" w:space="0" w:color="auto"/>
            </w:tcBorders>
          </w:tcPr>
          <w:p w14:paraId="1F31B8EE" w14:textId="77777777" w:rsidR="00293BDA" w:rsidRPr="008C3753" w:rsidRDefault="00293BDA" w:rsidP="00270007">
            <w:pPr>
              <w:pStyle w:val="TAC"/>
              <w:rPr>
                <w:rFonts w:eastAsia="Malgun Gothic"/>
                <w:lang w:eastAsia="zh-CN"/>
              </w:rPr>
            </w:pPr>
            <w:r w:rsidRPr="008C3753">
              <w:rPr>
                <w:lang w:eastAsia="zh-CN"/>
              </w:rPr>
              <w:t>pos1</w:t>
            </w:r>
          </w:p>
        </w:tc>
        <w:tc>
          <w:tcPr>
            <w:tcW w:w="1701" w:type="dxa"/>
            <w:tcBorders>
              <w:bottom w:val="single" w:sz="4" w:space="0" w:color="auto"/>
            </w:tcBorders>
          </w:tcPr>
          <w:p w14:paraId="51903689" w14:textId="77777777" w:rsidR="00293BDA" w:rsidRPr="000762A5" w:rsidRDefault="00293BDA" w:rsidP="00270007">
            <w:pPr>
              <w:pStyle w:val="TAC"/>
              <w:rPr>
                <w:highlight w:val="yellow"/>
              </w:rPr>
            </w:pPr>
            <w:r>
              <w:rPr>
                <w:lang w:eastAsia="zh-CN"/>
              </w:rPr>
              <w:t>D-FR1-A.2.3-4</w:t>
            </w:r>
          </w:p>
        </w:tc>
        <w:tc>
          <w:tcPr>
            <w:tcW w:w="847" w:type="dxa"/>
            <w:tcBorders>
              <w:bottom w:val="single" w:sz="4" w:space="0" w:color="auto"/>
            </w:tcBorders>
          </w:tcPr>
          <w:p w14:paraId="248908D4" w14:textId="77777777" w:rsidR="00293BDA" w:rsidRPr="008C3753" w:rsidRDefault="00293BDA" w:rsidP="00270007">
            <w:pPr>
              <w:pStyle w:val="TAC"/>
              <w:rPr>
                <w:rFonts w:eastAsia="Malgun Gothic"/>
                <w:lang w:eastAsia="zh-CN"/>
              </w:rPr>
            </w:pPr>
            <w:r w:rsidRPr="008C3753">
              <w:rPr>
                <w:rFonts w:hint="eastAsia"/>
                <w:lang w:eastAsia="zh-CN"/>
              </w:rPr>
              <w:t>6.0</w:t>
            </w:r>
          </w:p>
        </w:tc>
      </w:tr>
      <w:tr w:rsidR="00293BDA" w:rsidRPr="008C3753" w14:paraId="0417027A" w14:textId="77777777" w:rsidTr="00270007">
        <w:trPr>
          <w:cantSplit/>
          <w:jc w:val="center"/>
        </w:trPr>
        <w:tc>
          <w:tcPr>
            <w:tcW w:w="1007" w:type="dxa"/>
            <w:tcBorders>
              <w:top w:val="nil"/>
              <w:bottom w:val="single" w:sz="4" w:space="0" w:color="auto"/>
            </w:tcBorders>
            <w:shd w:val="clear" w:color="auto" w:fill="auto"/>
          </w:tcPr>
          <w:p w14:paraId="67544AE8" w14:textId="77777777" w:rsidR="00293BDA" w:rsidRPr="008C3753" w:rsidRDefault="00293BDA" w:rsidP="00270007">
            <w:pPr>
              <w:pStyle w:val="TAC"/>
              <w:rPr>
                <w:lang w:val="en-US" w:eastAsia="zh-CN"/>
              </w:rPr>
            </w:pPr>
          </w:p>
        </w:tc>
        <w:tc>
          <w:tcPr>
            <w:tcW w:w="1085" w:type="dxa"/>
            <w:tcBorders>
              <w:bottom w:val="single" w:sz="4" w:space="0" w:color="auto"/>
            </w:tcBorders>
            <w:shd w:val="clear" w:color="auto" w:fill="auto"/>
          </w:tcPr>
          <w:p w14:paraId="27CAA297" w14:textId="77777777" w:rsidR="00293BDA" w:rsidRPr="008C3753" w:rsidRDefault="00293BDA" w:rsidP="00270007">
            <w:pPr>
              <w:pStyle w:val="TAC"/>
            </w:pPr>
            <w:r w:rsidRPr="008C3753">
              <w:rPr>
                <w:lang w:eastAsia="zh-CN"/>
              </w:rPr>
              <w:t>2</w:t>
            </w:r>
          </w:p>
        </w:tc>
        <w:tc>
          <w:tcPr>
            <w:tcW w:w="1906" w:type="dxa"/>
            <w:tcBorders>
              <w:bottom w:val="single" w:sz="4" w:space="0" w:color="auto"/>
            </w:tcBorders>
          </w:tcPr>
          <w:p w14:paraId="23CC3B72" w14:textId="77777777" w:rsidR="00293BDA" w:rsidRPr="008C3753" w:rsidRDefault="00293BDA" w:rsidP="00270007">
            <w:pPr>
              <w:pStyle w:val="TAC"/>
            </w:pPr>
            <w:r w:rsidRPr="008C3753">
              <w:rPr>
                <w:rFonts w:eastAsia="Malgun Gothic"/>
              </w:rPr>
              <w:t>TDLC300-100</w:t>
            </w:r>
            <w:r w:rsidRPr="008C3753" w:rsidDel="002E550C">
              <w:rPr>
                <w:rFonts w:eastAsia="Malgun Gothic"/>
              </w:rPr>
              <w:t xml:space="preserve"> </w:t>
            </w:r>
            <w:r w:rsidRPr="008C3753">
              <w:rPr>
                <w:rFonts w:eastAsia="Malgun Gothic"/>
              </w:rPr>
              <w:t>Low</w:t>
            </w:r>
          </w:p>
        </w:tc>
        <w:tc>
          <w:tcPr>
            <w:tcW w:w="1376" w:type="dxa"/>
            <w:tcBorders>
              <w:bottom w:val="single" w:sz="4" w:space="0" w:color="auto"/>
            </w:tcBorders>
          </w:tcPr>
          <w:p w14:paraId="6D114DEB" w14:textId="77777777" w:rsidR="00293BDA" w:rsidRPr="008C3753" w:rsidRDefault="00293BDA" w:rsidP="00270007">
            <w:pPr>
              <w:pStyle w:val="TAC"/>
            </w:pPr>
            <w:r w:rsidRPr="008C3753">
              <w:rPr>
                <w:lang w:eastAsia="zh-CN"/>
              </w:rPr>
              <w:t>40 (20,20)</w:t>
            </w:r>
          </w:p>
        </w:tc>
        <w:tc>
          <w:tcPr>
            <w:tcW w:w="1418" w:type="dxa"/>
            <w:tcBorders>
              <w:bottom w:val="single" w:sz="4" w:space="0" w:color="auto"/>
            </w:tcBorders>
          </w:tcPr>
          <w:p w14:paraId="4BE7117A" w14:textId="77777777" w:rsidR="00293BDA" w:rsidRPr="008C3753" w:rsidRDefault="00293BDA" w:rsidP="00270007">
            <w:pPr>
              <w:pStyle w:val="TAC"/>
              <w:rPr>
                <w:rFonts w:eastAsia="Malgun Gothic"/>
                <w:lang w:eastAsia="zh-CN"/>
              </w:rPr>
            </w:pPr>
            <w:r w:rsidRPr="008C3753">
              <w:rPr>
                <w:lang w:eastAsia="zh-CN"/>
              </w:rPr>
              <w:t>pos1</w:t>
            </w:r>
          </w:p>
        </w:tc>
        <w:tc>
          <w:tcPr>
            <w:tcW w:w="1701" w:type="dxa"/>
            <w:tcBorders>
              <w:bottom w:val="single" w:sz="4" w:space="0" w:color="auto"/>
            </w:tcBorders>
          </w:tcPr>
          <w:p w14:paraId="7A965EBE" w14:textId="77777777" w:rsidR="00293BDA" w:rsidRPr="000762A5" w:rsidRDefault="00293BDA" w:rsidP="00270007">
            <w:pPr>
              <w:pStyle w:val="TAC"/>
              <w:rPr>
                <w:highlight w:val="yellow"/>
              </w:rPr>
            </w:pPr>
            <w:r>
              <w:rPr>
                <w:lang w:eastAsia="zh-CN"/>
              </w:rPr>
              <w:t>D-FR1-A.2.3-4</w:t>
            </w:r>
          </w:p>
        </w:tc>
        <w:tc>
          <w:tcPr>
            <w:tcW w:w="847" w:type="dxa"/>
            <w:tcBorders>
              <w:bottom w:val="single" w:sz="4" w:space="0" w:color="auto"/>
            </w:tcBorders>
          </w:tcPr>
          <w:p w14:paraId="75BD8EAA" w14:textId="77777777" w:rsidR="00293BDA" w:rsidRPr="008C3753" w:rsidRDefault="00293BDA" w:rsidP="00270007">
            <w:pPr>
              <w:pStyle w:val="TAC"/>
              <w:rPr>
                <w:rFonts w:eastAsia="Malgun Gothic"/>
                <w:lang w:eastAsia="zh-CN"/>
              </w:rPr>
            </w:pPr>
            <w:r w:rsidRPr="008C3753">
              <w:rPr>
                <w:rFonts w:hint="eastAsia"/>
                <w:lang w:eastAsia="zh-CN"/>
              </w:rPr>
              <w:t>4.9</w:t>
            </w:r>
          </w:p>
        </w:tc>
      </w:tr>
    </w:tbl>
    <w:p w14:paraId="01C6B966" w14:textId="77777777" w:rsidR="00293BDA" w:rsidRPr="008C3753" w:rsidRDefault="00293BDA" w:rsidP="00293BDA">
      <w:pPr>
        <w:rPr>
          <w:rFonts w:eastAsia="Malgun Gothic"/>
          <w:lang w:eastAsia="zh-CN"/>
        </w:rPr>
      </w:pPr>
    </w:p>
    <w:p w14:paraId="3FC31E93" w14:textId="77777777" w:rsidR="00293BDA" w:rsidRPr="008C3753" w:rsidRDefault="00293BDA" w:rsidP="00293BDA">
      <w:pPr>
        <w:pStyle w:val="TH"/>
        <w:rPr>
          <w:rFonts w:eastAsia="Malgun Gothic"/>
        </w:rPr>
      </w:pPr>
      <w:r w:rsidRPr="008C3753">
        <w:rPr>
          <w:rFonts w:eastAsia="Malgun Gothic"/>
        </w:rPr>
        <w:lastRenderedPageBreak/>
        <w:t>Table 8.</w:t>
      </w:r>
      <w:r>
        <w:rPr>
          <w:rFonts w:eastAsia="Malgun Gothic"/>
        </w:rPr>
        <w:t>1</w:t>
      </w:r>
      <w:r w:rsidRPr="008C3753">
        <w:rPr>
          <w:rFonts w:eastAsia="Malgun Gothic"/>
        </w:rPr>
        <w:t>.</w:t>
      </w:r>
      <w:r w:rsidRPr="008C3753">
        <w:rPr>
          <w:lang w:eastAsia="zh-CN"/>
        </w:rPr>
        <w:t>2</w:t>
      </w:r>
      <w:r w:rsidRPr="008C3753">
        <w:rPr>
          <w:rFonts w:eastAsia="Malgun Gothic"/>
        </w:rPr>
        <w:t>.</w:t>
      </w:r>
      <w:r w:rsidRPr="008C3753">
        <w:rPr>
          <w:lang w:eastAsia="zh-CN"/>
        </w:rPr>
        <w:t>3</w:t>
      </w:r>
      <w:r w:rsidRPr="008C3753">
        <w:rPr>
          <w:rFonts w:eastAsia="Malgun Gothic"/>
          <w:lang w:eastAsia="zh-CN"/>
        </w:rPr>
        <w:t>.</w:t>
      </w:r>
      <w:r w:rsidRPr="008C3753">
        <w:rPr>
          <w:lang w:eastAsia="zh-CN"/>
        </w:rPr>
        <w:t>5</w:t>
      </w:r>
      <w:r w:rsidRPr="008C3753">
        <w:rPr>
          <w:rFonts w:eastAsia="Malgun Gothic"/>
        </w:rPr>
        <w:t>-</w:t>
      </w:r>
      <w:r w:rsidRPr="008C3753">
        <w:rPr>
          <w:lang w:eastAsia="zh-CN"/>
        </w:rPr>
        <w:t>2</w:t>
      </w:r>
      <w:r w:rsidRPr="008C3753">
        <w:rPr>
          <w:rFonts w:eastAsia="Malgun Gothic"/>
        </w:rPr>
        <w:t xml:space="preserve">: </w:t>
      </w:r>
      <w:r w:rsidRPr="008C3753">
        <w:rPr>
          <w:lang w:eastAsia="zh-CN"/>
        </w:rPr>
        <w:t>Test</w:t>
      </w:r>
      <w:r w:rsidRPr="008C3753">
        <w:rPr>
          <w:rFonts w:eastAsia="Malgun Gothic"/>
        </w:rPr>
        <w:t xml:space="preserve"> requirements for </w:t>
      </w:r>
      <w:r w:rsidRPr="008C3753">
        <w:rPr>
          <w:lang w:eastAsia="zh-CN"/>
        </w:rPr>
        <w:t>UCI multiplexed on PUSCH, Type B, CSI part 1, 10 MHz channel bandwidth,</w:t>
      </w:r>
      <w:r w:rsidRPr="008C3753">
        <w:rPr>
          <w:rFonts w:eastAsia="Malgun Gothic"/>
        </w:rPr>
        <w:t xml:space="preserve"> </w:t>
      </w:r>
      <w:r w:rsidRPr="008C3753">
        <w:rPr>
          <w:lang w:eastAsia="zh-CN"/>
        </w:rPr>
        <w:t>30</w:t>
      </w:r>
      <w:r w:rsidRPr="008C3753">
        <w:rPr>
          <w:rFonts w:eastAsia="Malgun Gothic"/>
          <w:lang w:eastAsia="zh-CN"/>
        </w:rPr>
        <w:t xml:space="preserve"> </w:t>
      </w:r>
      <w:r w:rsidRPr="008C3753">
        <w:rPr>
          <w:rFonts w:eastAsia="Malgun Gothic"/>
        </w:rPr>
        <w:t>kHz SCS</w:t>
      </w:r>
    </w:p>
    <w:tbl>
      <w:tblPr>
        <w:tblStyle w:val="TableGrid7"/>
        <w:tblW w:w="0" w:type="auto"/>
        <w:jc w:val="center"/>
        <w:tblLayout w:type="fixed"/>
        <w:tblLook w:val="04A0" w:firstRow="1" w:lastRow="0" w:firstColumn="1" w:lastColumn="0" w:noHBand="0" w:noVBand="1"/>
      </w:tblPr>
      <w:tblGrid>
        <w:gridCol w:w="1007"/>
        <w:gridCol w:w="1085"/>
        <w:gridCol w:w="1906"/>
        <w:gridCol w:w="1376"/>
        <w:gridCol w:w="1418"/>
        <w:gridCol w:w="1701"/>
        <w:gridCol w:w="847"/>
      </w:tblGrid>
      <w:tr w:rsidR="00293BDA" w:rsidRPr="008C3753" w14:paraId="661F5C89" w14:textId="77777777" w:rsidTr="00270007">
        <w:trPr>
          <w:cantSplit/>
          <w:jc w:val="center"/>
        </w:trPr>
        <w:tc>
          <w:tcPr>
            <w:tcW w:w="1007" w:type="dxa"/>
            <w:tcBorders>
              <w:bottom w:val="single" w:sz="4" w:space="0" w:color="auto"/>
            </w:tcBorders>
          </w:tcPr>
          <w:p w14:paraId="3B78C0CD" w14:textId="77777777" w:rsidR="00293BDA" w:rsidRPr="008C3753" w:rsidRDefault="00293BDA" w:rsidP="00270007">
            <w:pPr>
              <w:pStyle w:val="TAH"/>
            </w:pPr>
            <w:r w:rsidRPr="008C3753">
              <w:rPr>
                <w:rFonts w:eastAsia="Malgun Gothic"/>
              </w:rPr>
              <w:t xml:space="preserve">Number of </w:t>
            </w:r>
            <w:r w:rsidRPr="008C3753">
              <w:rPr>
                <w:rFonts w:eastAsia="Malgun Gothic"/>
                <w:lang w:eastAsia="zh-CN"/>
              </w:rPr>
              <w:t>T</w:t>
            </w:r>
            <w:r w:rsidRPr="008C3753">
              <w:rPr>
                <w:rFonts w:eastAsia="Malgun Gothic"/>
              </w:rPr>
              <w:t>X antennas</w:t>
            </w:r>
          </w:p>
        </w:tc>
        <w:tc>
          <w:tcPr>
            <w:tcW w:w="1085" w:type="dxa"/>
            <w:tcBorders>
              <w:bottom w:val="single" w:sz="4" w:space="0" w:color="auto"/>
            </w:tcBorders>
          </w:tcPr>
          <w:p w14:paraId="22894953" w14:textId="77777777" w:rsidR="00293BDA" w:rsidRPr="008C3753" w:rsidRDefault="00293BDA" w:rsidP="00270007">
            <w:pPr>
              <w:pStyle w:val="TAH"/>
            </w:pPr>
            <w:r w:rsidRPr="008C3753">
              <w:rPr>
                <w:rFonts w:eastAsia="Malgun Gothic"/>
                <w:lang w:eastAsia="zh-CN"/>
              </w:rPr>
              <w:t>Number of RX antennas</w:t>
            </w:r>
          </w:p>
        </w:tc>
        <w:tc>
          <w:tcPr>
            <w:tcW w:w="1906" w:type="dxa"/>
            <w:tcBorders>
              <w:bottom w:val="single" w:sz="4" w:space="0" w:color="auto"/>
            </w:tcBorders>
          </w:tcPr>
          <w:p w14:paraId="07CEA842" w14:textId="77777777" w:rsidR="00293BDA" w:rsidRPr="008C3753" w:rsidRDefault="00293BDA" w:rsidP="00270007">
            <w:pPr>
              <w:pStyle w:val="TAH"/>
            </w:pPr>
            <w:r w:rsidRPr="008C3753">
              <w:rPr>
                <w:rFonts w:eastAsia="Malgun Gothic"/>
              </w:rPr>
              <w:t xml:space="preserve">Propagation conditions and correlation matrix (Annex </w:t>
            </w:r>
            <w:r w:rsidRPr="008C3753">
              <w:t>G</w:t>
            </w:r>
            <w:r w:rsidRPr="008C3753">
              <w:rPr>
                <w:rFonts w:eastAsia="Malgun Gothic"/>
              </w:rPr>
              <w:t>)</w:t>
            </w:r>
          </w:p>
        </w:tc>
        <w:tc>
          <w:tcPr>
            <w:tcW w:w="1376" w:type="dxa"/>
            <w:tcBorders>
              <w:bottom w:val="single" w:sz="4" w:space="0" w:color="auto"/>
            </w:tcBorders>
          </w:tcPr>
          <w:p w14:paraId="1E199ACF" w14:textId="77777777" w:rsidR="00293BDA" w:rsidRPr="008C3753" w:rsidRDefault="00293BDA" w:rsidP="00270007">
            <w:pPr>
              <w:pStyle w:val="TAH"/>
              <w:rPr>
                <w:lang w:val="fr-FR" w:eastAsia="zh-CN"/>
              </w:rPr>
            </w:pPr>
            <w:r w:rsidRPr="008C3753">
              <w:rPr>
                <w:lang w:val="fr-FR" w:eastAsia="zh-CN"/>
              </w:rPr>
              <w:t>UCI bits</w:t>
            </w:r>
          </w:p>
          <w:p w14:paraId="5754BED4" w14:textId="77777777" w:rsidR="00293BDA" w:rsidRPr="008C3753" w:rsidRDefault="00293BDA" w:rsidP="00270007">
            <w:pPr>
              <w:pStyle w:val="TAH"/>
            </w:pPr>
            <w:r w:rsidRPr="008C3753">
              <w:rPr>
                <w:lang w:val="fr-FR" w:eastAsia="zh-CN"/>
              </w:rPr>
              <w:t>(CSI part 1, CSI part 2)</w:t>
            </w:r>
          </w:p>
        </w:tc>
        <w:tc>
          <w:tcPr>
            <w:tcW w:w="1418" w:type="dxa"/>
            <w:tcBorders>
              <w:bottom w:val="single" w:sz="4" w:space="0" w:color="auto"/>
            </w:tcBorders>
          </w:tcPr>
          <w:p w14:paraId="6929BDBB" w14:textId="77777777" w:rsidR="00293BDA" w:rsidRPr="008C3753" w:rsidRDefault="00293BDA" w:rsidP="00270007">
            <w:pPr>
              <w:pStyle w:val="TAH"/>
            </w:pPr>
            <w:r w:rsidRPr="008C3753">
              <w:rPr>
                <w:lang w:eastAsia="zh-CN"/>
              </w:rPr>
              <w:t>Additional DM-RS position</w:t>
            </w:r>
          </w:p>
        </w:tc>
        <w:tc>
          <w:tcPr>
            <w:tcW w:w="1701" w:type="dxa"/>
            <w:tcBorders>
              <w:bottom w:val="single" w:sz="4" w:space="0" w:color="auto"/>
            </w:tcBorders>
          </w:tcPr>
          <w:p w14:paraId="01608C4C" w14:textId="77777777" w:rsidR="00293BDA" w:rsidRPr="008C3753" w:rsidRDefault="00293BDA" w:rsidP="00270007">
            <w:pPr>
              <w:pStyle w:val="TAH"/>
              <w:rPr>
                <w:lang w:eastAsia="zh-CN"/>
              </w:rPr>
            </w:pPr>
            <w:r w:rsidRPr="008C3753">
              <w:rPr>
                <w:lang w:eastAsia="zh-CN"/>
              </w:rPr>
              <w:t>FRC</w:t>
            </w:r>
          </w:p>
          <w:p w14:paraId="6FF2FF85" w14:textId="77777777" w:rsidR="00293BDA" w:rsidRPr="008C3753" w:rsidRDefault="00293BDA" w:rsidP="00270007">
            <w:pPr>
              <w:pStyle w:val="TAH"/>
            </w:pPr>
            <w:r w:rsidRPr="008C3753">
              <w:rPr>
                <w:lang w:eastAsia="zh-CN"/>
              </w:rPr>
              <w:t>(Annex A)</w:t>
            </w:r>
          </w:p>
        </w:tc>
        <w:tc>
          <w:tcPr>
            <w:tcW w:w="847" w:type="dxa"/>
            <w:tcBorders>
              <w:bottom w:val="single" w:sz="4" w:space="0" w:color="auto"/>
            </w:tcBorders>
          </w:tcPr>
          <w:p w14:paraId="58418F32" w14:textId="77777777" w:rsidR="00293BDA" w:rsidRPr="008C3753" w:rsidRDefault="00293BDA" w:rsidP="00270007">
            <w:pPr>
              <w:pStyle w:val="TAH"/>
            </w:pPr>
            <w:r w:rsidRPr="008C3753">
              <w:rPr>
                <w:rFonts w:eastAsia="Malgun Gothic"/>
              </w:rPr>
              <w:t>SNR (dB)</w:t>
            </w:r>
          </w:p>
        </w:tc>
      </w:tr>
      <w:tr w:rsidR="00293BDA" w:rsidRPr="008C3753" w14:paraId="0644D4C0" w14:textId="77777777" w:rsidTr="00270007">
        <w:trPr>
          <w:cantSplit/>
          <w:jc w:val="center"/>
        </w:trPr>
        <w:tc>
          <w:tcPr>
            <w:tcW w:w="1007" w:type="dxa"/>
            <w:tcBorders>
              <w:top w:val="nil"/>
              <w:bottom w:val="nil"/>
            </w:tcBorders>
            <w:shd w:val="clear" w:color="auto" w:fill="auto"/>
          </w:tcPr>
          <w:p w14:paraId="5C2DD8C5" w14:textId="77777777" w:rsidR="00293BDA" w:rsidRPr="008C3753" w:rsidRDefault="00293BDA" w:rsidP="00270007">
            <w:pPr>
              <w:pStyle w:val="TAC"/>
              <w:rPr>
                <w:lang w:val="en-US" w:eastAsia="zh-CN"/>
              </w:rPr>
            </w:pPr>
            <w:r w:rsidRPr="008C3753">
              <w:rPr>
                <w:rFonts w:hint="eastAsia"/>
                <w:lang w:val="en-US" w:eastAsia="zh-CN"/>
              </w:rPr>
              <w:t>1</w:t>
            </w:r>
          </w:p>
        </w:tc>
        <w:tc>
          <w:tcPr>
            <w:tcW w:w="1085" w:type="dxa"/>
            <w:tcBorders>
              <w:bottom w:val="single" w:sz="4" w:space="0" w:color="auto"/>
            </w:tcBorders>
            <w:shd w:val="clear" w:color="auto" w:fill="auto"/>
          </w:tcPr>
          <w:p w14:paraId="65E1F812" w14:textId="77777777" w:rsidR="00293BDA" w:rsidRPr="008C3753" w:rsidRDefault="00293BDA" w:rsidP="00270007">
            <w:pPr>
              <w:pStyle w:val="TAC"/>
            </w:pPr>
            <w:r w:rsidRPr="008C3753">
              <w:rPr>
                <w:rFonts w:eastAsia="Malgun Gothic"/>
                <w:lang w:eastAsia="zh-CN"/>
              </w:rPr>
              <w:t>2</w:t>
            </w:r>
          </w:p>
        </w:tc>
        <w:tc>
          <w:tcPr>
            <w:tcW w:w="1906" w:type="dxa"/>
            <w:tcBorders>
              <w:bottom w:val="single" w:sz="4" w:space="0" w:color="auto"/>
            </w:tcBorders>
          </w:tcPr>
          <w:p w14:paraId="28F6CA12" w14:textId="77777777" w:rsidR="00293BDA" w:rsidRPr="008C3753" w:rsidRDefault="00293BDA" w:rsidP="00270007">
            <w:pPr>
              <w:pStyle w:val="TAC"/>
            </w:pPr>
            <w:r w:rsidRPr="008C3753">
              <w:rPr>
                <w:rFonts w:eastAsia="Malgun Gothic"/>
              </w:rPr>
              <w:t>TDLC300-100</w:t>
            </w:r>
            <w:r w:rsidRPr="008C3753" w:rsidDel="002E550C">
              <w:rPr>
                <w:rFonts w:eastAsia="Malgun Gothic"/>
              </w:rPr>
              <w:t xml:space="preserve"> </w:t>
            </w:r>
            <w:r w:rsidRPr="008C3753">
              <w:rPr>
                <w:rFonts w:eastAsia="Malgun Gothic"/>
              </w:rPr>
              <w:t>Low</w:t>
            </w:r>
          </w:p>
        </w:tc>
        <w:tc>
          <w:tcPr>
            <w:tcW w:w="1376" w:type="dxa"/>
            <w:tcBorders>
              <w:bottom w:val="single" w:sz="4" w:space="0" w:color="auto"/>
            </w:tcBorders>
          </w:tcPr>
          <w:p w14:paraId="1EB2CDDD" w14:textId="77777777" w:rsidR="00293BDA" w:rsidRPr="008C3753" w:rsidRDefault="00293BDA" w:rsidP="00270007">
            <w:pPr>
              <w:pStyle w:val="TAC"/>
            </w:pPr>
            <w:r w:rsidRPr="008C3753">
              <w:rPr>
                <w:lang w:eastAsia="zh-CN"/>
              </w:rPr>
              <w:t>7 (5, 2)</w:t>
            </w:r>
          </w:p>
        </w:tc>
        <w:tc>
          <w:tcPr>
            <w:tcW w:w="1418" w:type="dxa"/>
            <w:tcBorders>
              <w:bottom w:val="single" w:sz="4" w:space="0" w:color="auto"/>
            </w:tcBorders>
          </w:tcPr>
          <w:p w14:paraId="4C904909" w14:textId="77777777" w:rsidR="00293BDA" w:rsidRPr="008C3753" w:rsidRDefault="00293BDA" w:rsidP="00270007">
            <w:pPr>
              <w:pStyle w:val="TAC"/>
              <w:rPr>
                <w:rFonts w:eastAsia="Malgun Gothic"/>
                <w:lang w:eastAsia="zh-CN"/>
              </w:rPr>
            </w:pPr>
            <w:r w:rsidRPr="008C3753">
              <w:rPr>
                <w:lang w:eastAsia="zh-CN"/>
              </w:rPr>
              <w:t>pos1</w:t>
            </w:r>
          </w:p>
        </w:tc>
        <w:tc>
          <w:tcPr>
            <w:tcW w:w="1701" w:type="dxa"/>
            <w:tcBorders>
              <w:bottom w:val="single" w:sz="4" w:space="0" w:color="auto"/>
            </w:tcBorders>
          </w:tcPr>
          <w:p w14:paraId="564ECF7C" w14:textId="77777777" w:rsidR="00293BDA" w:rsidRPr="000762A5" w:rsidRDefault="00293BDA" w:rsidP="00270007">
            <w:pPr>
              <w:pStyle w:val="TAC"/>
              <w:rPr>
                <w:highlight w:val="yellow"/>
              </w:rPr>
            </w:pPr>
            <w:r>
              <w:rPr>
                <w:lang w:eastAsia="zh-CN"/>
              </w:rPr>
              <w:t>D-FR1-A.2.3-4</w:t>
            </w:r>
          </w:p>
        </w:tc>
        <w:tc>
          <w:tcPr>
            <w:tcW w:w="847" w:type="dxa"/>
            <w:tcBorders>
              <w:bottom w:val="single" w:sz="4" w:space="0" w:color="auto"/>
            </w:tcBorders>
          </w:tcPr>
          <w:p w14:paraId="287AB37F" w14:textId="77777777" w:rsidR="00293BDA" w:rsidRPr="008C3753" w:rsidRDefault="00293BDA" w:rsidP="00270007">
            <w:pPr>
              <w:pStyle w:val="TAC"/>
              <w:rPr>
                <w:rFonts w:eastAsia="Malgun Gothic"/>
                <w:lang w:eastAsia="zh-CN"/>
              </w:rPr>
            </w:pPr>
            <w:r w:rsidRPr="008C3753">
              <w:rPr>
                <w:lang w:eastAsia="zh-CN"/>
              </w:rPr>
              <w:t>6.4</w:t>
            </w:r>
          </w:p>
        </w:tc>
      </w:tr>
      <w:tr w:rsidR="00293BDA" w:rsidRPr="008C3753" w14:paraId="16E3DC3D" w14:textId="77777777" w:rsidTr="00270007">
        <w:trPr>
          <w:cantSplit/>
          <w:jc w:val="center"/>
        </w:trPr>
        <w:tc>
          <w:tcPr>
            <w:tcW w:w="1007" w:type="dxa"/>
            <w:tcBorders>
              <w:top w:val="nil"/>
              <w:bottom w:val="single" w:sz="4" w:space="0" w:color="auto"/>
            </w:tcBorders>
            <w:shd w:val="clear" w:color="auto" w:fill="auto"/>
          </w:tcPr>
          <w:p w14:paraId="19A2736A" w14:textId="77777777" w:rsidR="00293BDA" w:rsidRPr="008C3753" w:rsidRDefault="00293BDA" w:rsidP="00270007">
            <w:pPr>
              <w:pStyle w:val="TAC"/>
              <w:rPr>
                <w:lang w:val="en-US" w:eastAsia="zh-CN"/>
              </w:rPr>
            </w:pPr>
          </w:p>
        </w:tc>
        <w:tc>
          <w:tcPr>
            <w:tcW w:w="1085" w:type="dxa"/>
            <w:tcBorders>
              <w:bottom w:val="single" w:sz="4" w:space="0" w:color="auto"/>
            </w:tcBorders>
            <w:shd w:val="clear" w:color="auto" w:fill="auto"/>
          </w:tcPr>
          <w:p w14:paraId="08325CB0" w14:textId="77777777" w:rsidR="00293BDA" w:rsidRPr="008C3753" w:rsidRDefault="00293BDA" w:rsidP="00270007">
            <w:pPr>
              <w:pStyle w:val="TAC"/>
            </w:pPr>
            <w:r w:rsidRPr="008C3753">
              <w:rPr>
                <w:lang w:eastAsia="zh-CN"/>
              </w:rPr>
              <w:t>2</w:t>
            </w:r>
          </w:p>
        </w:tc>
        <w:tc>
          <w:tcPr>
            <w:tcW w:w="1906" w:type="dxa"/>
            <w:tcBorders>
              <w:bottom w:val="single" w:sz="4" w:space="0" w:color="auto"/>
            </w:tcBorders>
          </w:tcPr>
          <w:p w14:paraId="0F1A81BD" w14:textId="77777777" w:rsidR="00293BDA" w:rsidRPr="008C3753" w:rsidRDefault="00293BDA" w:rsidP="00270007">
            <w:pPr>
              <w:pStyle w:val="TAC"/>
            </w:pPr>
            <w:r w:rsidRPr="008C3753">
              <w:rPr>
                <w:rFonts w:eastAsia="Malgun Gothic"/>
              </w:rPr>
              <w:t>TDLC300-100</w:t>
            </w:r>
            <w:r w:rsidRPr="008C3753" w:rsidDel="002E550C">
              <w:rPr>
                <w:rFonts w:eastAsia="Malgun Gothic"/>
              </w:rPr>
              <w:t xml:space="preserve"> </w:t>
            </w:r>
            <w:r w:rsidRPr="008C3753">
              <w:rPr>
                <w:rFonts w:eastAsia="Malgun Gothic"/>
              </w:rPr>
              <w:t>Low</w:t>
            </w:r>
          </w:p>
        </w:tc>
        <w:tc>
          <w:tcPr>
            <w:tcW w:w="1376" w:type="dxa"/>
            <w:tcBorders>
              <w:bottom w:val="single" w:sz="4" w:space="0" w:color="auto"/>
            </w:tcBorders>
          </w:tcPr>
          <w:p w14:paraId="06EFF32D" w14:textId="77777777" w:rsidR="00293BDA" w:rsidRPr="008C3753" w:rsidRDefault="00293BDA" w:rsidP="00270007">
            <w:pPr>
              <w:pStyle w:val="TAC"/>
            </w:pPr>
            <w:r w:rsidRPr="008C3753">
              <w:rPr>
                <w:lang w:eastAsia="zh-CN"/>
              </w:rPr>
              <w:t>40 (20,20)</w:t>
            </w:r>
          </w:p>
        </w:tc>
        <w:tc>
          <w:tcPr>
            <w:tcW w:w="1418" w:type="dxa"/>
            <w:tcBorders>
              <w:bottom w:val="single" w:sz="4" w:space="0" w:color="auto"/>
            </w:tcBorders>
          </w:tcPr>
          <w:p w14:paraId="3E50ABB6" w14:textId="77777777" w:rsidR="00293BDA" w:rsidRPr="008C3753" w:rsidRDefault="00293BDA" w:rsidP="00270007">
            <w:pPr>
              <w:pStyle w:val="TAC"/>
              <w:rPr>
                <w:rFonts w:eastAsia="Malgun Gothic"/>
                <w:lang w:eastAsia="zh-CN"/>
              </w:rPr>
            </w:pPr>
            <w:r w:rsidRPr="008C3753">
              <w:rPr>
                <w:lang w:eastAsia="zh-CN"/>
              </w:rPr>
              <w:t>pos1</w:t>
            </w:r>
          </w:p>
        </w:tc>
        <w:tc>
          <w:tcPr>
            <w:tcW w:w="1701" w:type="dxa"/>
            <w:tcBorders>
              <w:bottom w:val="single" w:sz="4" w:space="0" w:color="auto"/>
            </w:tcBorders>
          </w:tcPr>
          <w:p w14:paraId="37D83EF5" w14:textId="77777777" w:rsidR="00293BDA" w:rsidRPr="000762A5" w:rsidRDefault="00293BDA" w:rsidP="00270007">
            <w:pPr>
              <w:pStyle w:val="TAC"/>
              <w:rPr>
                <w:highlight w:val="yellow"/>
              </w:rPr>
            </w:pPr>
            <w:r>
              <w:rPr>
                <w:lang w:eastAsia="zh-CN"/>
              </w:rPr>
              <w:t>D-FR1-A.2.3-4</w:t>
            </w:r>
          </w:p>
        </w:tc>
        <w:tc>
          <w:tcPr>
            <w:tcW w:w="847" w:type="dxa"/>
            <w:tcBorders>
              <w:bottom w:val="single" w:sz="4" w:space="0" w:color="auto"/>
            </w:tcBorders>
          </w:tcPr>
          <w:p w14:paraId="7DF40EAC" w14:textId="77777777" w:rsidR="00293BDA" w:rsidRPr="008C3753" w:rsidRDefault="00293BDA" w:rsidP="00270007">
            <w:pPr>
              <w:pStyle w:val="TAC"/>
              <w:rPr>
                <w:rFonts w:eastAsia="Malgun Gothic"/>
                <w:lang w:eastAsia="zh-CN"/>
              </w:rPr>
            </w:pPr>
            <w:r w:rsidRPr="008C3753">
              <w:rPr>
                <w:rFonts w:hint="eastAsia"/>
                <w:lang w:eastAsia="zh-CN"/>
              </w:rPr>
              <w:t>4.7</w:t>
            </w:r>
          </w:p>
        </w:tc>
      </w:tr>
    </w:tbl>
    <w:p w14:paraId="3E84DE76" w14:textId="77777777" w:rsidR="00293BDA" w:rsidRPr="008C3753" w:rsidRDefault="00293BDA" w:rsidP="00293BDA">
      <w:pPr>
        <w:rPr>
          <w:rFonts w:eastAsia="Malgun Gothic"/>
          <w:lang w:eastAsia="zh-CN"/>
        </w:rPr>
      </w:pPr>
    </w:p>
    <w:p w14:paraId="0A572797" w14:textId="77777777" w:rsidR="00293BDA" w:rsidRPr="008C3753" w:rsidRDefault="00293BDA" w:rsidP="00293BDA">
      <w:pPr>
        <w:pStyle w:val="TH"/>
        <w:rPr>
          <w:rFonts w:eastAsia="Malgun Gothic"/>
        </w:rPr>
      </w:pPr>
      <w:r w:rsidRPr="008C3753">
        <w:rPr>
          <w:rFonts w:eastAsia="Malgun Gothic"/>
        </w:rPr>
        <w:t>Table 8.</w:t>
      </w:r>
      <w:r>
        <w:rPr>
          <w:rFonts w:eastAsia="Malgun Gothic"/>
        </w:rPr>
        <w:t>1</w:t>
      </w:r>
      <w:r w:rsidRPr="008C3753">
        <w:rPr>
          <w:rFonts w:eastAsia="Malgun Gothic"/>
        </w:rPr>
        <w:t>.</w:t>
      </w:r>
      <w:r w:rsidRPr="008C3753">
        <w:rPr>
          <w:lang w:eastAsia="zh-CN"/>
        </w:rPr>
        <w:t>2</w:t>
      </w:r>
      <w:r w:rsidRPr="008C3753">
        <w:rPr>
          <w:rFonts w:eastAsia="Malgun Gothic"/>
        </w:rPr>
        <w:t>.</w:t>
      </w:r>
      <w:r w:rsidRPr="008C3753">
        <w:rPr>
          <w:lang w:eastAsia="zh-CN"/>
        </w:rPr>
        <w:t>3</w:t>
      </w:r>
      <w:r w:rsidRPr="008C3753">
        <w:rPr>
          <w:rFonts w:eastAsia="Malgun Gothic"/>
        </w:rPr>
        <w:t>.</w:t>
      </w:r>
      <w:r w:rsidRPr="008C3753">
        <w:rPr>
          <w:rFonts w:eastAsia="SimSun"/>
          <w:lang w:eastAsia="zh-CN"/>
        </w:rPr>
        <w:t>5</w:t>
      </w:r>
      <w:r w:rsidRPr="008C3753">
        <w:rPr>
          <w:rFonts w:eastAsia="Malgun Gothic"/>
        </w:rPr>
        <w:t>-</w:t>
      </w:r>
      <w:r w:rsidRPr="008C3753">
        <w:rPr>
          <w:lang w:eastAsia="zh-CN"/>
        </w:rPr>
        <w:t>3</w:t>
      </w:r>
      <w:r w:rsidRPr="008C3753">
        <w:rPr>
          <w:rFonts w:eastAsia="Malgun Gothic"/>
        </w:rPr>
        <w:t xml:space="preserve">: </w:t>
      </w:r>
      <w:r w:rsidRPr="008C3753">
        <w:rPr>
          <w:lang w:eastAsia="zh-CN"/>
        </w:rPr>
        <w:t>Test</w:t>
      </w:r>
      <w:r w:rsidRPr="008C3753">
        <w:rPr>
          <w:rFonts w:eastAsia="Malgun Gothic"/>
        </w:rPr>
        <w:t xml:space="preserve"> requirements for </w:t>
      </w:r>
      <w:r w:rsidRPr="008C3753">
        <w:rPr>
          <w:lang w:eastAsia="zh-CN"/>
        </w:rPr>
        <w:t>UCI multiplexed on PUSCH, Type A, CSI part 2, 10 MHz channel bandwidth, 30</w:t>
      </w:r>
      <w:r w:rsidRPr="008C3753">
        <w:rPr>
          <w:rFonts w:eastAsia="Malgun Gothic"/>
          <w:lang w:eastAsia="zh-CN"/>
        </w:rPr>
        <w:t xml:space="preserve"> </w:t>
      </w:r>
      <w:r w:rsidRPr="008C3753">
        <w:rPr>
          <w:rFonts w:eastAsia="Malgun Gothic"/>
        </w:rPr>
        <w:t>kHz SCS</w:t>
      </w:r>
    </w:p>
    <w:tbl>
      <w:tblPr>
        <w:tblStyle w:val="TableGrid7"/>
        <w:tblW w:w="0" w:type="auto"/>
        <w:jc w:val="center"/>
        <w:tblLayout w:type="fixed"/>
        <w:tblLook w:val="04A0" w:firstRow="1" w:lastRow="0" w:firstColumn="1" w:lastColumn="0" w:noHBand="0" w:noVBand="1"/>
      </w:tblPr>
      <w:tblGrid>
        <w:gridCol w:w="1007"/>
        <w:gridCol w:w="1085"/>
        <w:gridCol w:w="1906"/>
        <w:gridCol w:w="1376"/>
        <w:gridCol w:w="1418"/>
        <w:gridCol w:w="1701"/>
        <w:gridCol w:w="847"/>
      </w:tblGrid>
      <w:tr w:rsidR="00293BDA" w:rsidRPr="008C3753" w14:paraId="6E253A7D" w14:textId="77777777" w:rsidTr="00270007">
        <w:trPr>
          <w:cantSplit/>
          <w:jc w:val="center"/>
        </w:trPr>
        <w:tc>
          <w:tcPr>
            <w:tcW w:w="1007" w:type="dxa"/>
            <w:tcBorders>
              <w:bottom w:val="single" w:sz="4" w:space="0" w:color="auto"/>
            </w:tcBorders>
          </w:tcPr>
          <w:p w14:paraId="4C9693B6" w14:textId="77777777" w:rsidR="00293BDA" w:rsidRPr="008C3753" w:rsidRDefault="00293BDA" w:rsidP="00270007">
            <w:pPr>
              <w:pStyle w:val="TAH"/>
            </w:pPr>
            <w:r w:rsidRPr="008C3753">
              <w:rPr>
                <w:rFonts w:eastAsia="Malgun Gothic"/>
              </w:rPr>
              <w:t xml:space="preserve">Number of </w:t>
            </w:r>
            <w:r w:rsidRPr="008C3753">
              <w:rPr>
                <w:rFonts w:eastAsia="Malgun Gothic"/>
                <w:lang w:eastAsia="zh-CN"/>
              </w:rPr>
              <w:t>T</w:t>
            </w:r>
            <w:r w:rsidRPr="008C3753">
              <w:rPr>
                <w:rFonts w:eastAsia="Malgun Gothic"/>
              </w:rPr>
              <w:t>X antennas</w:t>
            </w:r>
          </w:p>
        </w:tc>
        <w:tc>
          <w:tcPr>
            <w:tcW w:w="1085" w:type="dxa"/>
            <w:tcBorders>
              <w:bottom w:val="single" w:sz="4" w:space="0" w:color="auto"/>
            </w:tcBorders>
          </w:tcPr>
          <w:p w14:paraId="47AD8E60" w14:textId="77777777" w:rsidR="00293BDA" w:rsidRPr="008C3753" w:rsidRDefault="00293BDA" w:rsidP="00270007">
            <w:pPr>
              <w:pStyle w:val="TAH"/>
            </w:pPr>
            <w:r w:rsidRPr="008C3753">
              <w:rPr>
                <w:rFonts w:eastAsia="Malgun Gothic"/>
                <w:lang w:eastAsia="zh-CN"/>
              </w:rPr>
              <w:t>Number of RX antennas</w:t>
            </w:r>
          </w:p>
        </w:tc>
        <w:tc>
          <w:tcPr>
            <w:tcW w:w="1906" w:type="dxa"/>
            <w:tcBorders>
              <w:bottom w:val="single" w:sz="4" w:space="0" w:color="auto"/>
            </w:tcBorders>
          </w:tcPr>
          <w:p w14:paraId="683BC9DF" w14:textId="77777777" w:rsidR="00293BDA" w:rsidRPr="008C3753" w:rsidRDefault="00293BDA" w:rsidP="00270007">
            <w:pPr>
              <w:pStyle w:val="TAH"/>
            </w:pPr>
            <w:r w:rsidRPr="008C3753">
              <w:rPr>
                <w:rFonts w:eastAsia="Malgun Gothic"/>
              </w:rPr>
              <w:t xml:space="preserve">Propagation conditions and correlation matrix (Annex </w:t>
            </w:r>
            <w:r w:rsidRPr="008C3753">
              <w:t>G</w:t>
            </w:r>
            <w:r w:rsidRPr="008C3753">
              <w:rPr>
                <w:rFonts w:eastAsia="Malgun Gothic"/>
              </w:rPr>
              <w:t>)</w:t>
            </w:r>
          </w:p>
        </w:tc>
        <w:tc>
          <w:tcPr>
            <w:tcW w:w="1376" w:type="dxa"/>
            <w:tcBorders>
              <w:bottom w:val="single" w:sz="4" w:space="0" w:color="auto"/>
            </w:tcBorders>
          </w:tcPr>
          <w:p w14:paraId="58BC5769" w14:textId="77777777" w:rsidR="00293BDA" w:rsidRPr="008C3753" w:rsidRDefault="00293BDA" w:rsidP="00270007">
            <w:pPr>
              <w:pStyle w:val="TAH"/>
              <w:rPr>
                <w:lang w:val="fr-FR" w:eastAsia="zh-CN"/>
              </w:rPr>
            </w:pPr>
            <w:r w:rsidRPr="008C3753">
              <w:rPr>
                <w:lang w:val="fr-FR" w:eastAsia="zh-CN"/>
              </w:rPr>
              <w:t>UCI bits</w:t>
            </w:r>
          </w:p>
          <w:p w14:paraId="4C724A75" w14:textId="77777777" w:rsidR="00293BDA" w:rsidRPr="008C3753" w:rsidRDefault="00293BDA" w:rsidP="00270007">
            <w:pPr>
              <w:pStyle w:val="TAH"/>
            </w:pPr>
            <w:r w:rsidRPr="008C3753">
              <w:rPr>
                <w:lang w:val="fr-FR" w:eastAsia="zh-CN"/>
              </w:rPr>
              <w:t>(CSI part 1, CSI part 2)</w:t>
            </w:r>
          </w:p>
        </w:tc>
        <w:tc>
          <w:tcPr>
            <w:tcW w:w="1418" w:type="dxa"/>
            <w:tcBorders>
              <w:bottom w:val="single" w:sz="4" w:space="0" w:color="auto"/>
            </w:tcBorders>
          </w:tcPr>
          <w:p w14:paraId="579F593F" w14:textId="77777777" w:rsidR="00293BDA" w:rsidRPr="008C3753" w:rsidRDefault="00293BDA" w:rsidP="00270007">
            <w:pPr>
              <w:pStyle w:val="TAH"/>
            </w:pPr>
            <w:r w:rsidRPr="008C3753">
              <w:rPr>
                <w:lang w:eastAsia="zh-CN"/>
              </w:rPr>
              <w:t>Additional DM-RS position</w:t>
            </w:r>
          </w:p>
        </w:tc>
        <w:tc>
          <w:tcPr>
            <w:tcW w:w="1701" w:type="dxa"/>
            <w:tcBorders>
              <w:bottom w:val="single" w:sz="4" w:space="0" w:color="auto"/>
            </w:tcBorders>
          </w:tcPr>
          <w:p w14:paraId="172FB190" w14:textId="77777777" w:rsidR="00293BDA" w:rsidRPr="008C3753" w:rsidRDefault="00293BDA" w:rsidP="00270007">
            <w:pPr>
              <w:pStyle w:val="TAH"/>
              <w:rPr>
                <w:lang w:eastAsia="zh-CN"/>
              </w:rPr>
            </w:pPr>
            <w:r w:rsidRPr="008C3753">
              <w:rPr>
                <w:lang w:eastAsia="zh-CN"/>
              </w:rPr>
              <w:t>FRC</w:t>
            </w:r>
          </w:p>
          <w:p w14:paraId="1BBB9577" w14:textId="77777777" w:rsidR="00293BDA" w:rsidRPr="008C3753" w:rsidRDefault="00293BDA" w:rsidP="00270007">
            <w:pPr>
              <w:pStyle w:val="TAH"/>
            </w:pPr>
            <w:r w:rsidRPr="008C3753">
              <w:rPr>
                <w:lang w:eastAsia="zh-CN"/>
              </w:rPr>
              <w:t>(Annex A)</w:t>
            </w:r>
          </w:p>
        </w:tc>
        <w:tc>
          <w:tcPr>
            <w:tcW w:w="847" w:type="dxa"/>
            <w:tcBorders>
              <w:bottom w:val="single" w:sz="4" w:space="0" w:color="auto"/>
            </w:tcBorders>
          </w:tcPr>
          <w:p w14:paraId="0661B9E5" w14:textId="77777777" w:rsidR="00293BDA" w:rsidRPr="008C3753" w:rsidRDefault="00293BDA" w:rsidP="00270007">
            <w:pPr>
              <w:pStyle w:val="TAH"/>
            </w:pPr>
            <w:r w:rsidRPr="008C3753">
              <w:rPr>
                <w:rFonts w:eastAsia="Malgun Gothic"/>
              </w:rPr>
              <w:t>SNR (dB)</w:t>
            </w:r>
          </w:p>
        </w:tc>
      </w:tr>
      <w:tr w:rsidR="00293BDA" w:rsidRPr="008C3753" w14:paraId="64A1F0E5" w14:textId="77777777" w:rsidTr="00270007">
        <w:trPr>
          <w:cantSplit/>
          <w:jc w:val="center"/>
        </w:trPr>
        <w:tc>
          <w:tcPr>
            <w:tcW w:w="1007" w:type="dxa"/>
            <w:tcBorders>
              <w:top w:val="nil"/>
              <w:bottom w:val="nil"/>
            </w:tcBorders>
            <w:shd w:val="clear" w:color="auto" w:fill="auto"/>
          </w:tcPr>
          <w:p w14:paraId="2541C55F" w14:textId="77777777" w:rsidR="00293BDA" w:rsidRPr="008C3753" w:rsidRDefault="00293BDA" w:rsidP="00270007">
            <w:pPr>
              <w:pStyle w:val="TAC"/>
              <w:rPr>
                <w:lang w:val="en-US" w:eastAsia="zh-CN"/>
              </w:rPr>
            </w:pPr>
            <w:r w:rsidRPr="008C3753">
              <w:rPr>
                <w:rFonts w:hint="eastAsia"/>
                <w:lang w:val="en-US" w:eastAsia="zh-CN"/>
              </w:rPr>
              <w:t>1</w:t>
            </w:r>
          </w:p>
        </w:tc>
        <w:tc>
          <w:tcPr>
            <w:tcW w:w="1085" w:type="dxa"/>
            <w:tcBorders>
              <w:bottom w:val="single" w:sz="4" w:space="0" w:color="auto"/>
            </w:tcBorders>
            <w:shd w:val="clear" w:color="auto" w:fill="auto"/>
          </w:tcPr>
          <w:p w14:paraId="673DA001" w14:textId="77777777" w:rsidR="00293BDA" w:rsidRPr="008C3753" w:rsidRDefault="00293BDA" w:rsidP="00270007">
            <w:pPr>
              <w:pStyle w:val="TAC"/>
            </w:pPr>
            <w:r w:rsidRPr="008C3753">
              <w:rPr>
                <w:rFonts w:eastAsia="Malgun Gothic"/>
                <w:lang w:eastAsia="zh-CN"/>
              </w:rPr>
              <w:t>2</w:t>
            </w:r>
          </w:p>
        </w:tc>
        <w:tc>
          <w:tcPr>
            <w:tcW w:w="1906" w:type="dxa"/>
            <w:tcBorders>
              <w:bottom w:val="single" w:sz="4" w:space="0" w:color="auto"/>
            </w:tcBorders>
          </w:tcPr>
          <w:p w14:paraId="4230460B" w14:textId="77777777" w:rsidR="00293BDA" w:rsidRPr="008C3753" w:rsidRDefault="00293BDA" w:rsidP="00270007">
            <w:pPr>
              <w:pStyle w:val="TAC"/>
            </w:pPr>
            <w:r w:rsidRPr="008C3753">
              <w:rPr>
                <w:rFonts w:eastAsia="Malgun Gothic"/>
              </w:rPr>
              <w:t>TDLC300-100</w:t>
            </w:r>
            <w:r w:rsidRPr="008C3753" w:rsidDel="002E550C">
              <w:rPr>
                <w:rFonts w:eastAsia="Malgun Gothic"/>
              </w:rPr>
              <w:t xml:space="preserve"> </w:t>
            </w:r>
            <w:r w:rsidRPr="008C3753">
              <w:rPr>
                <w:rFonts w:eastAsia="Malgun Gothic"/>
              </w:rPr>
              <w:t>Low</w:t>
            </w:r>
          </w:p>
        </w:tc>
        <w:tc>
          <w:tcPr>
            <w:tcW w:w="1376" w:type="dxa"/>
            <w:tcBorders>
              <w:bottom w:val="single" w:sz="4" w:space="0" w:color="auto"/>
            </w:tcBorders>
          </w:tcPr>
          <w:p w14:paraId="50FBDB41" w14:textId="77777777" w:rsidR="00293BDA" w:rsidRPr="008C3753" w:rsidRDefault="00293BDA" w:rsidP="00270007">
            <w:pPr>
              <w:pStyle w:val="TAC"/>
            </w:pPr>
            <w:r w:rsidRPr="008C3753">
              <w:rPr>
                <w:lang w:eastAsia="zh-CN"/>
              </w:rPr>
              <w:t>7 (5, 2)</w:t>
            </w:r>
          </w:p>
        </w:tc>
        <w:tc>
          <w:tcPr>
            <w:tcW w:w="1418" w:type="dxa"/>
            <w:tcBorders>
              <w:bottom w:val="single" w:sz="4" w:space="0" w:color="auto"/>
            </w:tcBorders>
          </w:tcPr>
          <w:p w14:paraId="69171C7C" w14:textId="77777777" w:rsidR="00293BDA" w:rsidRPr="008C3753" w:rsidRDefault="00293BDA" w:rsidP="00270007">
            <w:pPr>
              <w:pStyle w:val="TAC"/>
              <w:rPr>
                <w:rFonts w:eastAsia="Malgun Gothic"/>
                <w:lang w:eastAsia="zh-CN"/>
              </w:rPr>
            </w:pPr>
            <w:r w:rsidRPr="008C3753">
              <w:rPr>
                <w:lang w:eastAsia="zh-CN"/>
              </w:rPr>
              <w:t>pos1</w:t>
            </w:r>
          </w:p>
        </w:tc>
        <w:tc>
          <w:tcPr>
            <w:tcW w:w="1701" w:type="dxa"/>
            <w:tcBorders>
              <w:bottom w:val="single" w:sz="4" w:space="0" w:color="auto"/>
            </w:tcBorders>
          </w:tcPr>
          <w:p w14:paraId="36ACB304" w14:textId="77777777" w:rsidR="00293BDA" w:rsidRPr="000762A5" w:rsidRDefault="00293BDA" w:rsidP="00270007">
            <w:pPr>
              <w:pStyle w:val="TAC"/>
              <w:rPr>
                <w:highlight w:val="yellow"/>
              </w:rPr>
            </w:pPr>
            <w:r>
              <w:rPr>
                <w:lang w:eastAsia="zh-CN"/>
              </w:rPr>
              <w:t>D-FR1-A.2.3-4</w:t>
            </w:r>
          </w:p>
        </w:tc>
        <w:tc>
          <w:tcPr>
            <w:tcW w:w="847" w:type="dxa"/>
            <w:tcBorders>
              <w:bottom w:val="single" w:sz="4" w:space="0" w:color="auto"/>
            </w:tcBorders>
          </w:tcPr>
          <w:p w14:paraId="1A5C5E7F" w14:textId="77777777" w:rsidR="00293BDA" w:rsidRPr="008C3753" w:rsidRDefault="00293BDA" w:rsidP="00270007">
            <w:pPr>
              <w:pStyle w:val="TAC"/>
              <w:rPr>
                <w:rFonts w:eastAsia="Malgun Gothic"/>
                <w:lang w:eastAsia="zh-CN"/>
              </w:rPr>
            </w:pPr>
            <w:r w:rsidRPr="008C3753">
              <w:rPr>
                <w:lang w:eastAsia="zh-CN"/>
              </w:rPr>
              <w:t>0.4</w:t>
            </w:r>
          </w:p>
        </w:tc>
      </w:tr>
      <w:tr w:rsidR="00293BDA" w:rsidRPr="008C3753" w14:paraId="075F12DB" w14:textId="77777777" w:rsidTr="00270007">
        <w:trPr>
          <w:cantSplit/>
          <w:jc w:val="center"/>
        </w:trPr>
        <w:tc>
          <w:tcPr>
            <w:tcW w:w="1007" w:type="dxa"/>
            <w:tcBorders>
              <w:top w:val="nil"/>
              <w:bottom w:val="single" w:sz="4" w:space="0" w:color="auto"/>
            </w:tcBorders>
            <w:shd w:val="clear" w:color="auto" w:fill="auto"/>
          </w:tcPr>
          <w:p w14:paraId="33A37B53" w14:textId="77777777" w:rsidR="00293BDA" w:rsidRPr="008C3753" w:rsidRDefault="00293BDA" w:rsidP="00270007">
            <w:pPr>
              <w:pStyle w:val="TAC"/>
              <w:rPr>
                <w:lang w:val="en-US" w:eastAsia="zh-CN"/>
              </w:rPr>
            </w:pPr>
          </w:p>
        </w:tc>
        <w:tc>
          <w:tcPr>
            <w:tcW w:w="1085" w:type="dxa"/>
            <w:tcBorders>
              <w:bottom w:val="single" w:sz="4" w:space="0" w:color="auto"/>
            </w:tcBorders>
            <w:shd w:val="clear" w:color="auto" w:fill="auto"/>
          </w:tcPr>
          <w:p w14:paraId="21BEFBD7" w14:textId="77777777" w:rsidR="00293BDA" w:rsidRPr="008C3753" w:rsidRDefault="00293BDA" w:rsidP="00270007">
            <w:pPr>
              <w:pStyle w:val="TAC"/>
            </w:pPr>
            <w:r w:rsidRPr="008C3753">
              <w:rPr>
                <w:lang w:eastAsia="zh-CN"/>
              </w:rPr>
              <w:t>2</w:t>
            </w:r>
          </w:p>
        </w:tc>
        <w:tc>
          <w:tcPr>
            <w:tcW w:w="1906" w:type="dxa"/>
            <w:tcBorders>
              <w:bottom w:val="single" w:sz="4" w:space="0" w:color="auto"/>
            </w:tcBorders>
          </w:tcPr>
          <w:p w14:paraId="36D03508" w14:textId="77777777" w:rsidR="00293BDA" w:rsidRPr="008C3753" w:rsidRDefault="00293BDA" w:rsidP="00270007">
            <w:pPr>
              <w:pStyle w:val="TAC"/>
            </w:pPr>
            <w:r w:rsidRPr="008C3753">
              <w:rPr>
                <w:rFonts w:eastAsia="Malgun Gothic"/>
              </w:rPr>
              <w:t>TDLC300-100</w:t>
            </w:r>
            <w:r w:rsidRPr="008C3753" w:rsidDel="002E550C">
              <w:rPr>
                <w:rFonts w:eastAsia="Malgun Gothic"/>
              </w:rPr>
              <w:t xml:space="preserve"> </w:t>
            </w:r>
            <w:r w:rsidRPr="008C3753">
              <w:rPr>
                <w:rFonts w:eastAsia="Malgun Gothic"/>
              </w:rPr>
              <w:t>Low</w:t>
            </w:r>
          </w:p>
        </w:tc>
        <w:tc>
          <w:tcPr>
            <w:tcW w:w="1376" w:type="dxa"/>
            <w:tcBorders>
              <w:bottom w:val="single" w:sz="4" w:space="0" w:color="auto"/>
            </w:tcBorders>
          </w:tcPr>
          <w:p w14:paraId="6C8F4A25" w14:textId="77777777" w:rsidR="00293BDA" w:rsidRPr="008C3753" w:rsidRDefault="00293BDA" w:rsidP="00270007">
            <w:pPr>
              <w:pStyle w:val="TAC"/>
            </w:pPr>
            <w:r w:rsidRPr="008C3753">
              <w:rPr>
                <w:lang w:eastAsia="zh-CN"/>
              </w:rPr>
              <w:t>40 (20,20)</w:t>
            </w:r>
          </w:p>
        </w:tc>
        <w:tc>
          <w:tcPr>
            <w:tcW w:w="1418" w:type="dxa"/>
            <w:tcBorders>
              <w:bottom w:val="single" w:sz="4" w:space="0" w:color="auto"/>
            </w:tcBorders>
          </w:tcPr>
          <w:p w14:paraId="501C7044" w14:textId="77777777" w:rsidR="00293BDA" w:rsidRPr="008C3753" w:rsidRDefault="00293BDA" w:rsidP="00270007">
            <w:pPr>
              <w:pStyle w:val="TAC"/>
              <w:rPr>
                <w:rFonts w:eastAsia="Malgun Gothic"/>
                <w:lang w:eastAsia="zh-CN"/>
              </w:rPr>
            </w:pPr>
            <w:r w:rsidRPr="008C3753">
              <w:rPr>
                <w:lang w:eastAsia="zh-CN"/>
              </w:rPr>
              <w:t>pos1</w:t>
            </w:r>
          </w:p>
        </w:tc>
        <w:tc>
          <w:tcPr>
            <w:tcW w:w="1701" w:type="dxa"/>
            <w:tcBorders>
              <w:bottom w:val="single" w:sz="4" w:space="0" w:color="auto"/>
            </w:tcBorders>
          </w:tcPr>
          <w:p w14:paraId="6E0BC03C" w14:textId="77777777" w:rsidR="00293BDA" w:rsidRPr="000762A5" w:rsidRDefault="00293BDA" w:rsidP="00270007">
            <w:pPr>
              <w:pStyle w:val="TAC"/>
              <w:rPr>
                <w:highlight w:val="yellow"/>
              </w:rPr>
            </w:pPr>
            <w:r>
              <w:rPr>
                <w:lang w:eastAsia="zh-CN"/>
              </w:rPr>
              <w:t>D-FR1-A.2.3-4</w:t>
            </w:r>
          </w:p>
        </w:tc>
        <w:tc>
          <w:tcPr>
            <w:tcW w:w="847" w:type="dxa"/>
            <w:tcBorders>
              <w:bottom w:val="single" w:sz="4" w:space="0" w:color="auto"/>
            </w:tcBorders>
          </w:tcPr>
          <w:p w14:paraId="53DAAE57" w14:textId="77777777" w:rsidR="00293BDA" w:rsidRPr="008C3753" w:rsidRDefault="00293BDA" w:rsidP="00270007">
            <w:pPr>
              <w:pStyle w:val="TAC"/>
              <w:rPr>
                <w:rFonts w:eastAsia="Malgun Gothic"/>
                <w:lang w:eastAsia="zh-CN"/>
              </w:rPr>
            </w:pPr>
            <w:r w:rsidRPr="008C3753">
              <w:rPr>
                <w:lang w:eastAsia="zh-CN"/>
              </w:rPr>
              <w:t>3.0</w:t>
            </w:r>
          </w:p>
        </w:tc>
      </w:tr>
    </w:tbl>
    <w:p w14:paraId="65630777" w14:textId="77777777" w:rsidR="00293BDA" w:rsidRPr="008C3753" w:rsidRDefault="00293BDA" w:rsidP="00293BDA">
      <w:pPr>
        <w:rPr>
          <w:rFonts w:eastAsia="Malgun Gothic"/>
          <w:lang w:eastAsia="zh-CN"/>
        </w:rPr>
      </w:pPr>
    </w:p>
    <w:p w14:paraId="23224B01" w14:textId="77777777" w:rsidR="00293BDA" w:rsidRPr="008C3753" w:rsidRDefault="00293BDA" w:rsidP="00293BDA">
      <w:pPr>
        <w:pStyle w:val="TH"/>
        <w:rPr>
          <w:rFonts w:eastAsia="Malgun Gothic"/>
        </w:rPr>
      </w:pPr>
      <w:r w:rsidRPr="008C3753">
        <w:rPr>
          <w:rFonts w:eastAsia="Malgun Gothic"/>
        </w:rPr>
        <w:t>Table 8.</w:t>
      </w:r>
      <w:r>
        <w:rPr>
          <w:rFonts w:eastAsia="Malgun Gothic"/>
        </w:rPr>
        <w:t>1</w:t>
      </w:r>
      <w:r w:rsidRPr="008C3753">
        <w:rPr>
          <w:rFonts w:eastAsia="Malgun Gothic"/>
        </w:rPr>
        <w:t>.</w:t>
      </w:r>
      <w:r w:rsidRPr="008C3753">
        <w:rPr>
          <w:lang w:eastAsia="zh-CN"/>
        </w:rPr>
        <w:t>2</w:t>
      </w:r>
      <w:r w:rsidRPr="008C3753">
        <w:rPr>
          <w:rFonts w:eastAsia="Malgun Gothic"/>
        </w:rPr>
        <w:t>.</w:t>
      </w:r>
      <w:r w:rsidRPr="008C3753">
        <w:rPr>
          <w:lang w:eastAsia="zh-CN"/>
        </w:rPr>
        <w:t>3</w:t>
      </w:r>
      <w:r w:rsidRPr="008C3753">
        <w:rPr>
          <w:rFonts w:eastAsia="Malgun Gothic"/>
        </w:rPr>
        <w:t>.</w:t>
      </w:r>
      <w:r w:rsidRPr="008C3753">
        <w:rPr>
          <w:rFonts w:eastAsia="SimSun"/>
          <w:lang w:eastAsia="zh-CN"/>
        </w:rPr>
        <w:t>5</w:t>
      </w:r>
      <w:r w:rsidRPr="008C3753">
        <w:rPr>
          <w:rFonts w:eastAsia="Malgun Gothic"/>
        </w:rPr>
        <w:t>-</w:t>
      </w:r>
      <w:r w:rsidRPr="008C3753">
        <w:rPr>
          <w:lang w:eastAsia="zh-CN"/>
        </w:rPr>
        <w:t>4</w:t>
      </w:r>
      <w:r w:rsidRPr="008C3753">
        <w:rPr>
          <w:rFonts w:eastAsia="Malgun Gothic"/>
        </w:rPr>
        <w:t xml:space="preserve">: </w:t>
      </w:r>
      <w:r w:rsidRPr="008C3753">
        <w:rPr>
          <w:lang w:eastAsia="zh-CN"/>
        </w:rPr>
        <w:t>Test</w:t>
      </w:r>
      <w:r w:rsidRPr="008C3753">
        <w:rPr>
          <w:rFonts w:eastAsia="Malgun Gothic"/>
        </w:rPr>
        <w:t xml:space="preserve"> requirements for </w:t>
      </w:r>
      <w:r w:rsidRPr="008C3753">
        <w:rPr>
          <w:lang w:eastAsia="zh-CN"/>
        </w:rPr>
        <w:t>UCI multiplexed on PUSCH, Type B, CSI part 2, 10 MHz channel bandwidth, 30</w:t>
      </w:r>
      <w:r w:rsidRPr="008C3753">
        <w:rPr>
          <w:rFonts w:eastAsia="Malgun Gothic"/>
          <w:lang w:eastAsia="zh-CN"/>
        </w:rPr>
        <w:t xml:space="preserve"> </w:t>
      </w:r>
      <w:r w:rsidRPr="008C3753">
        <w:rPr>
          <w:rFonts w:eastAsia="Malgun Gothic"/>
        </w:rPr>
        <w:t>kHz SCS</w:t>
      </w:r>
    </w:p>
    <w:tbl>
      <w:tblPr>
        <w:tblStyle w:val="TableGrid7"/>
        <w:tblW w:w="0" w:type="auto"/>
        <w:jc w:val="center"/>
        <w:tblLayout w:type="fixed"/>
        <w:tblLook w:val="04A0" w:firstRow="1" w:lastRow="0" w:firstColumn="1" w:lastColumn="0" w:noHBand="0" w:noVBand="1"/>
      </w:tblPr>
      <w:tblGrid>
        <w:gridCol w:w="1007"/>
        <w:gridCol w:w="1085"/>
        <w:gridCol w:w="1906"/>
        <w:gridCol w:w="1376"/>
        <w:gridCol w:w="1418"/>
        <w:gridCol w:w="1701"/>
        <w:gridCol w:w="847"/>
      </w:tblGrid>
      <w:tr w:rsidR="00293BDA" w:rsidRPr="008C3753" w14:paraId="01E07E09" w14:textId="77777777" w:rsidTr="00270007">
        <w:trPr>
          <w:cantSplit/>
          <w:jc w:val="center"/>
        </w:trPr>
        <w:tc>
          <w:tcPr>
            <w:tcW w:w="1007" w:type="dxa"/>
            <w:tcBorders>
              <w:bottom w:val="single" w:sz="4" w:space="0" w:color="auto"/>
            </w:tcBorders>
          </w:tcPr>
          <w:p w14:paraId="75A438FB" w14:textId="77777777" w:rsidR="00293BDA" w:rsidRPr="008C3753" w:rsidRDefault="00293BDA" w:rsidP="00270007">
            <w:pPr>
              <w:pStyle w:val="TAH"/>
            </w:pPr>
            <w:r w:rsidRPr="008C3753">
              <w:rPr>
                <w:rFonts w:eastAsia="Malgun Gothic"/>
              </w:rPr>
              <w:t xml:space="preserve">Number of </w:t>
            </w:r>
            <w:r w:rsidRPr="008C3753">
              <w:rPr>
                <w:rFonts w:eastAsia="Malgun Gothic"/>
                <w:lang w:eastAsia="zh-CN"/>
              </w:rPr>
              <w:t>T</w:t>
            </w:r>
            <w:r w:rsidRPr="008C3753">
              <w:rPr>
                <w:rFonts w:eastAsia="Malgun Gothic"/>
              </w:rPr>
              <w:t>X antennas</w:t>
            </w:r>
          </w:p>
        </w:tc>
        <w:tc>
          <w:tcPr>
            <w:tcW w:w="1085" w:type="dxa"/>
            <w:tcBorders>
              <w:bottom w:val="single" w:sz="4" w:space="0" w:color="auto"/>
            </w:tcBorders>
          </w:tcPr>
          <w:p w14:paraId="382AEA4C" w14:textId="77777777" w:rsidR="00293BDA" w:rsidRPr="008C3753" w:rsidRDefault="00293BDA" w:rsidP="00270007">
            <w:pPr>
              <w:pStyle w:val="TAH"/>
            </w:pPr>
            <w:r w:rsidRPr="008C3753">
              <w:rPr>
                <w:rFonts w:eastAsia="Malgun Gothic"/>
                <w:lang w:eastAsia="zh-CN"/>
              </w:rPr>
              <w:t>Number of RX antennas</w:t>
            </w:r>
          </w:p>
        </w:tc>
        <w:tc>
          <w:tcPr>
            <w:tcW w:w="1906" w:type="dxa"/>
            <w:tcBorders>
              <w:bottom w:val="single" w:sz="4" w:space="0" w:color="auto"/>
            </w:tcBorders>
          </w:tcPr>
          <w:p w14:paraId="616B3BDA" w14:textId="77777777" w:rsidR="00293BDA" w:rsidRPr="008C3753" w:rsidRDefault="00293BDA" w:rsidP="00270007">
            <w:pPr>
              <w:pStyle w:val="TAH"/>
            </w:pPr>
            <w:r w:rsidRPr="008C3753">
              <w:rPr>
                <w:rFonts w:eastAsia="Malgun Gothic"/>
              </w:rPr>
              <w:t xml:space="preserve">Propagation conditions and correlation matrix (Annex </w:t>
            </w:r>
            <w:r w:rsidRPr="008C3753">
              <w:t>G</w:t>
            </w:r>
            <w:r w:rsidRPr="008C3753">
              <w:rPr>
                <w:rFonts w:eastAsia="Malgun Gothic"/>
              </w:rPr>
              <w:t>)</w:t>
            </w:r>
          </w:p>
        </w:tc>
        <w:tc>
          <w:tcPr>
            <w:tcW w:w="1376" w:type="dxa"/>
            <w:tcBorders>
              <w:bottom w:val="single" w:sz="4" w:space="0" w:color="auto"/>
            </w:tcBorders>
          </w:tcPr>
          <w:p w14:paraId="69E3F6A8" w14:textId="77777777" w:rsidR="00293BDA" w:rsidRPr="008C3753" w:rsidRDefault="00293BDA" w:rsidP="00270007">
            <w:pPr>
              <w:pStyle w:val="TAH"/>
              <w:rPr>
                <w:lang w:val="fr-FR" w:eastAsia="zh-CN"/>
              </w:rPr>
            </w:pPr>
            <w:r w:rsidRPr="008C3753">
              <w:rPr>
                <w:lang w:val="fr-FR" w:eastAsia="zh-CN"/>
              </w:rPr>
              <w:t>UCI bits</w:t>
            </w:r>
          </w:p>
          <w:p w14:paraId="697A6A6A" w14:textId="77777777" w:rsidR="00293BDA" w:rsidRPr="008C3753" w:rsidRDefault="00293BDA" w:rsidP="00270007">
            <w:pPr>
              <w:pStyle w:val="TAH"/>
            </w:pPr>
            <w:r w:rsidRPr="008C3753">
              <w:rPr>
                <w:lang w:val="fr-FR" w:eastAsia="zh-CN"/>
              </w:rPr>
              <w:t>(CSI part 1, CSI part 2)</w:t>
            </w:r>
          </w:p>
        </w:tc>
        <w:tc>
          <w:tcPr>
            <w:tcW w:w="1418" w:type="dxa"/>
            <w:tcBorders>
              <w:bottom w:val="single" w:sz="4" w:space="0" w:color="auto"/>
            </w:tcBorders>
          </w:tcPr>
          <w:p w14:paraId="1851471E" w14:textId="77777777" w:rsidR="00293BDA" w:rsidRPr="008C3753" w:rsidRDefault="00293BDA" w:rsidP="00270007">
            <w:pPr>
              <w:pStyle w:val="TAH"/>
            </w:pPr>
            <w:r w:rsidRPr="008C3753">
              <w:rPr>
                <w:lang w:eastAsia="zh-CN"/>
              </w:rPr>
              <w:t>Additional DM-RS position</w:t>
            </w:r>
          </w:p>
        </w:tc>
        <w:tc>
          <w:tcPr>
            <w:tcW w:w="1701" w:type="dxa"/>
            <w:tcBorders>
              <w:bottom w:val="single" w:sz="4" w:space="0" w:color="auto"/>
            </w:tcBorders>
          </w:tcPr>
          <w:p w14:paraId="0121FEE0" w14:textId="77777777" w:rsidR="00293BDA" w:rsidRPr="008C3753" w:rsidRDefault="00293BDA" w:rsidP="00270007">
            <w:pPr>
              <w:pStyle w:val="TAH"/>
              <w:rPr>
                <w:lang w:eastAsia="zh-CN"/>
              </w:rPr>
            </w:pPr>
            <w:r w:rsidRPr="008C3753">
              <w:rPr>
                <w:lang w:eastAsia="zh-CN"/>
              </w:rPr>
              <w:t>FRC</w:t>
            </w:r>
          </w:p>
          <w:p w14:paraId="103B9AF7" w14:textId="77777777" w:rsidR="00293BDA" w:rsidRPr="008C3753" w:rsidRDefault="00293BDA" w:rsidP="00270007">
            <w:pPr>
              <w:pStyle w:val="TAH"/>
            </w:pPr>
            <w:r w:rsidRPr="008C3753">
              <w:rPr>
                <w:lang w:eastAsia="zh-CN"/>
              </w:rPr>
              <w:t>(Annex A)</w:t>
            </w:r>
          </w:p>
        </w:tc>
        <w:tc>
          <w:tcPr>
            <w:tcW w:w="847" w:type="dxa"/>
            <w:tcBorders>
              <w:bottom w:val="single" w:sz="4" w:space="0" w:color="auto"/>
            </w:tcBorders>
          </w:tcPr>
          <w:p w14:paraId="59B4A310" w14:textId="77777777" w:rsidR="00293BDA" w:rsidRPr="008C3753" w:rsidRDefault="00293BDA" w:rsidP="00270007">
            <w:pPr>
              <w:pStyle w:val="TAH"/>
            </w:pPr>
            <w:r w:rsidRPr="008C3753">
              <w:rPr>
                <w:rFonts w:eastAsia="Malgun Gothic"/>
              </w:rPr>
              <w:t>SNR (dB)</w:t>
            </w:r>
          </w:p>
        </w:tc>
      </w:tr>
      <w:tr w:rsidR="00293BDA" w:rsidRPr="008C3753" w14:paraId="463A1C5A" w14:textId="77777777" w:rsidTr="00270007">
        <w:trPr>
          <w:cantSplit/>
          <w:jc w:val="center"/>
        </w:trPr>
        <w:tc>
          <w:tcPr>
            <w:tcW w:w="1007" w:type="dxa"/>
            <w:tcBorders>
              <w:top w:val="nil"/>
              <w:bottom w:val="nil"/>
            </w:tcBorders>
            <w:shd w:val="clear" w:color="auto" w:fill="auto"/>
          </w:tcPr>
          <w:p w14:paraId="1C4FD991" w14:textId="77777777" w:rsidR="00293BDA" w:rsidRPr="008C3753" w:rsidRDefault="00293BDA" w:rsidP="00270007">
            <w:pPr>
              <w:pStyle w:val="TAC"/>
              <w:rPr>
                <w:lang w:val="en-US" w:eastAsia="zh-CN"/>
              </w:rPr>
            </w:pPr>
            <w:r w:rsidRPr="008C3753">
              <w:rPr>
                <w:rFonts w:hint="eastAsia"/>
                <w:lang w:val="en-US" w:eastAsia="zh-CN"/>
              </w:rPr>
              <w:t>1</w:t>
            </w:r>
          </w:p>
        </w:tc>
        <w:tc>
          <w:tcPr>
            <w:tcW w:w="1085" w:type="dxa"/>
            <w:tcBorders>
              <w:bottom w:val="single" w:sz="4" w:space="0" w:color="auto"/>
            </w:tcBorders>
            <w:shd w:val="clear" w:color="auto" w:fill="auto"/>
          </w:tcPr>
          <w:p w14:paraId="3E5A4F4B" w14:textId="77777777" w:rsidR="00293BDA" w:rsidRPr="008C3753" w:rsidRDefault="00293BDA" w:rsidP="00270007">
            <w:pPr>
              <w:pStyle w:val="TAC"/>
            </w:pPr>
            <w:r w:rsidRPr="008C3753">
              <w:rPr>
                <w:rFonts w:eastAsia="Malgun Gothic"/>
                <w:lang w:eastAsia="zh-CN"/>
              </w:rPr>
              <w:t>2</w:t>
            </w:r>
          </w:p>
        </w:tc>
        <w:tc>
          <w:tcPr>
            <w:tcW w:w="1906" w:type="dxa"/>
            <w:tcBorders>
              <w:bottom w:val="single" w:sz="4" w:space="0" w:color="auto"/>
            </w:tcBorders>
          </w:tcPr>
          <w:p w14:paraId="29A0C2E5" w14:textId="77777777" w:rsidR="00293BDA" w:rsidRPr="008C3753" w:rsidRDefault="00293BDA" w:rsidP="00270007">
            <w:pPr>
              <w:pStyle w:val="TAC"/>
            </w:pPr>
            <w:r w:rsidRPr="008C3753">
              <w:rPr>
                <w:rFonts w:eastAsia="Malgun Gothic"/>
              </w:rPr>
              <w:t>TDLC300-100</w:t>
            </w:r>
            <w:r w:rsidRPr="008C3753" w:rsidDel="002E550C">
              <w:rPr>
                <w:rFonts w:eastAsia="Malgun Gothic"/>
              </w:rPr>
              <w:t xml:space="preserve"> </w:t>
            </w:r>
            <w:r w:rsidRPr="008C3753">
              <w:rPr>
                <w:rFonts w:eastAsia="Malgun Gothic"/>
              </w:rPr>
              <w:t>Low</w:t>
            </w:r>
          </w:p>
        </w:tc>
        <w:tc>
          <w:tcPr>
            <w:tcW w:w="1376" w:type="dxa"/>
            <w:tcBorders>
              <w:bottom w:val="single" w:sz="4" w:space="0" w:color="auto"/>
            </w:tcBorders>
          </w:tcPr>
          <w:p w14:paraId="17618C15" w14:textId="77777777" w:rsidR="00293BDA" w:rsidRPr="008C3753" w:rsidRDefault="00293BDA" w:rsidP="00270007">
            <w:pPr>
              <w:pStyle w:val="TAC"/>
            </w:pPr>
            <w:r w:rsidRPr="008C3753">
              <w:rPr>
                <w:lang w:eastAsia="zh-CN"/>
              </w:rPr>
              <w:t>7 (5, 2)</w:t>
            </w:r>
          </w:p>
        </w:tc>
        <w:tc>
          <w:tcPr>
            <w:tcW w:w="1418" w:type="dxa"/>
            <w:tcBorders>
              <w:bottom w:val="single" w:sz="4" w:space="0" w:color="auto"/>
            </w:tcBorders>
          </w:tcPr>
          <w:p w14:paraId="1447C0A6" w14:textId="77777777" w:rsidR="00293BDA" w:rsidRPr="008C3753" w:rsidRDefault="00293BDA" w:rsidP="00270007">
            <w:pPr>
              <w:pStyle w:val="TAC"/>
              <w:rPr>
                <w:rFonts w:eastAsia="Malgun Gothic"/>
                <w:lang w:eastAsia="zh-CN"/>
              </w:rPr>
            </w:pPr>
            <w:r w:rsidRPr="008C3753">
              <w:rPr>
                <w:lang w:eastAsia="zh-CN"/>
              </w:rPr>
              <w:t>pos1</w:t>
            </w:r>
          </w:p>
        </w:tc>
        <w:tc>
          <w:tcPr>
            <w:tcW w:w="1701" w:type="dxa"/>
            <w:tcBorders>
              <w:bottom w:val="single" w:sz="4" w:space="0" w:color="auto"/>
            </w:tcBorders>
          </w:tcPr>
          <w:p w14:paraId="1FB64A91" w14:textId="77777777" w:rsidR="00293BDA" w:rsidRPr="000762A5" w:rsidRDefault="00293BDA" w:rsidP="00270007">
            <w:pPr>
              <w:pStyle w:val="TAC"/>
              <w:rPr>
                <w:highlight w:val="yellow"/>
              </w:rPr>
            </w:pPr>
            <w:r>
              <w:rPr>
                <w:lang w:eastAsia="zh-CN"/>
              </w:rPr>
              <w:t>D-FR1-A.2.3-4</w:t>
            </w:r>
          </w:p>
        </w:tc>
        <w:tc>
          <w:tcPr>
            <w:tcW w:w="847" w:type="dxa"/>
            <w:tcBorders>
              <w:bottom w:val="single" w:sz="4" w:space="0" w:color="auto"/>
            </w:tcBorders>
          </w:tcPr>
          <w:p w14:paraId="2F57613D" w14:textId="77777777" w:rsidR="00293BDA" w:rsidRPr="008C3753" w:rsidRDefault="00293BDA" w:rsidP="00270007">
            <w:pPr>
              <w:pStyle w:val="TAC"/>
              <w:rPr>
                <w:rFonts w:eastAsia="Malgun Gothic"/>
                <w:lang w:eastAsia="zh-CN"/>
              </w:rPr>
            </w:pPr>
            <w:r w:rsidRPr="008C3753">
              <w:rPr>
                <w:rFonts w:hint="eastAsia"/>
                <w:lang w:eastAsia="zh-CN"/>
              </w:rPr>
              <w:t>0.9</w:t>
            </w:r>
          </w:p>
        </w:tc>
      </w:tr>
      <w:tr w:rsidR="00293BDA" w:rsidRPr="008C3753" w14:paraId="5106BC1D" w14:textId="77777777" w:rsidTr="00270007">
        <w:trPr>
          <w:cantSplit/>
          <w:jc w:val="center"/>
        </w:trPr>
        <w:tc>
          <w:tcPr>
            <w:tcW w:w="1007" w:type="dxa"/>
            <w:tcBorders>
              <w:top w:val="nil"/>
              <w:bottom w:val="single" w:sz="4" w:space="0" w:color="auto"/>
            </w:tcBorders>
            <w:shd w:val="clear" w:color="auto" w:fill="auto"/>
          </w:tcPr>
          <w:p w14:paraId="3E5E9591" w14:textId="77777777" w:rsidR="00293BDA" w:rsidRPr="008C3753" w:rsidRDefault="00293BDA" w:rsidP="00270007">
            <w:pPr>
              <w:pStyle w:val="TAC"/>
              <w:rPr>
                <w:lang w:val="en-US" w:eastAsia="zh-CN"/>
              </w:rPr>
            </w:pPr>
          </w:p>
        </w:tc>
        <w:tc>
          <w:tcPr>
            <w:tcW w:w="1085" w:type="dxa"/>
            <w:tcBorders>
              <w:bottom w:val="single" w:sz="4" w:space="0" w:color="auto"/>
            </w:tcBorders>
            <w:shd w:val="clear" w:color="auto" w:fill="auto"/>
          </w:tcPr>
          <w:p w14:paraId="4D9CB298" w14:textId="77777777" w:rsidR="00293BDA" w:rsidRPr="008C3753" w:rsidRDefault="00293BDA" w:rsidP="00270007">
            <w:pPr>
              <w:pStyle w:val="TAC"/>
            </w:pPr>
            <w:r w:rsidRPr="008C3753">
              <w:rPr>
                <w:lang w:eastAsia="zh-CN"/>
              </w:rPr>
              <w:t>2</w:t>
            </w:r>
          </w:p>
        </w:tc>
        <w:tc>
          <w:tcPr>
            <w:tcW w:w="1906" w:type="dxa"/>
            <w:tcBorders>
              <w:bottom w:val="single" w:sz="4" w:space="0" w:color="auto"/>
            </w:tcBorders>
          </w:tcPr>
          <w:p w14:paraId="0F7C3FAC" w14:textId="77777777" w:rsidR="00293BDA" w:rsidRPr="008C3753" w:rsidRDefault="00293BDA" w:rsidP="00270007">
            <w:pPr>
              <w:pStyle w:val="TAC"/>
            </w:pPr>
            <w:r w:rsidRPr="008C3753">
              <w:rPr>
                <w:rFonts w:eastAsia="Malgun Gothic"/>
              </w:rPr>
              <w:t>TDLC300-100</w:t>
            </w:r>
            <w:r w:rsidRPr="008C3753" w:rsidDel="002E550C">
              <w:rPr>
                <w:rFonts w:eastAsia="Malgun Gothic"/>
              </w:rPr>
              <w:t xml:space="preserve"> </w:t>
            </w:r>
            <w:r w:rsidRPr="008C3753">
              <w:rPr>
                <w:rFonts w:eastAsia="Malgun Gothic"/>
              </w:rPr>
              <w:t>Low</w:t>
            </w:r>
          </w:p>
        </w:tc>
        <w:tc>
          <w:tcPr>
            <w:tcW w:w="1376" w:type="dxa"/>
            <w:tcBorders>
              <w:bottom w:val="single" w:sz="4" w:space="0" w:color="auto"/>
            </w:tcBorders>
          </w:tcPr>
          <w:p w14:paraId="2CA363C8" w14:textId="77777777" w:rsidR="00293BDA" w:rsidRPr="008C3753" w:rsidRDefault="00293BDA" w:rsidP="00270007">
            <w:pPr>
              <w:pStyle w:val="TAC"/>
            </w:pPr>
            <w:r w:rsidRPr="008C3753">
              <w:rPr>
                <w:lang w:eastAsia="zh-CN"/>
              </w:rPr>
              <w:t>40 (20,20)</w:t>
            </w:r>
          </w:p>
        </w:tc>
        <w:tc>
          <w:tcPr>
            <w:tcW w:w="1418" w:type="dxa"/>
            <w:tcBorders>
              <w:bottom w:val="single" w:sz="4" w:space="0" w:color="auto"/>
            </w:tcBorders>
          </w:tcPr>
          <w:p w14:paraId="1337AF46" w14:textId="77777777" w:rsidR="00293BDA" w:rsidRPr="008C3753" w:rsidRDefault="00293BDA" w:rsidP="00270007">
            <w:pPr>
              <w:pStyle w:val="TAC"/>
              <w:rPr>
                <w:rFonts w:eastAsia="Malgun Gothic"/>
                <w:lang w:eastAsia="zh-CN"/>
              </w:rPr>
            </w:pPr>
            <w:r w:rsidRPr="008C3753">
              <w:rPr>
                <w:lang w:eastAsia="zh-CN"/>
              </w:rPr>
              <w:t>pos1</w:t>
            </w:r>
          </w:p>
        </w:tc>
        <w:tc>
          <w:tcPr>
            <w:tcW w:w="1701" w:type="dxa"/>
            <w:tcBorders>
              <w:bottom w:val="single" w:sz="4" w:space="0" w:color="auto"/>
            </w:tcBorders>
          </w:tcPr>
          <w:p w14:paraId="5A4BCC12" w14:textId="77777777" w:rsidR="00293BDA" w:rsidRPr="000762A5" w:rsidRDefault="00293BDA" w:rsidP="00270007">
            <w:pPr>
              <w:pStyle w:val="TAC"/>
              <w:rPr>
                <w:highlight w:val="yellow"/>
              </w:rPr>
            </w:pPr>
            <w:r>
              <w:rPr>
                <w:lang w:eastAsia="zh-CN"/>
              </w:rPr>
              <w:t>D-FR1-A.2.3-4</w:t>
            </w:r>
          </w:p>
        </w:tc>
        <w:tc>
          <w:tcPr>
            <w:tcW w:w="847" w:type="dxa"/>
            <w:tcBorders>
              <w:bottom w:val="single" w:sz="4" w:space="0" w:color="auto"/>
            </w:tcBorders>
          </w:tcPr>
          <w:p w14:paraId="28E0BEDC" w14:textId="77777777" w:rsidR="00293BDA" w:rsidRPr="008C3753" w:rsidRDefault="00293BDA" w:rsidP="00270007">
            <w:pPr>
              <w:pStyle w:val="TAC"/>
              <w:rPr>
                <w:rFonts w:eastAsia="Malgun Gothic"/>
                <w:lang w:eastAsia="zh-CN"/>
              </w:rPr>
            </w:pPr>
            <w:r w:rsidRPr="008C3753">
              <w:rPr>
                <w:rFonts w:hint="eastAsia"/>
                <w:lang w:eastAsia="zh-CN"/>
              </w:rPr>
              <w:t>3.2</w:t>
            </w:r>
          </w:p>
        </w:tc>
      </w:tr>
    </w:tbl>
    <w:p w14:paraId="0A6B753D" w14:textId="77777777" w:rsidR="00293BDA" w:rsidRPr="00371921" w:rsidRDefault="00293BDA" w:rsidP="00293BDA"/>
    <w:p w14:paraId="577D4A53" w14:textId="77777777" w:rsidR="00293BDA" w:rsidRDefault="00293BDA" w:rsidP="00293BDA">
      <w:pPr>
        <w:pStyle w:val="Heading3"/>
      </w:pPr>
      <w:r>
        <w:t>8.1.3</w:t>
      </w:r>
      <w:r>
        <w:tab/>
        <w:t>Performance requirements for PUCCH</w:t>
      </w:r>
    </w:p>
    <w:p w14:paraId="7C992F96" w14:textId="77777777" w:rsidR="00293BDA" w:rsidRDefault="00293BDA" w:rsidP="00293BDA">
      <w:pPr>
        <w:pStyle w:val="Heading4"/>
        <w:rPr>
          <w:rFonts w:eastAsia="MS Mincho"/>
        </w:rPr>
      </w:pPr>
      <w:r>
        <w:rPr>
          <w:rFonts w:eastAsia="MS Mincho"/>
        </w:rPr>
        <w:t>8</w:t>
      </w:r>
      <w:r w:rsidRPr="00C83BB2">
        <w:rPr>
          <w:rFonts w:eastAsia="MS Mincho"/>
        </w:rPr>
        <w:t>.</w:t>
      </w:r>
      <w:r>
        <w:rPr>
          <w:rFonts w:eastAsia="MS Mincho"/>
        </w:rPr>
        <w:t>1</w:t>
      </w:r>
      <w:r w:rsidRPr="00C83BB2">
        <w:rPr>
          <w:rFonts w:eastAsia="MS Mincho"/>
        </w:rPr>
        <w:t>.</w:t>
      </w:r>
      <w:r>
        <w:rPr>
          <w:rFonts w:eastAsia="MS Mincho"/>
        </w:rPr>
        <w:t>3</w:t>
      </w:r>
      <w:r w:rsidRPr="00C83BB2">
        <w:rPr>
          <w:rFonts w:eastAsia="MS Mincho"/>
        </w:rPr>
        <w:t>.</w:t>
      </w:r>
      <w:r>
        <w:rPr>
          <w:rFonts w:eastAsia="MS Mincho"/>
        </w:rPr>
        <w:t>1</w:t>
      </w:r>
      <w:r w:rsidRPr="00C83BB2">
        <w:rPr>
          <w:rFonts w:eastAsia="MS Mincho"/>
        </w:rPr>
        <w:tab/>
      </w:r>
      <w:r>
        <w:rPr>
          <w:rFonts w:eastAsia="MS Mincho"/>
        </w:rPr>
        <w:t>Performance requirements for PUCCH format 0</w:t>
      </w:r>
    </w:p>
    <w:p w14:paraId="1BC37ABD" w14:textId="77777777" w:rsidR="00293BDA" w:rsidRDefault="00293BDA" w:rsidP="00293BDA">
      <w:pPr>
        <w:pStyle w:val="Heading5"/>
      </w:pPr>
      <w:r>
        <w:t>8</w:t>
      </w:r>
      <w:r w:rsidRPr="00E26D09">
        <w:t>.</w:t>
      </w:r>
      <w:r>
        <w:t>1</w:t>
      </w:r>
      <w:r w:rsidRPr="00E26D09">
        <w:t>.</w:t>
      </w:r>
      <w:r>
        <w:t>3.1</w:t>
      </w:r>
      <w:r w:rsidRPr="00E26D09">
        <w:t>.1</w:t>
      </w:r>
      <w:r w:rsidRPr="00E26D09">
        <w:tab/>
      </w:r>
      <w:r>
        <w:t>Definition and applicability</w:t>
      </w:r>
    </w:p>
    <w:p w14:paraId="35487835" w14:textId="77777777" w:rsidR="00293BDA" w:rsidRPr="008C3753" w:rsidRDefault="00293BDA" w:rsidP="00293BDA">
      <w:pPr>
        <w:rPr>
          <w:rFonts w:eastAsia="?c?e?o“A‘??S?V?b?N‘I" w:cs="v4.2.0"/>
        </w:rPr>
      </w:pPr>
      <w:r w:rsidRPr="008C3753">
        <w:rPr>
          <w:rFonts w:eastAsia="?c?e?o“A‘??S?V?b?N‘I" w:cs="v4.2.0"/>
        </w:rPr>
        <w:t>The performance requirement of single user PUCCH format 0 for ACK missed detection is determined by the two parameters: probability of false detection of the ACK and the probability of detection of ACK. The performance is measured by the required SNR at probability of detection equal to 0.99. The probability of false detection of the ACK shall be 0.01 or less.</w:t>
      </w:r>
    </w:p>
    <w:p w14:paraId="38385109" w14:textId="77777777" w:rsidR="00293BDA" w:rsidRPr="008C3753" w:rsidRDefault="00293BDA" w:rsidP="00293BDA">
      <w:pPr>
        <w:rPr>
          <w:rFonts w:eastAsia="?c?e?o“A‘??S?V?b?N‘I" w:cs="v4.2.0"/>
        </w:rPr>
      </w:pPr>
      <w:r w:rsidRPr="008C3753">
        <w:rPr>
          <w:rFonts w:eastAsia="?c?e?o“A‘??S?V?b?N‘I" w:cs="v4.2.0"/>
        </w:rPr>
        <w:t>The probability of false detection of the ACK is defined as a conditional probability of erroneous detection of the ACK when input is only noise.</w:t>
      </w:r>
    </w:p>
    <w:p w14:paraId="6389A08E" w14:textId="77777777" w:rsidR="00293BDA" w:rsidRPr="008C3753" w:rsidRDefault="00293BDA" w:rsidP="00293BDA">
      <w:pPr>
        <w:rPr>
          <w:rFonts w:eastAsia="?c?e?o“A‘??S?V?b?N‘I" w:cs="v4.2.0"/>
        </w:rPr>
      </w:pPr>
      <w:r w:rsidRPr="008C3753">
        <w:rPr>
          <w:rFonts w:eastAsia="?c?e?o“A‘??S?V?b?N‘I" w:cs="v4.2.0"/>
        </w:rPr>
        <w:t>The probability of detection of ACK is defined as conditional probability of detection of the ACK when the signal is present.</w:t>
      </w:r>
    </w:p>
    <w:p w14:paraId="31E16312" w14:textId="02EAD4C2" w:rsidR="00293BDA" w:rsidRPr="008C3753" w:rsidRDefault="00293BDA" w:rsidP="00293BDA">
      <w:pPr>
        <w:rPr>
          <w:rFonts w:eastAsia="?c?e?o“A‘??S?V?b?N‘I" w:cs="v4.2.0"/>
        </w:rPr>
      </w:pPr>
      <w:r w:rsidRPr="008C3753">
        <w:rPr>
          <w:lang w:eastAsia="zh-CN"/>
        </w:rPr>
        <w:t xml:space="preserve">The transient period as specified </w:t>
      </w:r>
      <w:r w:rsidRPr="008F415B">
        <w:rPr>
          <w:lang w:eastAsia="zh-CN"/>
        </w:rPr>
        <w:t>in TS 38.101-1 [</w:t>
      </w:r>
      <w:del w:id="253" w:author="Huawei-RKy ed" w:date="2021-06-02T14:16:00Z">
        <w:r w:rsidR="008F415B" w:rsidRPr="008F415B" w:rsidDel="00270007">
          <w:rPr>
            <w:lang w:eastAsia="zh-CN"/>
          </w:rPr>
          <w:delText>TBA</w:delText>
        </w:r>
      </w:del>
      <w:ins w:id="254" w:author="Huawei-RKy ed" w:date="2021-06-02T14:16:00Z">
        <w:r w:rsidR="00270007">
          <w:rPr>
            <w:lang w:eastAsia="zh-CN"/>
          </w:rPr>
          <w:t>23</w:t>
        </w:r>
      </w:ins>
      <w:r w:rsidRPr="008F415B">
        <w:rPr>
          <w:lang w:eastAsia="zh-CN"/>
        </w:rPr>
        <w:t>] clause </w:t>
      </w:r>
      <w:r w:rsidRPr="008F415B">
        <w:t xml:space="preserve">6.3.3.1 </w:t>
      </w:r>
      <w:r w:rsidRPr="008F415B">
        <w:rPr>
          <w:lang w:eastAsia="zh-CN"/>
        </w:rPr>
        <w:t>is</w:t>
      </w:r>
      <w:r w:rsidRPr="008C3753">
        <w:rPr>
          <w:lang w:eastAsia="zh-CN"/>
        </w:rPr>
        <w:t xml:space="preserve"> not taken into account for performance requirement testing, where the RB hopping is symmetric to the CC center, i.e. intra-slot frequency hopping is enabled.</w:t>
      </w:r>
    </w:p>
    <w:p w14:paraId="2EA26A34" w14:textId="77777777" w:rsidR="00293BDA" w:rsidRPr="007313C7" w:rsidRDefault="00293BDA" w:rsidP="00293BDA">
      <w:pPr>
        <w:rPr>
          <w:i/>
        </w:rPr>
      </w:pPr>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clause 8.1.</w:t>
      </w:r>
      <w:r>
        <w:rPr>
          <w:lang w:eastAsia="zh-CN"/>
        </w:rPr>
        <w:t>1</w:t>
      </w:r>
      <w:r w:rsidRPr="008C3753">
        <w:rPr>
          <w:lang w:eastAsia="zh-CN"/>
        </w:rPr>
        <w:t>.2</w:t>
      </w:r>
      <w:r>
        <w:rPr>
          <w:lang w:eastAsia="zh-CN"/>
        </w:rPr>
        <w:t>.3</w:t>
      </w:r>
      <w:r w:rsidRPr="008C3753">
        <w:rPr>
          <w:lang w:eastAsia="zh-CN"/>
        </w:rPr>
        <w:t>.</w:t>
      </w:r>
    </w:p>
    <w:p w14:paraId="27D11D5E" w14:textId="77777777" w:rsidR="00293BDA" w:rsidRDefault="00293BDA" w:rsidP="00293BDA">
      <w:pPr>
        <w:pStyle w:val="Heading5"/>
      </w:pPr>
      <w:r>
        <w:t>8</w:t>
      </w:r>
      <w:r w:rsidRPr="00E26D09">
        <w:t>.</w:t>
      </w:r>
      <w:r>
        <w:t>1</w:t>
      </w:r>
      <w:r w:rsidRPr="00E26D09">
        <w:t>.</w:t>
      </w:r>
      <w:r>
        <w:t>3.1</w:t>
      </w:r>
      <w:r w:rsidRPr="00E26D09">
        <w:t>.</w:t>
      </w:r>
      <w:r>
        <w:t>2</w:t>
      </w:r>
      <w:r w:rsidRPr="00E26D09">
        <w:tab/>
      </w:r>
      <w:r>
        <w:t>Minimum requirement</w:t>
      </w:r>
    </w:p>
    <w:p w14:paraId="1C6055C6" w14:textId="07EC2A71" w:rsidR="00293BDA" w:rsidRPr="007313C7" w:rsidRDefault="00293BDA" w:rsidP="00293BDA">
      <w:r w:rsidRPr="008C3753">
        <w:t xml:space="preserve">The minimum requirements are in </w:t>
      </w:r>
      <w:r w:rsidRPr="00C4324C">
        <w:t>TS 38.174 [</w:t>
      </w:r>
      <w:del w:id="255" w:author="Huawei-RKy ed" w:date="2021-06-02T14:16:00Z">
        <w:r w:rsidR="00C4324C" w:rsidRPr="00C4324C" w:rsidDel="00270007">
          <w:delText>TBA</w:delText>
        </w:r>
      </w:del>
      <w:ins w:id="256" w:author="Huawei-RKy ed" w:date="2021-06-02T14:16:00Z">
        <w:r w:rsidR="00270007">
          <w:t>2</w:t>
        </w:r>
      </w:ins>
      <w:r w:rsidRPr="00C4324C">
        <w:t>] clause 8.</w:t>
      </w:r>
      <w:r w:rsidR="00C4324C" w:rsidRPr="00C4324C">
        <w:t>1</w:t>
      </w:r>
      <w:r w:rsidRPr="00C4324C">
        <w:t>.</w:t>
      </w:r>
      <w:r w:rsidR="00C4324C" w:rsidRPr="00C4324C">
        <w:t>3.2</w:t>
      </w:r>
      <w:r w:rsidRPr="00C4324C">
        <w:t>.</w:t>
      </w:r>
    </w:p>
    <w:p w14:paraId="36C7505E" w14:textId="77777777" w:rsidR="00293BDA" w:rsidRDefault="00293BDA" w:rsidP="00293BDA">
      <w:pPr>
        <w:pStyle w:val="Heading5"/>
      </w:pPr>
      <w:r>
        <w:t>8</w:t>
      </w:r>
      <w:r w:rsidRPr="00E26D09">
        <w:t>.</w:t>
      </w:r>
      <w:r>
        <w:t>1</w:t>
      </w:r>
      <w:r w:rsidRPr="00E26D09">
        <w:t>.</w:t>
      </w:r>
      <w:r>
        <w:t>3.1</w:t>
      </w:r>
      <w:r w:rsidRPr="00E26D09">
        <w:t>.</w:t>
      </w:r>
      <w:r>
        <w:t>3</w:t>
      </w:r>
      <w:r w:rsidRPr="00E26D09">
        <w:tab/>
      </w:r>
      <w:r>
        <w:t>Test purpose</w:t>
      </w:r>
    </w:p>
    <w:p w14:paraId="1762EBE9" w14:textId="77777777" w:rsidR="00293BDA" w:rsidRPr="00493FDD" w:rsidRDefault="00293BDA" w:rsidP="00293BDA">
      <w:r w:rsidRPr="008C3753">
        <w:t>The test shall verify the receiver's ability to detect ACK under multipath fading propagation conditions for a given SNR.</w:t>
      </w:r>
    </w:p>
    <w:p w14:paraId="4901013E" w14:textId="77777777" w:rsidR="00293BDA" w:rsidRDefault="00293BDA" w:rsidP="00293BDA">
      <w:pPr>
        <w:pStyle w:val="Heading5"/>
      </w:pPr>
      <w:r>
        <w:lastRenderedPageBreak/>
        <w:t>8</w:t>
      </w:r>
      <w:r w:rsidRPr="00E26D09">
        <w:t>.</w:t>
      </w:r>
      <w:r>
        <w:t>1</w:t>
      </w:r>
      <w:r w:rsidRPr="00E26D09">
        <w:t>.</w:t>
      </w:r>
      <w:r>
        <w:t>3.1</w:t>
      </w:r>
      <w:r w:rsidRPr="00E26D09">
        <w:t>.</w:t>
      </w:r>
      <w:r>
        <w:t>4</w:t>
      </w:r>
      <w:r w:rsidRPr="00E26D09">
        <w:tab/>
      </w:r>
      <w:r>
        <w:t>Method of test</w:t>
      </w:r>
    </w:p>
    <w:p w14:paraId="469978D2" w14:textId="77777777" w:rsidR="00293BDA" w:rsidRDefault="00293BDA" w:rsidP="00293BDA">
      <w:pPr>
        <w:pStyle w:val="H6"/>
      </w:pPr>
      <w:r>
        <w:t>8.1.3.1.4.1</w:t>
      </w:r>
      <w:r>
        <w:tab/>
        <w:t>Initial conditions</w:t>
      </w:r>
    </w:p>
    <w:p w14:paraId="08BCED34" w14:textId="77777777" w:rsidR="00293BDA" w:rsidRPr="008C3753" w:rsidRDefault="00293BDA" w:rsidP="00293BDA">
      <w:r w:rsidRPr="008C3753">
        <w:t xml:space="preserve">Test environment: </w:t>
      </w:r>
      <w:r w:rsidRPr="00544B84">
        <w:t xml:space="preserve">Normal, see annex </w:t>
      </w:r>
      <w:r w:rsidRPr="007974DE">
        <w:t>B.2</w:t>
      </w:r>
      <w:r w:rsidRPr="00544B84">
        <w:t>.</w:t>
      </w:r>
    </w:p>
    <w:p w14:paraId="52E4A05B" w14:textId="77777777" w:rsidR="00293BDA" w:rsidRPr="00843BAE" w:rsidRDefault="00293BDA" w:rsidP="00293BDA">
      <w:r w:rsidRPr="008C3753">
        <w:t xml:space="preserve">RF channels to be tested: single carrier M; see </w:t>
      </w:r>
      <w:r w:rsidRPr="00C06A31">
        <w:t>clause 4.9.1</w:t>
      </w:r>
      <w:r w:rsidRPr="008C3753">
        <w:t>.</w:t>
      </w:r>
    </w:p>
    <w:p w14:paraId="27E8B34E" w14:textId="77777777" w:rsidR="00293BDA" w:rsidRDefault="00293BDA" w:rsidP="00293BDA">
      <w:pPr>
        <w:pStyle w:val="H6"/>
      </w:pPr>
      <w:r>
        <w:t>8</w:t>
      </w:r>
      <w:r w:rsidRPr="00E26D09">
        <w:t>.</w:t>
      </w:r>
      <w:r>
        <w:t>1</w:t>
      </w:r>
      <w:r w:rsidRPr="00E26D09">
        <w:t>.</w:t>
      </w:r>
      <w:r>
        <w:t>3.1</w:t>
      </w:r>
      <w:r w:rsidRPr="00E26D09">
        <w:t>.</w:t>
      </w:r>
      <w:r>
        <w:t>4.2</w:t>
      </w:r>
      <w:r w:rsidRPr="00E26D09">
        <w:tab/>
      </w:r>
      <w:r>
        <w:t>Test procedure</w:t>
      </w:r>
    </w:p>
    <w:p w14:paraId="25336E8F" w14:textId="77777777" w:rsidR="00293BDA" w:rsidRPr="008C3753" w:rsidRDefault="00293BDA" w:rsidP="00293BDA">
      <w:pPr>
        <w:pStyle w:val="B10"/>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combining network as </w:t>
      </w:r>
      <w:r w:rsidRPr="00A800CA">
        <w:t xml:space="preserve">shown in </w:t>
      </w:r>
      <w:r w:rsidRPr="00A800CA">
        <w:rPr>
          <w:lang w:val="en-US" w:eastAsia="zh-CN"/>
        </w:rPr>
        <w:t>annex D.6.</w:t>
      </w:r>
    </w:p>
    <w:p w14:paraId="412538C5" w14:textId="77777777" w:rsidR="00293BDA" w:rsidRPr="008C3753" w:rsidRDefault="00293BDA" w:rsidP="00293BDA">
      <w:pPr>
        <w:pStyle w:val="B10"/>
      </w:pPr>
      <w:r w:rsidRPr="008C3753">
        <w:t>2)</w:t>
      </w:r>
      <w:r w:rsidRPr="008C3753">
        <w:tab/>
        <w:t>Adjust the AWGN generator, according to the channel bandwidth and sub-carrier spacing defined in table 8</w:t>
      </w:r>
      <w:r>
        <w:t>.1</w:t>
      </w:r>
      <w:r w:rsidRPr="008C3753">
        <w:t>.3.1.4.2-1.</w:t>
      </w:r>
    </w:p>
    <w:p w14:paraId="4BFFA8B8" w14:textId="77777777" w:rsidR="00293BDA" w:rsidRPr="008C3753" w:rsidRDefault="00293BDA" w:rsidP="00293BDA">
      <w:pPr>
        <w:pStyle w:val="TH"/>
        <w:rPr>
          <w:rFonts w:eastAsia="‚c‚e‚o“Á‘¾ƒSƒVƒbƒN‘Ì"/>
        </w:rPr>
      </w:pPr>
      <w:r w:rsidRPr="008C3753">
        <w:rPr>
          <w:rFonts w:eastAsia="‚c‚e‚o“Á‘¾ƒSƒVƒbƒN‘Ì"/>
        </w:rPr>
        <w:t>Table 8.</w:t>
      </w:r>
      <w:r>
        <w:rPr>
          <w:rFonts w:eastAsia="‚c‚e‚o“Á‘¾ƒSƒVƒbƒN‘Ì"/>
        </w:rPr>
        <w:t>1.</w:t>
      </w:r>
      <w:r w:rsidRPr="008C3753">
        <w:rPr>
          <w:rFonts w:eastAsia="‚c‚e‚o“Á‘¾ƒSƒVƒbƒN‘Ì"/>
        </w:rPr>
        <w:t xml:space="preserve">3.1.4.2-1: 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5CBEFE48" w14:textId="77777777" w:rsidTr="00270007">
        <w:trPr>
          <w:cantSplit/>
          <w:jc w:val="center"/>
        </w:trPr>
        <w:tc>
          <w:tcPr>
            <w:tcW w:w="2515" w:type="dxa"/>
            <w:tcBorders>
              <w:bottom w:val="single" w:sz="4" w:space="0" w:color="auto"/>
            </w:tcBorders>
          </w:tcPr>
          <w:p w14:paraId="29F87BCD"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268" w:type="dxa"/>
          </w:tcPr>
          <w:p w14:paraId="3CB242F6"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232" w:type="dxa"/>
          </w:tcPr>
          <w:p w14:paraId="1DBFA8E4"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293BDA" w:rsidRPr="008C3753" w14:paraId="30A4EC75" w14:textId="77777777" w:rsidTr="00270007">
        <w:trPr>
          <w:cantSplit/>
          <w:jc w:val="center"/>
        </w:trPr>
        <w:tc>
          <w:tcPr>
            <w:tcW w:w="2515" w:type="dxa"/>
            <w:tcBorders>
              <w:bottom w:val="nil"/>
            </w:tcBorders>
            <w:shd w:val="clear" w:color="auto" w:fill="auto"/>
          </w:tcPr>
          <w:p w14:paraId="262DE6A0" w14:textId="77777777" w:rsidR="00293BDA" w:rsidRPr="008C3753" w:rsidRDefault="00293BDA" w:rsidP="00270007">
            <w:pPr>
              <w:pStyle w:val="TAC"/>
              <w:rPr>
                <w:rFonts w:eastAsia="‚c‚e‚o“Á‘¾ƒSƒVƒbƒN‘Ì"/>
              </w:rPr>
            </w:pPr>
            <w:r w:rsidRPr="008C3753">
              <w:rPr>
                <w:rFonts w:eastAsia="‚c‚e‚o“Á‘¾ƒSƒVƒbƒN‘Ì"/>
                <w:lang w:eastAsia="ja-JP"/>
              </w:rPr>
              <w:t xml:space="preserve">15 </w:t>
            </w:r>
          </w:p>
        </w:tc>
        <w:tc>
          <w:tcPr>
            <w:tcW w:w="2268" w:type="dxa"/>
          </w:tcPr>
          <w:p w14:paraId="49F55321" w14:textId="77777777" w:rsidR="00293BDA" w:rsidRPr="008C3753" w:rsidRDefault="00293BDA" w:rsidP="00270007">
            <w:pPr>
              <w:pStyle w:val="TAC"/>
              <w:rPr>
                <w:rFonts w:eastAsia="‚c‚e‚o“Á‘¾ƒSƒVƒbƒN‘Ì"/>
              </w:rPr>
            </w:pPr>
            <w:r w:rsidRPr="008C3753">
              <w:rPr>
                <w:rFonts w:eastAsia="‚c‚e‚o“Á‘¾ƒSƒVƒbƒN‘Ì" w:cs="v5.0.0"/>
                <w:lang w:eastAsia="ja-JP"/>
              </w:rPr>
              <w:t>5</w:t>
            </w:r>
          </w:p>
        </w:tc>
        <w:tc>
          <w:tcPr>
            <w:tcW w:w="2232" w:type="dxa"/>
          </w:tcPr>
          <w:p w14:paraId="6382EC02" w14:textId="77777777" w:rsidR="00293BDA" w:rsidRPr="008C3753" w:rsidRDefault="00293BDA" w:rsidP="00270007">
            <w:pPr>
              <w:pStyle w:val="TAC"/>
              <w:rPr>
                <w:rFonts w:eastAsia="‚c‚e‚o“Á‘¾ƒSƒVƒbƒN‘Ì"/>
              </w:rPr>
            </w:pPr>
            <w:r w:rsidRPr="008C3753">
              <w:rPr>
                <w:rFonts w:eastAsia="‚c‚e‚o“Á‘¾ƒSƒVƒbƒN‘Ì" w:cs="v5.0.0"/>
                <w:lang w:eastAsia="ja-JP"/>
              </w:rPr>
              <w:t>-83.5 dBm / 4.5 MHz</w:t>
            </w:r>
          </w:p>
        </w:tc>
      </w:tr>
      <w:tr w:rsidR="00293BDA" w:rsidRPr="008C3753" w14:paraId="4BA8AAC9" w14:textId="77777777" w:rsidTr="00270007">
        <w:trPr>
          <w:cantSplit/>
          <w:jc w:val="center"/>
        </w:trPr>
        <w:tc>
          <w:tcPr>
            <w:tcW w:w="2515" w:type="dxa"/>
            <w:tcBorders>
              <w:top w:val="nil"/>
              <w:bottom w:val="nil"/>
            </w:tcBorders>
            <w:shd w:val="clear" w:color="auto" w:fill="auto"/>
          </w:tcPr>
          <w:p w14:paraId="42101547" w14:textId="77777777" w:rsidR="00293BDA" w:rsidRPr="008C3753" w:rsidRDefault="00293BDA" w:rsidP="00270007">
            <w:pPr>
              <w:pStyle w:val="TAC"/>
              <w:rPr>
                <w:rFonts w:eastAsia="‚c‚e‚o“Á‘¾ƒSƒVƒbƒN‘Ì"/>
              </w:rPr>
            </w:pPr>
          </w:p>
        </w:tc>
        <w:tc>
          <w:tcPr>
            <w:tcW w:w="2268" w:type="dxa"/>
          </w:tcPr>
          <w:p w14:paraId="7E0D1749"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10</w:t>
            </w:r>
          </w:p>
        </w:tc>
        <w:tc>
          <w:tcPr>
            <w:tcW w:w="2232" w:type="dxa"/>
          </w:tcPr>
          <w:p w14:paraId="57434B32"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-80.3 dBm / 9.36 MHz</w:t>
            </w:r>
          </w:p>
        </w:tc>
      </w:tr>
      <w:tr w:rsidR="00293BDA" w:rsidRPr="008C3753" w14:paraId="083716EF" w14:textId="77777777" w:rsidTr="00270007">
        <w:trPr>
          <w:cantSplit/>
          <w:jc w:val="center"/>
        </w:trPr>
        <w:tc>
          <w:tcPr>
            <w:tcW w:w="2515" w:type="dxa"/>
            <w:tcBorders>
              <w:top w:val="nil"/>
              <w:bottom w:val="single" w:sz="4" w:space="0" w:color="auto"/>
            </w:tcBorders>
            <w:shd w:val="clear" w:color="auto" w:fill="auto"/>
          </w:tcPr>
          <w:p w14:paraId="20ACB0E5" w14:textId="77777777" w:rsidR="00293BDA" w:rsidRPr="008C3753" w:rsidRDefault="00293BDA" w:rsidP="00270007">
            <w:pPr>
              <w:pStyle w:val="TAC"/>
              <w:rPr>
                <w:rFonts w:eastAsia="‚c‚e‚o“Á‘¾ƒSƒVƒbƒN‘Ì"/>
              </w:rPr>
            </w:pPr>
          </w:p>
        </w:tc>
        <w:tc>
          <w:tcPr>
            <w:tcW w:w="2268" w:type="dxa"/>
          </w:tcPr>
          <w:p w14:paraId="1C0B0CCC" w14:textId="77777777" w:rsidR="00293BDA" w:rsidRPr="008C3753" w:rsidRDefault="00293BDA" w:rsidP="00270007">
            <w:pPr>
              <w:pStyle w:val="TAC"/>
              <w:rPr>
                <w:rFonts w:eastAsia="‚c‚e‚o“Á‘¾ƒSƒVƒbƒN‘Ì" w:cs="v5.0.0"/>
                <w:lang w:eastAsia="ja-JP"/>
              </w:rPr>
            </w:pPr>
            <w:r w:rsidRPr="008C3753">
              <w:rPr>
                <w:rFonts w:eastAsia="‚c‚e‚o“Á‘¾ƒSƒVƒbƒN‘Ì" w:cs="v5.0.0"/>
              </w:rPr>
              <w:t>20</w:t>
            </w:r>
          </w:p>
        </w:tc>
        <w:tc>
          <w:tcPr>
            <w:tcW w:w="2232" w:type="dxa"/>
          </w:tcPr>
          <w:p w14:paraId="6EF6AC26"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-77.2 dBm / 19.08 MHz</w:t>
            </w:r>
          </w:p>
        </w:tc>
      </w:tr>
      <w:tr w:rsidR="00293BDA" w:rsidRPr="008C3753" w14:paraId="03ECDEE3" w14:textId="77777777" w:rsidTr="00270007">
        <w:trPr>
          <w:cantSplit/>
          <w:jc w:val="center"/>
        </w:trPr>
        <w:tc>
          <w:tcPr>
            <w:tcW w:w="2515" w:type="dxa"/>
            <w:tcBorders>
              <w:bottom w:val="nil"/>
            </w:tcBorders>
            <w:shd w:val="clear" w:color="auto" w:fill="auto"/>
          </w:tcPr>
          <w:p w14:paraId="44777C4E" w14:textId="77777777" w:rsidR="00293BDA" w:rsidRPr="008C3753" w:rsidRDefault="00293BDA" w:rsidP="00270007">
            <w:pPr>
              <w:pStyle w:val="TAC"/>
              <w:rPr>
                <w:rFonts w:eastAsia="‚c‚e‚o“Á‘¾ƒSƒVƒbƒN‘Ì"/>
              </w:rPr>
            </w:pPr>
            <w:r w:rsidRPr="008C3753">
              <w:rPr>
                <w:rFonts w:eastAsia="‚c‚e‚o“Á‘¾ƒSƒVƒbƒN‘Ì"/>
                <w:lang w:eastAsia="ja-JP"/>
              </w:rPr>
              <w:t xml:space="preserve">30 </w:t>
            </w:r>
          </w:p>
        </w:tc>
        <w:tc>
          <w:tcPr>
            <w:tcW w:w="2268" w:type="dxa"/>
          </w:tcPr>
          <w:p w14:paraId="36E89FFE" w14:textId="77777777" w:rsidR="00293BDA" w:rsidRPr="008C3753" w:rsidRDefault="00293BDA" w:rsidP="00270007">
            <w:pPr>
              <w:pStyle w:val="TAC"/>
              <w:rPr>
                <w:rFonts w:eastAsia="‚c‚e‚o“Á‘¾ƒSƒVƒbƒN‘Ì" w:cs="v5.0.0"/>
              </w:rPr>
            </w:pPr>
            <w:r w:rsidRPr="008C3753">
              <w:rPr>
                <w:rFonts w:eastAsia="‚c‚e‚o“Á‘¾ƒSƒVƒbƒN‘Ì" w:cs="v5.0.0"/>
              </w:rPr>
              <w:t>10</w:t>
            </w:r>
          </w:p>
        </w:tc>
        <w:tc>
          <w:tcPr>
            <w:tcW w:w="2232" w:type="dxa"/>
          </w:tcPr>
          <w:p w14:paraId="154E9D15"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-80.6 dBm / 8.64 MHz</w:t>
            </w:r>
          </w:p>
        </w:tc>
      </w:tr>
      <w:tr w:rsidR="00293BDA" w:rsidRPr="008C3753" w14:paraId="5F8D96E0" w14:textId="77777777" w:rsidTr="00270007">
        <w:trPr>
          <w:cantSplit/>
          <w:jc w:val="center"/>
        </w:trPr>
        <w:tc>
          <w:tcPr>
            <w:tcW w:w="2515" w:type="dxa"/>
            <w:tcBorders>
              <w:top w:val="nil"/>
              <w:bottom w:val="nil"/>
            </w:tcBorders>
            <w:shd w:val="clear" w:color="auto" w:fill="auto"/>
          </w:tcPr>
          <w:p w14:paraId="312F5D0B" w14:textId="77777777" w:rsidR="00293BDA" w:rsidRPr="008C3753" w:rsidRDefault="00293BDA" w:rsidP="00270007">
            <w:pPr>
              <w:pStyle w:val="TAC"/>
              <w:rPr>
                <w:rFonts w:eastAsia="‚c‚e‚o“Á‘¾ƒSƒVƒbƒN‘Ì"/>
              </w:rPr>
            </w:pPr>
          </w:p>
        </w:tc>
        <w:tc>
          <w:tcPr>
            <w:tcW w:w="2268" w:type="dxa"/>
          </w:tcPr>
          <w:p w14:paraId="011139C7" w14:textId="77777777" w:rsidR="00293BDA" w:rsidRPr="008C3753" w:rsidRDefault="00293BDA" w:rsidP="00270007">
            <w:pPr>
              <w:pStyle w:val="TAC"/>
              <w:rPr>
                <w:rFonts w:eastAsia="‚c‚e‚o“Á‘¾ƒSƒVƒbƒN‘Ì" w:cs="v5.0.0"/>
              </w:rPr>
            </w:pPr>
            <w:r w:rsidRPr="008C3753">
              <w:rPr>
                <w:rFonts w:eastAsia="‚c‚e‚o“Á‘¾ƒSƒVƒbƒN‘Ì" w:cs="v5.0.0"/>
              </w:rPr>
              <w:t>20</w:t>
            </w:r>
          </w:p>
        </w:tc>
        <w:tc>
          <w:tcPr>
            <w:tcW w:w="2232" w:type="dxa"/>
          </w:tcPr>
          <w:p w14:paraId="0CE24569"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-77.4 dBm / 18.36 MHz</w:t>
            </w:r>
          </w:p>
        </w:tc>
      </w:tr>
      <w:tr w:rsidR="00293BDA" w:rsidRPr="008C3753" w14:paraId="7EF9722A" w14:textId="77777777" w:rsidTr="00270007">
        <w:trPr>
          <w:cantSplit/>
          <w:jc w:val="center"/>
        </w:trPr>
        <w:tc>
          <w:tcPr>
            <w:tcW w:w="2515" w:type="dxa"/>
            <w:tcBorders>
              <w:top w:val="nil"/>
              <w:bottom w:val="nil"/>
            </w:tcBorders>
            <w:shd w:val="clear" w:color="auto" w:fill="auto"/>
          </w:tcPr>
          <w:p w14:paraId="55E1EA86" w14:textId="77777777" w:rsidR="00293BDA" w:rsidRPr="008C3753" w:rsidRDefault="00293BDA" w:rsidP="00270007">
            <w:pPr>
              <w:pStyle w:val="TAC"/>
              <w:rPr>
                <w:rFonts w:eastAsia="‚c‚e‚o“Á‘¾ƒSƒVƒbƒN‘Ì"/>
              </w:rPr>
            </w:pPr>
          </w:p>
        </w:tc>
        <w:tc>
          <w:tcPr>
            <w:tcW w:w="2268" w:type="dxa"/>
          </w:tcPr>
          <w:p w14:paraId="56EF026D" w14:textId="77777777" w:rsidR="00293BDA" w:rsidRPr="008C3753" w:rsidRDefault="00293BDA" w:rsidP="00270007">
            <w:pPr>
              <w:pStyle w:val="TAC"/>
              <w:rPr>
                <w:rFonts w:eastAsia="‚c‚e‚o“Á‘¾ƒSƒVƒbƒN‘Ì" w:cs="v5.0.0"/>
              </w:rPr>
            </w:pPr>
            <w:r w:rsidRPr="008C3753">
              <w:rPr>
                <w:rFonts w:eastAsia="‚c‚e‚o“Á‘¾ƒSƒVƒbƒN‘Ì" w:cs="v5.0.0"/>
              </w:rPr>
              <w:t>40</w:t>
            </w:r>
          </w:p>
        </w:tc>
        <w:tc>
          <w:tcPr>
            <w:tcW w:w="2232" w:type="dxa"/>
          </w:tcPr>
          <w:p w14:paraId="2A3CF115"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-74.2 dBm / 38.16 MHz</w:t>
            </w:r>
          </w:p>
        </w:tc>
      </w:tr>
      <w:tr w:rsidR="00293BDA" w:rsidRPr="008C3753" w14:paraId="1453640B" w14:textId="77777777" w:rsidTr="00270007">
        <w:trPr>
          <w:cantSplit/>
          <w:jc w:val="center"/>
        </w:trPr>
        <w:tc>
          <w:tcPr>
            <w:tcW w:w="2515" w:type="dxa"/>
            <w:tcBorders>
              <w:top w:val="nil"/>
            </w:tcBorders>
            <w:shd w:val="clear" w:color="auto" w:fill="auto"/>
          </w:tcPr>
          <w:p w14:paraId="429DB6A9" w14:textId="77777777" w:rsidR="00293BDA" w:rsidRPr="008C3753" w:rsidRDefault="00293BDA" w:rsidP="00270007">
            <w:pPr>
              <w:pStyle w:val="TAC"/>
              <w:rPr>
                <w:rFonts w:eastAsia="‚c‚e‚o“Á‘¾ƒSƒVƒbƒN‘Ì"/>
              </w:rPr>
            </w:pPr>
          </w:p>
        </w:tc>
        <w:tc>
          <w:tcPr>
            <w:tcW w:w="2268" w:type="dxa"/>
          </w:tcPr>
          <w:p w14:paraId="37753F8C" w14:textId="77777777" w:rsidR="00293BDA" w:rsidRPr="008C3753" w:rsidRDefault="00293BDA" w:rsidP="00270007">
            <w:pPr>
              <w:pStyle w:val="TAC"/>
              <w:rPr>
                <w:rFonts w:eastAsia="‚c‚e‚o“Á‘¾ƒSƒVƒbƒN‘Ì" w:cs="v5.0.0"/>
              </w:rPr>
            </w:pPr>
            <w:r w:rsidRPr="008C3753">
              <w:rPr>
                <w:rFonts w:eastAsia="‚c‚e‚o“Á‘¾ƒSƒVƒbƒN‘Ì" w:cs="v5.0.0"/>
                <w:lang w:eastAsia="ja-JP"/>
              </w:rPr>
              <w:t>100</w:t>
            </w:r>
          </w:p>
        </w:tc>
        <w:tc>
          <w:tcPr>
            <w:tcW w:w="2232" w:type="dxa"/>
          </w:tcPr>
          <w:p w14:paraId="2813A2A5"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-70.1 dBm / 98.28 MHz</w:t>
            </w:r>
          </w:p>
        </w:tc>
      </w:tr>
    </w:tbl>
    <w:p w14:paraId="5E31B424" w14:textId="77777777" w:rsidR="00293BDA" w:rsidRPr="008C3753" w:rsidRDefault="00293BDA" w:rsidP="00293BDA"/>
    <w:p w14:paraId="33D8A11F" w14:textId="24C5F245" w:rsidR="00293BDA" w:rsidRPr="008C3753" w:rsidRDefault="00293BDA" w:rsidP="00293BDA">
      <w:pPr>
        <w:pStyle w:val="B10"/>
      </w:pPr>
      <w:r w:rsidRPr="008C3753">
        <w:t>3)</w:t>
      </w:r>
      <w:r w:rsidRPr="008C3753">
        <w:tab/>
        <w:t xml:space="preserve">The characteristics of the wanted signal shall be configured according to </w:t>
      </w:r>
      <w:r w:rsidRPr="00A800CA">
        <w:t>TS 38.211 [</w:t>
      </w:r>
      <w:del w:id="257" w:author="Huawei-RKy ed" w:date="2021-06-02T14:17:00Z">
        <w:r w:rsidR="00A800CA" w:rsidRPr="00A800CA" w:rsidDel="00270007">
          <w:delText>TBA</w:delText>
        </w:r>
      </w:del>
      <w:ins w:id="258" w:author="Huawei-RKy ed" w:date="2021-06-02T14:17:00Z">
        <w:r w:rsidR="00270007">
          <w:t>9</w:t>
        </w:r>
      </w:ins>
      <w:r w:rsidRPr="00A800CA">
        <w:t>]</w:t>
      </w:r>
      <w:r w:rsidRPr="008C3753">
        <w:t xml:space="preserve"> and the specific test parameters are configured as mentioned in table 8.</w:t>
      </w:r>
      <w:r>
        <w:t>1.</w:t>
      </w:r>
      <w:r w:rsidRPr="008C3753">
        <w:t>3.1.4.2-2:</w:t>
      </w:r>
    </w:p>
    <w:p w14:paraId="18A9E626" w14:textId="77777777" w:rsidR="00293BDA" w:rsidRPr="008C3753" w:rsidRDefault="00293BDA" w:rsidP="00293BDA">
      <w:pPr>
        <w:pStyle w:val="TH"/>
      </w:pPr>
      <w:r w:rsidRPr="008C3753">
        <w:t>Table 8.</w:t>
      </w:r>
      <w:r>
        <w:t>1.</w:t>
      </w:r>
      <w:r w:rsidRPr="008C3753">
        <w:t>3.1.4.2-2: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8"/>
        <w:gridCol w:w="2072"/>
      </w:tblGrid>
      <w:tr w:rsidR="00293BDA" w:rsidRPr="008C3753" w14:paraId="5989ACB2" w14:textId="77777777" w:rsidTr="00270007">
        <w:trPr>
          <w:cantSplit/>
          <w:jc w:val="center"/>
        </w:trPr>
        <w:tc>
          <w:tcPr>
            <w:tcW w:w="2498" w:type="dxa"/>
            <w:tcBorders>
              <w:top w:val="single" w:sz="4" w:space="0" w:color="auto"/>
              <w:left w:val="single" w:sz="4" w:space="0" w:color="auto"/>
              <w:bottom w:val="single" w:sz="4" w:space="0" w:color="auto"/>
              <w:right w:val="single" w:sz="4" w:space="0" w:color="auto"/>
            </w:tcBorders>
            <w:hideMark/>
          </w:tcPr>
          <w:p w14:paraId="48EF0902" w14:textId="77777777" w:rsidR="00293BDA" w:rsidRPr="008C3753" w:rsidRDefault="00293BDA" w:rsidP="00270007">
            <w:pPr>
              <w:pStyle w:val="TAH"/>
              <w:rPr>
                <w:rFonts w:eastAsia="?? ??" w:cs="Arial"/>
                <w:bCs/>
              </w:rPr>
            </w:pPr>
            <w:r w:rsidRPr="008C3753">
              <w:rPr>
                <w:rFonts w:eastAsia="?? ??" w:cs="Arial"/>
                <w:bCs/>
              </w:rPr>
              <w:t>Parameter</w:t>
            </w:r>
          </w:p>
        </w:tc>
        <w:tc>
          <w:tcPr>
            <w:tcW w:w="2072" w:type="dxa"/>
            <w:tcBorders>
              <w:top w:val="single" w:sz="4" w:space="0" w:color="auto"/>
              <w:left w:val="single" w:sz="4" w:space="0" w:color="auto"/>
              <w:bottom w:val="single" w:sz="4" w:space="0" w:color="auto"/>
              <w:right w:val="single" w:sz="4" w:space="0" w:color="auto"/>
            </w:tcBorders>
            <w:hideMark/>
          </w:tcPr>
          <w:p w14:paraId="15397D54" w14:textId="77777777" w:rsidR="00293BDA" w:rsidRPr="008C3753" w:rsidRDefault="00293BDA" w:rsidP="00270007">
            <w:pPr>
              <w:pStyle w:val="TAH"/>
              <w:rPr>
                <w:rFonts w:eastAsia="?? ??" w:cs="Arial"/>
                <w:bCs/>
              </w:rPr>
            </w:pPr>
            <w:r w:rsidRPr="008C3753">
              <w:rPr>
                <w:rFonts w:eastAsia="?? ??" w:cs="Arial"/>
                <w:bCs/>
              </w:rPr>
              <w:t>Test</w:t>
            </w:r>
          </w:p>
        </w:tc>
      </w:tr>
      <w:tr w:rsidR="00293BDA" w:rsidRPr="008C3753" w14:paraId="0403D988" w14:textId="77777777" w:rsidTr="00270007">
        <w:trPr>
          <w:cantSplit/>
          <w:jc w:val="center"/>
        </w:trPr>
        <w:tc>
          <w:tcPr>
            <w:tcW w:w="2498" w:type="dxa"/>
            <w:tcBorders>
              <w:top w:val="single" w:sz="4" w:space="0" w:color="auto"/>
              <w:left w:val="single" w:sz="4" w:space="0" w:color="auto"/>
              <w:bottom w:val="single" w:sz="4" w:space="0" w:color="auto"/>
              <w:right w:val="single" w:sz="4" w:space="0" w:color="auto"/>
            </w:tcBorders>
            <w:hideMark/>
          </w:tcPr>
          <w:p w14:paraId="11B316D0" w14:textId="77777777" w:rsidR="00293BDA" w:rsidRPr="008C3753" w:rsidRDefault="00293BDA" w:rsidP="00270007">
            <w:pPr>
              <w:pStyle w:val="TAL"/>
              <w:rPr>
                <w:lang w:eastAsia="zh-CN"/>
              </w:rPr>
            </w:pPr>
            <w:r w:rsidRPr="008C3753">
              <w:rPr>
                <w:lang w:eastAsia="zh-CN"/>
              </w:rPr>
              <w:t xml:space="preserve">number </w:t>
            </w:r>
            <w:r w:rsidRPr="008C3753">
              <w:rPr>
                <w:lang w:val="en-US" w:eastAsia="zh-CN"/>
              </w:rPr>
              <w:t>of UCI information bits</w:t>
            </w:r>
          </w:p>
        </w:tc>
        <w:tc>
          <w:tcPr>
            <w:tcW w:w="2072" w:type="dxa"/>
            <w:tcBorders>
              <w:top w:val="single" w:sz="4" w:space="0" w:color="auto"/>
              <w:left w:val="single" w:sz="4" w:space="0" w:color="auto"/>
              <w:bottom w:val="single" w:sz="4" w:space="0" w:color="auto"/>
              <w:right w:val="single" w:sz="4" w:space="0" w:color="auto"/>
            </w:tcBorders>
            <w:hideMark/>
          </w:tcPr>
          <w:p w14:paraId="1E7EDD7D" w14:textId="77777777" w:rsidR="00293BDA" w:rsidRPr="008C3753" w:rsidRDefault="00293BDA" w:rsidP="00270007">
            <w:pPr>
              <w:pStyle w:val="TAC"/>
              <w:rPr>
                <w:rFonts w:eastAsia="?? ??" w:cs="Arial"/>
              </w:rPr>
            </w:pPr>
            <w:r w:rsidRPr="008C3753">
              <w:rPr>
                <w:rFonts w:eastAsia="?? ??" w:cs="Arial"/>
              </w:rPr>
              <w:t>1</w:t>
            </w:r>
          </w:p>
        </w:tc>
      </w:tr>
      <w:tr w:rsidR="00293BDA" w:rsidRPr="008C3753" w14:paraId="4EDAD613" w14:textId="77777777" w:rsidTr="00270007">
        <w:trPr>
          <w:cantSplit/>
          <w:jc w:val="center"/>
        </w:trPr>
        <w:tc>
          <w:tcPr>
            <w:tcW w:w="2498" w:type="dxa"/>
            <w:tcBorders>
              <w:top w:val="single" w:sz="4" w:space="0" w:color="auto"/>
              <w:left w:val="single" w:sz="4" w:space="0" w:color="auto"/>
              <w:bottom w:val="single" w:sz="4" w:space="0" w:color="auto"/>
              <w:right w:val="single" w:sz="4" w:space="0" w:color="auto"/>
            </w:tcBorders>
            <w:hideMark/>
          </w:tcPr>
          <w:p w14:paraId="22BCF712" w14:textId="77777777" w:rsidR="00293BDA" w:rsidRPr="008C3753" w:rsidRDefault="00293BDA" w:rsidP="00270007">
            <w:pPr>
              <w:pStyle w:val="TAL"/>
              <w:rPr>
                <w:rFonts w:eastAsia="?? ??" w:cs="Arial"/>
              </w:rPr>
            </w:pPr>
            <w:r w:rsidRPr="008C3753">
              <w:t>Number of PR</w:t>
            </w:r>
            <w:r w:rsidRPr="008C3753" w:rsidDel="007E6B31">
              <w:t>Bs</w:t>
            </w:r>
          </w:p>
        </w:tc>
        <w:tc>
          <w:tcPr>
            <w:tcW w:w="2072" w:type="dxa"/>
            <w:tcBorders>
              <w:top w:val="single" w:sz="4" w:space="0" w:color="auto"/>
              <w:left w:val="single" w:sz="4" w:space="0" w:color="auto"/>
              <w:bottom w:val="single" w:sz="4" w:space="0" w:color="auto"/>
              <w:right w:val="single" w:sz="4" w:space="0" w:color="auto"/>
            </w:tcBorders>
            <w:hideMark/>
          </w:tcPr>
          <w:p w14:paraId="465F3E03" w14:textId="77777777" w:rsidR="00293BDA" w:rsidRPr="008C3753" w:rsidRDefault="00293BDA" w:rsidP="00270007">
            <w:pPr>
              <w:pStyle w:val="TAC"/>
              <w:rPr>
                <w:rFonts w:eastAsia="?? ??" w:cs="Arial"/>
              </w:rPr>
            </w:pPr>
            <w:r w:rsidRPr="008C3753">
              <w:rPr>
                <w:rFonts w:eastAsia="?? ??" w:cs="Arial"/>
              </w:rPr>
              <w:t>1</w:t>
            </w:r>
          </w:p>
        </w:tc>
      </w:tr>
      <w:tr w:rsidR="00293BDA" w:rsidRPr="008C3753" w14:paraId="61EC72C3" w14:textId="77777777" w:rsidTr="00270007">
        <w:trPr>
          <w:cantSplit/>
          <w:jc w:val="center"/>
        </w:trPr>
        <w:tc>
          <w:tcPr>
            <w:tcW w:w="2498" w:type="dxa"/>
            <w:tcBorders>
              <w:top w:val="single" w:sz="4" w:space="0" w:color="auto"/>
              <w:left w:val="single" w:sz="4" w:space="0" w:color="auto"/>
              <w:bottom w:val="single" w:sz="4" w:space="0" w:color="auto"/>
              <w:right w:val="single" w:sz="4" w:space="0" w:color="auto"/>
            </w:tcBorders>
            <w:hideMark/>
          </w:tcPr>
          <w:p w14:paraId="3C5380B4" w14:textId="77777777" w:rsidR="00293BDA" w:rsidRPr="008C3753" w:rsidRDefault="00293BDA" w:rsidP="00270007">
            <w:pPr>
              <w:pStyle w:val="TAL"/>
            </w:pPr>
            <w:r w:rsidRPr="008C3753">
              <w:t>First PRB prior to frequency hopping</w:t>
            </w:r>
          </w:p>
        </w:tc>
        <w:tc>
          <w:tcPr>
            <w:tcW w:w="2072" w:type="dxa"/>
            <w:tcBorders>
              <w:top w:val="single" w:sz="4" w:space="0" w:color="auto"/>
              <w:left w:val="single" w:sz="4" w:space="0" w:color="auto"/>
              <w:bottom w:val="single" w:sz="4" w:space="0" w:color="auto"/>
              <w:right w:val="single" w:sz="4" w:space="0" w:color="auto"/>
            </w:tcBorders>
            <w:hideMark/>
          </w:tcPr>
          <w:p w14:paraId="6A7D3F26" w14:textId="77777777" w:rsidR="00293BDA" w:rsidRPr="008C3753" w:rsidRDefault="00293BDA" w:rsidP="00270007">
            <w:pPr>
              <w:pStyle w:val="TAC"/>
              <w:rPr>
                <w:rFonts w:eastAsia="?? ??" w:cs="Arial"/>
              </w:rPr>
            </w:pPr>
            <w:r w:rsidRPr="008C3753">
              <w:rPr>
                <w:rFonts w:eastAsia="?? ??" w:cs="Arial"/>
              </w:rPr>
              <w:t>0</w:t>
            </w:r>
          </w:p>
        </w:tc>
      </w:tr>
      <w:tr w:rsidR="00293BDA" w:rsidRPr="008C3753" w14:paraId="3E8D4BB3" w14:textId="77777777" w:rsidTr="00270007">
        <w:trPr>
          <w:cantSplit/>
          <w:jc w:val="center"/>
        </w:trPr>
        <w:tc>
          <w:tcPr>
            <w:tcW w:w="2498" w:type="dxa"/>
            <w:tcBorders>
              <w:top w:val="single" w:sz="4" w:space="0" w:color="auto"/>
              <w:left w:val="single" w:sz="4" w:space="0" w:color="auto"/>
              <w:bottom w:val="single" w:sz="4" w:space="0" w:color="auto"/>
              <w:right w:val="single" w:sz="4" w:space="0" w:color="auto"/>
            </w:tcBorders>
            <w:hideMark/>
          </w:tcPr>
          <w:p w14:paraId="46FB9A80" w14:textId="77777777" w:rsidR="00293BDA" w:rsidRPr="008C3753" w:rsidRDefault="00293BDA" w:rsidP="00270007">
            <w:pPr>
              <w:pStyle w:val="TAL"/>
            </w:pPr>
            <w:r w:rsidRPr="008C3753">
              <w:t>Intra-slot frequency hopping</w:t>
            </w:r>
          </w:p>
        </w:tc>
        <w:tc>
          <w:tcPr>
            <w:tcW w:w="2072" w:type="dxa"/>
            <w:tcBorders>
              <w:top w:val="single" w:sz="4" w:space="0" w:color="auto"/>
              <w:left w:val="single" w:sz="4" w:space="0" w:color="auto"/>
              <w:bottom w:val="single" w:sz="4" w:space="0" w:color="auto"/>
              <w:right w:val="single" w:sz="4" w:space="0" w:color="auto"/>
            </w:tcBorders>
            <w:hideMark/>
          </w:tcPr>
          <w:p w14:paraId="3D62FD69" w14:textId="77777777" w:rsidR="00293BDA" w:rsidRPr="008C3753" w:rsidRDefault="00293BDA" w:rsidP="00270007">
            <w:pPr>
              <w:pStyle w:val="TAC"/>
              <w:rPr>
                <w:rFonts w:eastAsia="?? ??" w:cs="Arial"/>
              </w:rPr>
            </w:pPr>
            <w:r w:rsidRPr="008C3753">
              <w:rPr>
                <w:rFonts w:eastAsia="?? ??" w:cs="Arial"/>
              </w:rPr>
              <w:t xml:space="preserve">N/A for 1 symbol </w:t>
            </w:r>
          </w:p>
          <w:p w14:paraId="19A087FA" w14:textId="77777777" w:rsidR="00293BDA" w:rsidRPr="008C3753" w:rsidRDefault="00293BDA" w:rsidP="00270007">
            <w:pPr>
              <w:pStyle w:val="TAC"/>
              <w:rPr>
                <w:rFonts w:eastAsia="?? ??" w:cs="Arial"/>
              </w:rPr>
            </w:pPr>
            <w:r w:rsidRPr="008C3753">
              <w:rPr>
                <w:rFonts w:eastAsia="?? ??" w:cs="Arial"/>
              </w:rPr>
              <w:t>Enabled for 2 symbols</w:t>
            </w:r>
          </w:p>
        </w:tc>
      </w:tr>
      <w:tr w:rsidR="00293BDA" w:rsidRPr="008C3753" w14:paraId="385852B6" w14:textId="77777777" w:rsidTr="00270007">
        <w:trPr>
          <w:cantSplit/>
          <w:jc w:val="center"/>
        </w:trPr>
        <w:tc>
          <w:tcPr>
            <w:tcW w:w="2498" w:type="dxa"/>
            <w:tcBorders>
              <w:top w:val="single" w:sz="4" w:space="0" w:color="auto"/>
              <w:left w:val="single" w:sz="4" w:space="0" w:color="auto"/>
              <w:bottom w:val="single" w:sz="4" w:space="0" w:color="auto"/>
              <w:right w:val="single" w:sz="4" w:space="0" w:color="auto"/>
            </w:tcBorders>
            <w:hideMark/>
          </w:tcPr>
          <w:p w14:paraId="4D9DEF9D" w14:textId="77777777" w:rsidR="00293BDA" w:rsidRPr="008C3753" w:rsidRDefault="00293BDA" w:rsidP="00270007">
            <w:pPr>
              <w:pStyle w:val="TAL"/>
            </w:pPr>
            <w:r w:rsidRPr="008C3753">
              <w:t>First PRB after frequency hopping</w:t>
            </w:r>
          </w:p>
        </w:tc>
        <w:tc>
          <w:tcPr>
            <w:tcW w:w="2072" w:type="dxa"/>
            <w:tcBorders>
              <w:top w:val="single" w:sz="4" w:space="0" w:color="auto"/>
              <w:left w:val="single" w:sz="4" w:space="0" w:color="auto"/>
              <w:bottom w:val="single" w:sz="4" w:space="0" w:color="auto"/>
              <w:right w:val="single" w:sz="4" w:space="0" w:color="auto"/>
            </w:tcBorders>
            <w:hideMark/>
          </w:tcPr>
          <w:p w14:paraId="3EFE2EDB" w14:textId="77777777" w:rsidR="00293BDA" w:rsidRPr="008C3753" w:rsidRDefault="00293BDA" w:rsidP="00270007">
            <w:pPr>
              <w:pStyle w:val="TAC"/>
              <w:rPr>
                <w:rFonts w:eastAsia="?? ??" w:cs="Arial"/>
              </w:rPr>
            </w:pPr>
            <w:r w:rsidRPr="008C3753">
              <w:rPr>
                <w:rFonts w:eastAsia="?? ??" w:cs="Arial"/>
              </w:rPr>
              <w:t>The largest PRB index – (Number of PR</w:t>
            </w:r>
            <w:r w:rsidRPr="008C3753" w:rsidDel="007E6B31">
              <w:rPr>
                <w:rFonts w:eastAsia="?? ??" w:cs="Arial"/>
              </w:rPr>
              <w:t>Bs</w:t>
            </w:r>
            <w:r w:rsidRPr="008C3753">
              <w:rPr>
                <w:rFonts w:eastAsia="?? ??" w:cs="Arial"/>
              </w:rPr>
              <w:t xml:space="preserve"> – 1)</w:t>
            </w:r>
          </w:p>
        </w:tc>
      </w:tr>
      <w:tr w:rsidR="00293BDA" w:rsidRPr="008C3753" w14:paraId="04A36ADB" w14:textId="77777777" w:rsidTr="00270007">
        <w:trPr>
          <w:cantSplit/>
          <w:jc w:val="center"/>
        </w:trPr>
        <w:tc>
          <w:tcPr>
            <w:tcW w:w="2498" w:type="dxa"/>
            <w:tcBorders>
              <w:top w:val="single" w:sz="4" w:space="0" w:color="auto"/>
              <w:left w:val="single" w:sz="4" w:space="0" w:color="auto"/>
              <w:bottom w:val="single" w:sz="4" w:space="0" w:color="auto"/>
              <w:right w:val="single" w:sz="4" w:space="0" w:color="auto"/>
            </w:tcBorders>
          </w:tcPr>
          <w:p w14:paraId="2F69F113" w14:textId="77777777" w:rsidR="00293BDA" w:rsidRPr="008C3753" w:rsidRDefault="00293BDA" w:rsidP="00270007">
            <w:pPr>
              <w:pStyle w:val="TAL"/>
            </w:pPr>
            <w:r w:rsidRPr="008C3753">
              <w:t>Group and sequence hopping</w:t>
            </w:r>
          </w:p>
        </w:tc>
        <w:tc>
          <w:tcPr>
            <w:tcW w:w="2072" w:type="dxa"/>
            <w:tcBorders>
              <w:top w:val="single" w:sz="4" w:space="0" w:color="auto"/>
              <w:left w:val="single" w:sz="4" w:space="0" w:color="auto"/>
              <w:bottom w:val="single" w:sz="4" w:space="0" w:color="auto"/>
              <w:right w:val="single" w:sz="4" w:space="0" w:color="auto"/>
            </w:tcBorders>
          </w:tcPr>
          <w:p w14:paraId="0E524165" w14:textId="77777777" w:rsidR="00293BDA" w:rsidRPr="008C3753" w:rsidRDefault="00293BDA" w:rsidP="00270007">
            <w:pPr>
              <w:pStyle w:val="TAC"/>
              <w:rPr>
                <w:rFonts w:eastAsia="?? ??" w:cs="Arial"/>
              </w:rPr>
            </w:pPr>
            <w:r w:rsidRPr="008C3753">
              <w:rPr>
                <w:rFonts w:eastAsia="?? ??" w:cs="Arial"/>
              </w:rPr>
              <w:t>neither</w:t>
            </w:r>
          </w:p>
        </w:tc>
      </w:tr>
      <w:tr w:rsidR="00293BDA" w:rsidRPr="008C3753" w14:paraId="21B24CEF" w14:textId="77777777" w:rsidTr="00270007">
        <w:trPr>
          <w:cantSplit/>
          <w:jc w:val="center"/>
        </w:trPr>
        <w:tc>
          <w:tcPr>
            <w:tcW w:w="2498" w:type="dxa"/>
            <w:tcBorders>
              <w:top w:val="single" w:sz="4" w:space="0" w:color="auto"/>
              <w:left w:val="single" w:sz="4" w:space="0" w:color="auto"/>
              <w:bottom w:val="single" w:sz="4" w:space="0" w:color="auto"/>
              <w:right w:val="single" w:sz="4" w:space="0" w:color="auto"/>
            </w:tcBorders>
          </w:tcPr>
          <w:p w14:paraId="0C46F8A7" w14:textId="77777777" w:rsidR="00293BDA" w:rsidRPr="008C3753" w:rsidRDefault="00293BDA" w:rsidP="00270007">
            <w:pPr>
              <w:pStyle w:val="TAL"/>
            </w:pPr>
            <w:r w:rsidRPr="008C3753">
              <w:t>Hopping ID</w:t>
            </w:r>
          </w:p>
        </w:tc>
        <w:tc>
          <w:tcPr>
            <w:tcW w:w="2072" w:type="dxa"/>
            <w:tcBorders>
              <w:top w:val="single" w:sz="4" w:space="0" w:color="auto"/>
              <w:left w:val="single" w:sz="4" w:space="0" w:color="auto"/>
              <w:bottom w:val="single" w:sz="4" w:space="0" w:color="auto"/>
              <w:right w:val="single" w:sz="4" w:space="0" w:color="auto"/>
            </w:tcBorders>
          </w:tcPr>
          <w:p w14:paraId="19BDCEC6" w14:textId="77777777" w:rsidR="00293BDA" w:rsidRPr="008C3753" w:rsidRDefault="00293BDA" w:rsidP="00270007">
            <w:pPr>
              <w:pStyle w:val="TAC"/>
              <w:rPr>
                <w:rFonts w:eastAsia="?? ??" w:cs="Arial"/>
              </w:rPr>
            </w:pPr>
            <w:r w:rsidRPr="008C3753">
              <w:rPr>
                <w:rFonts w:eastAsia="?? ??" w:cs="Arial"/>
              </w:rPr>
              <w:t>0</w:t>
            </w:r>
          </w:p>
        </w:tc>
      </w:tr>
      <w:tr w:rsidR="00293BDA" w:rsidRPr="008C3753" w14:paraId="28B3E64D" w14:textId="77777777" w:rsidTr="00270007">
        <w:trPr>
          <w:cantSplit/>
          <w:jc w:val="center"/>
        </w:trPr>
        <w:tc>
          <w:tcPr>
            <w:tcW w:w="2498" w:type="dxa"/>
            <w:tcBorders>
              <w:top w:val="single" w:sz="4" w:space="0" w:color="auto"/>
              <w:left w:val="single" w:sz="4" w:space="0" w:color="auto"/>
              <w:bottom w:val="single" w:sz="4" w:space="0" w:color="auto"/>
              <w:right w:val="single" w:sz="4" w:space="0" w:color="auto"/>
            </w:tcBorders>
            <w:hideMark/>
          </w:tcPr>
          <w:p w14:paraId="503E3FD8" w14:textId="77777777" w:rsidR="00293BDA" w:rsidRPr="008C3753" w:rsidRDefault="00293BDA" w:rsidP="00270007">
            <w:pPr>
              <w:pStyle w:val="TAL"/>
            </w:pPr>
            <w:r w:rsidRPr="008C3753">
              <w:t>Initial cyclic shift</w:t>
            </w:r>
          </w:p>
        </w:tc>
        <w:tc>
          <w:tcPr>
            <w:tcW w:w="2072" w:type="dxa"/>
            <w:tcBorders>
              <w:top w:val="single" w:sz="4" w:space="0" w:color="auto"/>
              <w:left w:val="single" w:sz="4" w:space="0" w:color="auto"/>
              <w:bottom w:val="single" w:sz="4" w:space="0" w:color="auto"/>
              <w:right w:val="single" w:sz="4" w:space="0" w:color="auto"/>
            </w:tcBorders>
            <w:hideMark/>
          </w:tcPr>
          <w:p w14:paraId="7F242532" w14:textId="77777777" w:rsidR="00293BDA" w:rsidRPr="008C3753" w:rsidRDefault="00293BDA" w:rsidP="00270007">
            <w:pPr>
              <w:pStyle w:val="TAC"/>
              <w:rPr>
                <w:rFonts w:eastAsia="?? ??" w:cs="Arial"/>
              </w:rPr>
            </w:pPr>
            <w:r w:rsidRPr="008C3753">
              <w:rPr>
                <w:rFonts w:eastAsia="?? ??" w:cs="Arial"/>
              </w:rPr>
              <w:t>0</w:t>
            </w:r>
          </w:p>
        </w:tc>
      </w:tr>
      <w:tr w:rsidR="00293BDA" w:rsidRPr="008C3753" w14:paraId="0FDC6146" w14:textId="77777777" w:rsidTr="00270007">
        <w:trPr>
          <w:cantSplit/>
          <w:jc w:val="center"/>
        </w:trPr>
        <w:tc>
          <w:tcPr>
            <w:tcW w:w="2498" w:type="dxa"/>
            <w:tcBorders>
              <w:top w:val="single" w:sz="4" w:space="0" w:color="auto"/>
              <w:left w:val="single" w:sz="4" w:space="0" w:color="auto"/>
              <w:bottom w:val="single" w:sz="4" w:space="0" w:color="auto"/>
              <w:right w:val="single" w:sz="4" w:space="0" w:color="auto"/>
            </w:tcBorders>
            <w:hideMark/>
          </w:tcPr>
          <w:p w14:paraId="1896EA9F" w14:textId="77777777" w:rsidR="00293BDA" w:rsidRPr="008C3753" w:rsidRDefault="00293BDA" w:rsidP="00270007">
            <w:pPr>
              <w:pStyle w:val="TAL"/>
            </w:pPr>
            <w:r w:rsidRPr="008C3753">
              <w:t>First symbol</w:t>
            </w:r>
          </w:p>
        </w:tc>
        <w:tc>
          <w:tcPr>
            <w:tcW w:w="2072" w:type="dxa"/>
            <w:tcBorders>
              <w:top w:val="single" w:sz="4" w:space="0" w:color="auto"/>
              <w:left w:val="single" w:sz="4" w:space="0" w:color="auto"/>
              <w:bottom w:val="single" w:sz="4" w:space="0" w:color="auto"/>
              <w:right w:val="single" w:sz="4" w:space="0" w:color="auto"/>
            </w:tcBorders>
            <w:hideMark/>
          </w:tcPr>
          <w:p w14:paraId="70B396A6" w14:textId="77777777" w:rsidR="00293BDA" w:rsidRPr="008C3753" w:rsidRDefault="00293BDA" w:rsidP="00270007">
            <w:pPr>
              <w:pStyle w:val="TAC"/>
              <w:rPr>
                <w:rFonts w:eastAsia="?? ??" w:cs="Arial"/>
              </w:rPr>
            </w:pPr>
            <w:r w:rsidRPr="008C3753">
              <w:rPr>
                <w:rFonts w:eastAsia="?? ??" w:cs="Arial"/>
              </w:rPr>
              <w:t>13 for 1 symbol</w:t>
            </w:r>
          </w:p>
          <w:p w14:paraId="34A743AF" w14:textId="77777777" w:rsidR="00293BDA" w:rsidRPr="008C3753" w:rsidRDefault="00293BDA" w:rsidP="00270007">
            <w:pPr>
              <w:pStyle w:val="TAC"/>
              <w:rPr>
                <w:rFonts w:eastAsia="?? ??" w:cs="Arial"/>
              </w:rPr>
            </w:pPr>
            <w:r w:rsidRPr="008C3753">
              <w:rPr>
                <w:rFonts w:eastAsia="?? ??" w:cs="Arial"/>
              </w:rPr>
              <w:t>12 for 2 symbols</w:t>
            </w:r>
          </w:p>
        </w:tc>
      </w:tr>
    </w:tbl>
    <w:p w14:paraId="148C85F6" w14:textId="77777777" w:rsidR="00293BDA" w:rsidRPr="008C3753" w:rsidRDefault="00293BDA" w:rsidP="00293BDA"/>
    <w:p w14:paraId="6DFBE570" w14:textId="77777777" w:rsidR="00293BDA" w:rsidRPr="008C3753" w:rsidRDefault="00293BDA" w:rsidP="00293BDA">
      <w:pPr>
        <w:pStyle w:val="B10"/>
      </w:pPr>
      <w:r w:rsidRPr="008C3753">
        <w:t>4)</w:t>
      </w:r>
      <w:r w:rsidRPr="008C3753">
        <w:tab/>
        <w:t>The multipath fading emulators shall be configured according to the corresponding channel model defined in annex B.</w:t>
      </w:r>
    </w:p>
    <w:p w14:paraId="739DE6EE" w14:textId="77777777" w:rsidR="00293BDA" w:rsidRPr="008C3753" w:rsidRDefault="00293BDA" w:rsidP="00293BDA">
      <w:pPr>
        <w:pStyle w:val="B10"/>
      </w:pPr>
      <w:r w:rsidRPr="008C3753">
        <w:t>5)</w:t>
      </w:r>
      <w:r w:rsidRPr="008C3753">
        <w:tab/>
        <w:t>Adjust the equipment so that the SNR specified in table 8.</w:t>
      </w:r>
      <w:r>
        <w:t>1.</w:t>
      </w:r>
      <w:r w:rsidRPr="008C3753">
        <w:t>3.1.5-1 or table 8.</w:t>
      </w:r>
      <w:r>
        <w:t>1.</w:t>
      </w:r>
      <w:r w:rsidRPr="008C3753">
        <w:t xml:space="preserve">3.1.5-2 is achieved at the </w:t>
      </w:r>
      <w:r>
        <w:t>IAB-DU</w:t>
      </w:r>
      <w:r w:rsidRPr="008C3753">
        <w:t xml:space="preserve"> input during the ACK transmissions.</w:t>
      </w:r>
    </w:p>
    <w:p w14:paraId="0BB1325F" w14:textId="77777777" w:rsidR="00293BDA" w:rsidRPr="008C3753" w:rsidRDefault="00293BDA" w:rsidP="00293BDA">
      <w:pPr>
        <w:pStyle w:val="B10"/>
      </w:pPr>
      <w:r w:rsidRPr="008C3753">
        <w:t>6)</w:t>
      </w:r>
      <w:r w:rsidRPr="008C3753">
        <w:tab/>
        <w:t xml:space="preserve">The </w:t>
      </w:r>
      <w:r>
        <w:t>tester</w:t>
      </w:r>
      <w:r w:rsidRPr="008C3753">
        <w:t xml:space="preserve"> sends a test pattern with the pattern outlined in figure 8.</w:t>
      </w:r>
      <w:r>
        <w:t>1.</w:t>
      </w:r>
      <w:r w:rsidRPr="008C3753">
        <w:t>3.1.4.2-1. The following statistics are kept: the number of ACKs detected in the idle periods and the number of missed ACKs.</w:t>
      </w:r>
    </w:p>
    <w:p w14:paraId="27E62E5F" w14:textId="77777777" w:rsidR="00293BDA" w:rsidRPr="008C3753" w:rsidRDefault="00293BDA" w:rsidP="00293BDA">
      <w:pPr>
        <w:pStyle w:val="TH"/>
      </w:pPr>
      <w:r w:rsidRPr="008C3753">
        <w:object w:dxaOrig="8670" w:dyaOrig="570" w14:anchorId="091BFC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1.7pt" o:ole="" fillcolor="window">
            <v:imagedata r:id="rId12" o:title=""/>
          </v:shape>
          <o:OLEObject Type="Embed" ProgID="Word.Picture.8" ShapeID="_x0000_i1025" DrawAspect="Content" ObjectID="_1684228812" r:id="rId13"/>
        </w:object>
      </w:r>
    </w:p>
    <w:p w14:paraId="448DAD68" w14:textId="77777777" w:rsidR="00293BDA" w:rsidRPr="008C3753" w:rsidRDefault="00293BDA" w:rsidP="00293BDA">
      <w:pPr>
        <w:pStyle w:val="TF"/>
      </w:pPr>
      <w:r w:rsidRPr="008C3753">
        <w:t>Figure 8.</w:t>
      </w:r>
      <w:r>
        <w:t>1.</w:t>
      </w:r>
      <w:r w:rsidRPr="008C3753">
        <w:t>3.1.4.2-1: Test signal pattern for single user PUCCH format 0 demodulation tests</w:t>
      </w:r>
    </w:p>
    <w:p w14:paraId="0A423FC8" w14:textId="77777777" w:rsidR="00293BDA" w:rsidRDefault="00293BDA" w:rsidP="00293BDA">
      <w:pPr>
        <w:pStyle w:val="Heading5"/>
      </w:pPr>
      <w:r>
        <w:lastRenderedPageBreak/>
        <w:t>8</w:t>
      </w:r>
      <w:r w:rsidRPr="00E26D09">
        <w:t>.</w:t>
      </w:r>
      <w:r>
        <w:t>1</w:t>
      </w:r>
      <w:r w:rsidRPr="00E26D09">
        <w:t>.</w:t>
      </w:r>
      <w:r>
        <w:t>3.1</w:t>
      </w:r>
      <w:r w:rsidRPr="00E26D09">
        <w:t>.</w:t>
      </w:r>
      <w:r>
        <w:t>5</w:t>
      </w:r>
      <w:r w:rsidRPr="00E26D09">
        <w:tab/>
      </w:r>
      <w:r>
        <w:t>Test requirement</w:t>
      </w:r>
    </w:p>
    <w:p w14:paraId="2A959CB2" w14:textId="77777777" w:rsidR="00293BDA" w:rsidRPr="008C3753" w:rsidRDefault="00293BDA" w:rsidP="00293BDA">
      <w:r w:rsidRPr="008C3753">
        <w:t>The fraction of falsely detected ACKs shall be less than 1% and the fraction of correctly detected ACKs shall be larger than 99% for the SNR listed in table 8.</w:t>
      </w:r>
      <w:r>
        <w:t>1.</w:t>
      </w:r>
      <w:r w:rsidRPr="008C3753">
        <w:t>3.1.5-1 and in table 8.</w:t>
      </w:r>
      <w:r>
        <w:t>1.</w:t>
      </w:r>
      <w:r w:rsidRPr="008C3753">
        <w:t>3.1.5-2.</w:t>
      </w:r>
    </w:p>
    <w:p w14:paraId="48A9259D" w14:textId="77777777" w:rsidR="00293BDA" w:rsidRPr="008C3753" w:rsidRDefault="00293BDA" w:rsidP="00293BDA">
      <w:pPr>
        <w:pStyle w:val="TH"/>
      </w:pPr>
      <w:r w:rsidRPr="008C3753">
        <w:t>Table 8.</w:t>
      </w:r>
      <w:r>
        <w:t>1.</w:t>
      </w:r>
      <w:r w:rsidRPr="008C3753">
        <w:t>3.1.5-1: Test requirements for PUCCH format 0 and 15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283"/>
        <w:gridCol w:w="2686"/>
        <w:gridCol w:w="1134"/>
        <w:gridCol w:w="1133"/>
        <w:gridCol w:w="1133"/>
        <w:gridCol w:w="1133"/>
      </w:tblGrid>
      <w:tr w:rsidR="00293BDA" w:rsidRPr="008C3753" w14:paraId="1475AC48" w14:textId="77777777" w:rsidTr="00270007">
        <w:trPr>
          <w:cantSplit/>
          <w:jc w:val="center"/>
        </w:trPr>
        <w:tc>
          <w:tcPr>
            <w:tcW w:w="1129" w:type="dxa"/>
            <w:tcBorders>
              <w:bottom w:val="nil"/>
            </w:tcBorders>
            <w:shd w:val="clear" w:color="auto" w:fill="auto"/>
          </w:tcPr>
          <w:p w14:paraId="1C14E6C8" w14:textId="77777777" w:rsidR="00293BDA" w:rsidRPr="008C3753" w:rsidRDefault="00293BDA" w:rsidP="00270007">
            <w:pPr>
              <w:pStyle w:val="TAH"/>
            </w:pPr>
            <w:r w:rsidRPr="008C3753">
              <w:t>Number</w:t>
            </w:r>
          </w:p>
        </w:tc>
        <w:tc>
          <w:tcPr>
            <w:tcW w:w="1283" w:type="dxa"/>
            <w:tcBorders>
              <w:bottom w:val="nil"/>
            </w:tcBorders>
            <w:shd w:val="clear" w:color="auto" w:fill="auto"/>
          </w:tcPr>
          <w:p w14:paraId="68E64BF6" w14:textId="77777777" w:rsidR="00293BDA" w:rsidRPr="008C3753" w:rsidRDefault="00293BDA" w:rsidP="00270007">
            <w:pPr>
              <w:pStyle w:val="TAH"/>
            </w:pPr>
            <w:r w:rsidRPr="008C3753">
              <w:t>Number of</w:t>
            </w:r>
          </w:p>
        </w:tc>
        <w:tc>
          <w:tcPr>
            <w:tcW w:w="2686" w:type="dxa"/>
            <w:tcBorders>
              <w:bottom w:val="nil"/>
            </w:tcBorders>
            <w:shd w:val="clear" w:color="auto" w:fill="auto"/>
          </w:tcPr>
          <w:p w14:paraId="65FD1D3E" w14:textId="77777777" w:rsidR="00293BDA" w:rsidRPr="008C3753" w:rsidRDefault="00293BDA" w:rsidP="00270007">
            <w:pPr>
              <w:pStyle w:val="TAH"/>
            </w:pPr>
            <w:r w:rsidRPr="008C3753">
              <w:t>Propagation conditions and</w:t>
            </w:r>
          </w:p>
        </w:tc>
        <w:tc>
          <w:tcPr>
            <w:tcW w:w="1134" w:type="dxa"/>
            <w:tcBorders>
              <w:bottom w:val="nil"/>
            </w:tcBorders>
            <w:shd w:val="clear" w:color="auto" w:fill="auto"/>
          </w:tcPr>
          <w:p w14:paraId="3A57BD8C" w14:textId="77777777" w:rsidR="00293BDA" w:rsidRPr="008C3753" w:rsidRDefault="00293BDA" w:rsidP="00270007">
            <w:pPr>
              <w:pStyle w:val="TAH"/>
            </w:pPr>
            <w:r w:rsidRPr="008C3753">
              <w:t>Number of</w:t>
            </w:r>
          </w:p>
        </w:tc>
        <w:tc>
          <w:tcPr>
            <w:tcW w:w="3399" w:type="dxa"/>
            <w:gridSpan w:val="3"/>
          </w:tcPr>
          <w:p w14:paraId="530F7E86" w14:textId="77777777" w:rsidR="00293BDA" w:rsidRPr="008C3753" w:rsidRDefault="00293BDA" w:rsidP="00270007">
            <w:pPr>
              <w:pStyle w:val="TAH"/>
            </w:pPr>
            <w:r w:rsidRPr="008C3753">
              <w:t>Channel bandwidth / SNR (dB)</w:t>
            </w:r>
          </w:p>
        </w:tc>
      </w:tr>
      <w:tr w:rsidR="00293BDA" w:rsidRPr="008C3753" w14:paraId="556D1F25" w14:textId="77777777" w:rsidTr="00270007">
        <w:trPr>
          <w:cantSplit/>
          <w:jc w:val="center"/>
        </w:trPr>
        <w:tc>
          <w:tcPr>
            <w:tcW w:w="1129" w:type="dxa"/>
            <w:tcBorders>
              <w:top w:val="nil"/>
              <w:bottom w:val="single" w:sz="4" w:space="0" w:color="auto"/>
            </w:tcBorders>
            <w:shd w:val="clear" w:color="auto" w:fill="auto"/>
          </w:tcPr>
          <w:p w14:paraId="015EF238" w14:textId="77777777" w:rsidR="00293BDA" w:rsidRPr="008C3753" w:rsidRDefault="00293BDA" w:rsidP="00270007">
            <w:pPr>
              <w:pStyle w:val="TAH"/>
            </w:pPr>
            <w:r w:rsidRPr="008C3753">
              <w:t xml:space="preserve">of </w:t>
            </w:r>
            <w:r w:rsidRPr="008C3753">
              <w:rPr>
                <w:lang w:eastAsia="zh-CN"/>
              </w:rPr>
              <w:t>T</w:t>
            </w:r>
            <w:r w:rsidRPr="008C3753">
              <w:t>X antennas</w:t>
            </w:r>
          </w:p>
        </w:tc>
        <w:tc>
          <w:tcPr>
            <w:tcW w:w="1283" w:type="dxa"/>
            <w:tcBorders>
              <w:top w:val="nil"/>
              <w:bottom w:val="single" w:sz="4" w:space="0" w:color="auto"/>
            </w:tcBorders>
            <w:shd w:val="clear" w:color="auto" w:fill="auto"/>
          </w:tcPr>
          <w:p w14:paraId="327EFA54" w14:textId="77777777" w:rsidR="00293BDA" w:rsidRPr="008C3753" w:rsidRDefault="00293BDA" w:rsidP="00270007">
            <w:pPr>
              <w:pStyle w:val="TAH"/>
            </w:pPr>
            <w:r w:rsidRPr="008C3753">
              <w:t>RX antennas</w:t>
            </w:r>
          </w:p>
        </w:tc>
        <w:tc>
          <w:tcPr>
            <w:tcW w:w="2686" w:type="dxa"/>
            <w:tcBorders>
              <w:top w:val="nil"/>
              <w:bottom w:val="single" w:sz="4" w:space="0" w:color="auto"/>
            </w:tcBorders>
            <w:shd w:val="clear" w:color="auto" w:fill="auto"/>
          </w:tcPr>
          <w:p w14:paraId="4C5633E5" w14:textId="77777777" w:rsidR="00293BDA" w:rsidRPr="008C3753" w:rsidRDefault="00293BDA" w:rsidP="00270007">
            <w:pPr>
              <w:pStyle w:val="TAH"/>
            </w:pPr>
            <w:r w:rsidRPr="008C3753">
              <w:t xml:space="preserve">correlation matrix </w:t>
            </w:r>
          </w:p>
          <w:p w14:paraId="2211B332" w14:textId="77777777" w:rsidR="00293BDA" w:rsidRPr="008C3753" w:rsidRDefault="00293BDA" w:rsidP="00270007">
            <w:pPr>
              <w:pStyle w:val="TAH"/>
            </w:pPr>
            <w:r w:rsidRPr="008C3753">
              <w:t>(annex G)</w:t>
            </w:r>
          </w:p>
        </w:tc>
        <w:tc>
          <w:tcPr>
            <w:tcW w:w="1134" w:type="dxa"/>
            <w:tcBorders>
              <w:top w:val="nil"/>
            </w:tcBorders>
            <w:shd w:val="clear" w:color="auto" w:fill="auto"/>
          </w:tcPr>
          <w:p w14:paraId="1C143C9D" w14:textId="77777777" w:rsidR="00293BDA" w:rsidRPr="008C3753" w:rsidRDefault="00293BDA" w:rsidP="00270007">
            <w:pPr>
              <w:pStyle w:val="TAH"/>
            </w:pPr>
            <w:r w:rsidRPr="008C3753">
              <w:t>OFDM symbols</w:t>
            </w:r>
          </w:p>
        </w:tc>
        <w:tc>
          <w:tcPr>
            <w:tcW w:w="1133" w:type="dxa"/>
          </w:tcPr>
          <w:p w14:paraId="4F661665" w14:textId="77777777" w:rsidR="00293BDA" w:rsidRPr="008C3753" w:rsidRDefault="00293BDA" w:rsidP="00270007">
            <w:pPr>
              <w:pStyle w:val="TAH"/>
            </w:pPr>
            <w:r w:rsidRPr="008C3753">
              <w:t>5 MHz</w:t>
            </w:r>
          </w:p>
        </w:tc>
        <w:tc>
          <w:tcPr>
            <w:tcW w:w="1133" w:type="dxa"/>
          </w:tcPr>
          <w:p w14:paraId="1A7605D9" w14:textId="77777777" w:rsidR="00293BDA" w:rsidRPr="008C3753" w:rsidRDefault="00293BDA" w:rsidP="00270007">
            <w:pPr>
              <w:pStyle w:val="TAH"/>
            </w:pPr>
            <w:r w:rsidRPr="008C3753">
              <w:t>10 MHz</w:t>
            </w:r>
          </w:p>
        </w:tc>
        <w:tc>
          <w:tcPr>
            <w:tcW w:w="1133" w:type="dxa"/>
          </w:tcPr>
          <w:p w14:paraId="3CCB118D" w14:textId="77777777" w:rsidR="00293BDA" w:rsidRPr="008C3753" w:rsidRDefault="00293BDA" w:rsidP="00270007">
            <w:pPr>
              <w:pStyle w:val="TAH"/>
            </w:pPr>
            <w:r w:rsidRPr="008C3753">
              <w:t>20 MHz</w:t>
            </w:r>
          </w:p>
        </w:tc>
      </w:tr>
      <w:tr w:rsidR="00293BDA" w:rsidRPr="008C3753" w14:paraId="52807C10" w14:textId="77777777" w:rsidTr="00270007">
        <w:trPr>
          <w:cantSplit/>
          <w:jc w:val="center"/>
        </w:trPr>
        <w:tc>
          <w:tcPr>
            <w:tcW w:w="1129" w:type="dxa"/>
            <w:tcBorders>
              <w:bottom w:val="nil"/>
            </w:tcBorders>
            <w:shd w:val="clear" w:color="auto" w:fill="auto"/>
          </w:tcPr>
          <w:p w14:paraId="5650AEE0" w14:textId="77777777" w:rsidR="00293BDA" w:rsidRPr="008C3753" w:rsidRDefault="00293BDA" w:rsidP="00270007">
            <w:pPr>
              <w:pStyle w:val="TAC"/>
            </w:pPr>
            <w:r w:rsidRPr="008C3753">
              <w:t>1</w:t>
            </w:r>
          </w:p>
        </w:tc>
        <w:tc>
          <w:tcPr>
            <w:tcW w:w="1283" w:type="dxa"/>
            <w:tcBorders>
              <w:bottom w:val="nil"/>
            </w:tcBorders>
            <w:shd w:val="clear" w:color="auto" w:fill="auto"/>
          </w:tcPr>
          <w:p w14:paraId="70519872" w14:textId="77777777" w:rsidR="00293BDA" w:rsidRPr="008C3753" w:rsidRDefault="00293BDA" w:rsidP="00270007">
            <w:pPr>
              <w:pStyle w:val="TAC"/>
            </w:pPr>
            <w:r w:rsidRPr="008C3753">
              <w:t>2</w:t>
            </w:r>
          </w:p>
        </w:tc>
        <w:tc>
          <w:tcPr>
            <w:tcW w:w="2686" w:type="dxa"/>
            <w:tcBorders>
              <w:bottom w:val="nil"/>
            </w:tcBorders>
            <w:shd w:val="clear" w:color="auto" w:fill="auto"/>
          </w:tcPr>
          <w:p w14:paraId="05523BCA" w14:textId="77777777" w:rsidR="00293BDA" w:rsidRPr="008C3753" w:rsidRDefault="00293BDA" w:rsidP="00270007">
            <w:pPr>
              <w:pStyle w:val="TAC"/>
            </w:pPr>
            <w:r w:rsidRPr="008C3753">
              <w:t>TDLC-300-100 Low</w:t>
            </w:r>
          </w:p>
        </w:tc>
        <w:tc>
          <w:tcPr>
            <w:tcW w:w="1134" w:type="dxa"/>
          </w:tcPr>
          <w:p w14:paraId="3ECC56ED" w14:textId="77777777" w:rsidR="00293BDA" w:rsidRPr="008C3753" w:rsidRDefault="00293BDA" w:rsidP="00270007">
            <w:pPr>
              <w:pStyle w:val="TAC"/>
            </w:pPr>
            <w:r w:rsidRPr="008C3753">
              <w:t>1</w:t>
            </w:r>
          </w:p>
        </w:tc>
        <w:tc>
          <w:tcPr>
            <w:tcW w:w="1133" w:type="dxa"/>
          </w:tcPr>
          <w:p w14:paraId="402F91D2" w14:textId="77777777" w:rsidR="00293BDA" w:rsidRPr="008C3753" w:rsidRDefault="00293BDA" w:rsidP="00270007">
            <w:pPr>
              <w:pStyle w:val="TAC"/>
            </w:pPr>
            <w:r w:rsidRPr="008C3753">
              <w:t>10.0</w:t>
            </w:r>
          </w:p>
        </w:tc>
        <w:tc>
          <w:tcPr>
            <w:tcW w:w="1133" w:type="dxa"/>
          </w:tcPr>
          <w:p w14:paraId="7BFA0951" w14:textId="77777777" w:rsidR="00293BDA" w:rsidRPr="008C3753" w:rsidRDefault="00293BDA" w:rsidP="00270007">
            <w:pPr>
              <w:pStyle w:val="TAC"/>
            </w:pPr>
            <w:r w:rsidRPr="008C3753">
              <w:t>9.4</w:t>
            </w:r>
          </w:p>
        </w:tc>
        <w:tc>
          <w:tcPr>
            <w:tcW w:w="1133" w:type="dxa"/>
          </w:tcPr>
          <w:p w14:paraId="42445512" w14:textId="77777777" w:rsidR="00293BDA" w:rsidRPr="008C3753" w:rsidRDefault="00293BDA" w:rsidP="00270007">
            <w:pPr>
              <w:pStyle w:val="TAC"/>
            </w:pPr>
            <w:r w:rsidRPr="008C3753">
              <w:t>9.9</w:t>
            </w:r>
          </w:p>
        </w:tc>
      </w:tr>
      <w:tr w:rsidR="00293BDA" w:rsidRPr="008C3753" w14:paraId="392F24E7" w14:textId="77777777" w:rsidTr="00270007">
        <w:trPr>
          <w:cantSplit/>
          <w:jc w:val="center"/>
        </w:trPr>
        <w:tc>
          <w:tcPr>
            <w:tcW w:w="1129" w:type="dxa"/>
            <w:tcBorders>
              <w:top w:val="nil"/>
              <w:bottom w:val="single" w:sz="4" w:space="0" w:color="auto"/>
            </w:tcBorders>
            <w:shd w:val="clear" w:color="auto" w:fill="auto"/>
          </w:tcPr>
          <w:p w14:paraId="26245A90" w14:textId="77777777" w:rsidR="00293BDA" w:rsidRPr="008C3753" w:rsidRDefault="00293BDA" w:rsidP="00270007">
            <w:pPr>
              <w:pStyle w:val="TAC"/>
            </w:pPr>
          </w:p>
        </w:tc>
        <w:tc>
          <w:tcPr>
            <w:tcW w:w="1283" w:type="dxa"/>
            <w:tcBorders>
              <w:top w:val="nil"/>
              <w:bottom w:val="single" w:sz="4" w:space="0" w:color="auto"/>
            </w:tcBorders>
            <w:shd w:val="clear" w:color="auto" w:fill="auto"/>
          </w:tcPr>
          <w:p w14:paraId="5BB31D9A" w14:textId="77777777" w:rsidR="00293BDA" w:rsidRPr="008C3753" w:rsidRDefault="00293BDA" w:rsidP="00270007">
            <w:pPr>
              <w:pStyle w:val="TAC"/>
            </w:pPr>
          </w:p>
        </w:tc>
        <w:tc>
          <w:tcPr>
            <w:tcW w:w="2686" w:type="dxa"/>
            <w:tcBorders>
              <w:top w:val="nil"/>
              <w:bottom w:val="single" w:sz="4" w:space="0" w:color="auto"/>
            </w:tcBorders>
            <w:shd w:val="clear" w:color="auto" w:fill="auto"/>
          </w:tcPr>
          <w:p w14:paraId="01838E3E" w14:textId="77777777" w:rsidR="00293BDA" w:rsidRPr="008C3753" w:rsidRDefault="00293BDA" w:rsidP="00270007">
            <w:pPr>
              <w:pStyle w:val="TAC"/>
            </w:pPr>
          </w:p>
        </w:tc>
        <w:tc>
          <w:tcPr>
            <w:tcW w:w="1134" w:type="dxa"/>
          </w:tcPr>
          <w:p w14:paraId="2EF48637" w14:textId="77777777" w:rsidR="00293BDA" w:rsidRPr="008C3753" w:rsidRDefault="00293BDA" w:rsidP="00270007">
            <w:pPr>
              <w:pStyle w:val="TAC"/>
            </w:pPr>
            <w:r w:rsidRPr="008C3753">
              <w:t>2</w:t>
            </w:r>
          </w:p>
        </w:tc>
        <w:tc>
          <w:tcPr>
            <w:tcW w:w="1133" w:type="dxa"/>
          </w:tcPr>
          <w:p w14:paraId="75CDAD77" w14:textId="77777777" w:rsidR="00293BDA" w:rsidRPr="008C3753" w:rsidRDefault="00293BDA" w:rsidP="00270007">
            <w:pPr>
              <w:pStyle w:val="TAC"/>
            </w:pPr>
            <w:r w:rsidRPr="008C3753">
              <w:t>3.4</w:t>
            </w:r>
          </w:p>
        </w:tc>
        <w:tc>
          <w:tcPr>
            <w:tcW w:w="1133" w:type="dxa"/>
          </w:tcPr>
          <w:p w14:paraId="6E84B07E" w14:textId="77777777" w:rsidR="00293BDA" w:rsidRPr="008C3753" w:rsidRDefault="00293BDA" w:rsidP="00270007">
            <w:pPr>
              <w:pStyle w:val="TAC"/>
            </w:pPr>
            <w:r w:rsidRPr="008C3753">
              <w:t>4.3</w:t>
            </w:r>
          </w:p>
        </w:tc>
        <w:tc>
          <w:tcPr>
            <w:tcW w:w="1133" w:type="dxa"/>
          </w:tcPr>
          <w:p w14:paraId="7373B68D" w14:textId="77777777" w:rsidR="00293BDA" w:rsidRPr="008C3753" w:rsidRDefault="00293BDA" w:rsidP="00270007">
            <w:pPr>
              <w:pStyle w:val="TAC"/>
            </w:pPr>
            <w:r w:rsidRPr="008C3753">
              <w:t>3.9</w:t>
            </w:r>
          </w:p>
        </w:tc>
      </w:tr>
      <w:tr w:rsidR="00293BDA" w:rsidRPr="008C3753" w14:paraId="1CC48878" w14:textId="77777777" w:rsidTr="00270007">
        <w:trPr>
          <w:cantSplit/>
          <w:jc w:val="center"/>
        </w:trPr>
        <w:tc>
          <w:tcPr>
            <w:tcW w:w="1129" w:type="dxa"/>
            <w:tcBorders>
              <w:bottom w:val="nil"/>
            </w:tcBorders>
          </w:tcPr>
          <w:p w14:paraId="60A77820" w14:textId="77777777" w:rsidR="00293BDA" w:rsidRPr="008C3753" w:rsidRDefault="00293BDA" w:rsidP="00270007">
            <w:pPr>
              <w:pStyle w:val="TAC"/>
            </w:pPr>
            <w:r w:rsidRPr="008C3753">
              <w:t>1</w:t>
            </w:r>
          </w:p>
        </w:tc>
        <w:tc>
          <w:tcPr>
            <w:tcW w:w="1283" w:type="dxa"/>
            <w:tcBorders>
              <w:bottom w:val="nil"/>
            </w:tcBorders>
          </w:tcPr>
          <w:p w14:paraId="13B84509" w14:textId="77777777" w:rsidR="00293BDA" w:rsidRPr="008C3753" w:rsidRDefault="00293BDA" w:rsidP="00270007">
            <w:pPr>
              <w:pStyle w:val="TAC"/>
            </w:pPr>
            <w:r w:rsidRPr="008C3753">
              <w:t>4</w:t>
            </w:r>
          </w:p>
        </w:tc>
        <w:tc>
          <w:tcPr>
            <w:tcW w:w="2686" w:type="dxa"/>
            <w:tcBorders>
              <w:bottom w:val="nil"/>
            </w:tcBorders>
          </w:tcPr>
          <w:p w14:paraId="1F3D22D8" w14:textId="77777777" w:rsidR="00293BDA" w:rsidRPr="008C3753" w:rsidRDefault="00293BDA" w:rsidP="00270007">
            <w:pPr>
              <w:pStyle w:val="TAC"/>
            </w:pPr>
            <w:r w:rsidRPr="008C3753">
              <w:t>TDLC-300-100 Low</w:t>
            </w:r>
          </w:p>
        </w:tc>
        <w:tc>
          <w:tcPr>
            <w:tcW w:w="1134" w:type="dxa"/>
          </w:tcPr>
          <w:p w14:paraId="076E7145" w14:textId="77777777" w:rsidR="00293BDA" w:rsidRPr="008C3753" w:rsidRDefault="00293BDA" w:rsidP="00270007">
            <w:pPr>
              <w:pStyle w:val="TAC"/>
            </w:pPr>
            <w:r w:rsidRPr="008C3753">
              <w:t>1</w:t>
            </w:r>
          </w:p>
        </w:tc>
        <w:tc>
          <w:tcPr>
            <w:tcW w:w="1133" w:type="dxa"/>
          </w:tcPr>
          <w:p w14:paraId="32FC0B68" w14:textId="77777777" w:rsidR="00293BDA" w:rsidRPr="008C3753" w:rsidRDefault="00293BDA" w:rsidP="00270007">
            <w:pPr>
              <w:pStyle w:val="TAC"/>
            </w:pPr>
            <w:r w:rsidRPr="008C3753">
              <w:t>3.6</w:t>
            </w:r>
          </w:p>
        </w:tc>
        <w:tc>
          <w:tcPr>
            <w:tcW w:w="1133" w:type="dxa"/>
          </w:tcPr>
          <w:p w14:paraId="0A4E561F" w14:textId="77777777" w:rsidR="00293BDA" w:rsidRPr="008C3753" w:rsidRDefault="00293BDA" w:rsidP="00270007">
            <w:pPr>
              <w:pStyle w:val="TAC"/>
            </w:pPr>
            <w:r w:rsidRPr="008C3753">
              <w:t>3.5</w:t>
            </w:r>
          </w:p>
        </w:tc>
        <w:tc>
          <w:tcPr>
            <w:tcW w:w="1133" w:type="dxa"/>
          </w:tcPr>
          <w:p w14:paraId="7A4AA5B8" w14:textId="77777777" w:rsidR="00293BDA" w:rsidRPr="008C3753" w:rsidRDefault="00293BDA" w:rsidP="00270007">
            <w:pPr>
              <w:pStyle w:val="TAC"/>
            </w:pPr>
            <w:r w:rsidRPr="008C3753">
              <w:t>3.8</w:t>
            </w:r>
          </w:p>
        </w:tc>
      </w:tr>
      <w:tr w:rsidR="00293BDA" w:rsidRPr="008C3753" w14:paraId="64C03FE3" w14:textId="77777777" w:rsidTr="00270007">
        <w:trPr>
          <w:cantSplit/>
          <w:jc w:val="center"/>
        </w:trPr>
        <w:tc>
          <w:tcPr>
            <w:tcW w:w="1129" w:type="dxa"/>
            <w:tcBorders>
              <w:top w:val="nil"/>
              <w:bottom w:val="single" w:sz="4" w:space="0" w:color="auto"/>
            </w:tcBorders>
          </w:tcPr>
          <w:p w14:paraId="3AB42A8D" w14:textId="77777777" w:rsidR="00293BDA" w:rsidRPr="008C3753" w:rsidRDefault="00293BDA" w:rsidP="00270007">
            <w:pPr>
              <w:pStyle w:val="TAC"/>
            </w:pPr>
          </w:p>
        </w:tc>
        <w:tc>
          <w:tcPr>
            <w:tcW w:w="1283" w:type="dxa"/>
            <w:tcBorders>
              <w:top w:val="nil"/>
              <w:bottom w:val="single" w:sz="4" w:space="0" w:color="auto"/>
            </w:tcBorders>
          </w:tcPr>
          <w:p w14:paraId="2CD13D96" w14:textId="77777777" w:rsidR="00293BDA" w:rsidRPr="008C3753" w:rsidRDefault="00293BDA" w:rsidP="00270007">
            <w:pPr>
              <w:pStyle w:val="TAC"/>
            </w:pPr>
          </w:p>
        </w:tc>
        <w:tc>
          <w:tcPr>
            <w:tcW w:w="2686" w:type="dxa"/>
            <w:tcBorders>
              <w:top w:val="nil"/>
              <w:bottom w:val="single" w:sz="4" w:space="0" w:color="auto"/>
            </w:tcBorders>
          </w:tcPr>
          <w:p w14:paraId="72347F94" w14:textId="77777777" w:rsidR="00293BDA" w:rsidRPr="008C3753" w:rsidRDefault="00293BDA" w:rsidP="00270007">
            <w:pPr>
              <w:pStyle w:val="TAC"/>
            </w:pPr>
          </w:p>
        </w:tc>
        <w:tc>
          <w:tcPr>
            <w:tcW w:w="1134" w:type="dxa"/>
          </w:tcPr>
          <w:p w14:paraId="630F33AB" w14:textId="77777777" w:rsidR="00293BDA" w:rsidRPr="008C3753" w:rsidRDefault="00293BDA" w:rsidP="00270007">
            <w:pPr>
              <w:pStyle w:val="TAC"/>
            </w:pPr>
            <w:r w:rsidRPr="008C3753">
              <w:t>2</w:t>
            </w:r>
          </w:p>
        </w:tc>
        <w:tc>
          <w:tcPr>
            <w:tcW w:w="1133" w:type="dxa"/>
          </w:tcPr>
          <w:p w14:paraId="593E1E55" w14:textId="77777777" w:rsidR="00293BDA" w:rsidRPr="008C3753" w:rsidRDefault="00293BDA" w:rsidP="00270007">
            <w:pPr>
              <w:pStyle w:val="TAC"/>
            </w:pPr>
            <w:r w:rsidRPr="008C3753">
              <w:t>-0.4</w:t>
            </w:r>
          </w:p>
        </w:tc>
        <w:tc>
          <w:tcPr>
            <w:tcW w:w="1133" w:type="dxa"/>
          </w:tcPr>
          <w:p w14:paraId="3F1E7C58" w14:textId="77777777" w:rsidR="00293BDA" w:rsidRPr="008C3753" w:rsidRDefault="00293BDA" w:rsidP="00270007">
            <w:pPr>
              <w:pStyle w:val="TAC"/>
            </w:pPr>
            <w:r w:rsidRPr="008C3753">
              <w:t>0.1</w:t>
            </w:r>
          </w:p>
        </w:tc>
        <w:tc>
          <w:tcPr>
            <w:tcW w:w="1133" w:type="dxa"/>
          </w:tcPr>
          <w:p w14:paraId="0F95112A" w14:textId="77777777" w:rsidR="00293BDA" w:rsidRPr="008C3753" w:rsidRDefault="00293BDA" w:rsidP="00270007">
            <w:pPr>
              <w:pStyle w:val="TAC"/>
            </w:pPr>
            <w:r w:rsidRPr="008C3753">
              <w:t>-0.2</w:t>
            </w:r>
          </w:p>
        </w:tc>
      </w:tr>
      <w:tr w:rsidR="00293BDA" w:rsidRPr="008C3753" w14:paraId="086734CC" w14:textId="77777777" w:rsidTr="00270007">
        <w:trPr>
          <w:cantSplit/>
          <w:jc w:val="center"/>
        </w:trPr>
        <w:tc>
          <w:tcPr>
            <w:tcW w:w="1129" w:type="dxa"/>
            <w:tcBorders>
              <w:bottom w:val="nil"/>
            </w:tcBorders>
          </w:tcPr>
          <w:p w14:paraId="3E5FDA2E" w14:textId="77777777" w:rsidR="00293BDA" w:rsidRPr="008C3753" w:rsidRDefault="00293BDA" w:rsidP="00270007">
            <w:pPr>
              <w:pStyle w:val="TAC"/>
            </w:pPr>
            <w:r w:rsidRPr="008C3753">
              <w:rPr>
                <w:rFonts w:cs="Arial"/>
              </w:rPr>
              <w:t>1</w:t>
            </w:r>
          </w:p>
        </w:tc>
        <w:tc>
          <w:tcPr>
            <w:tcW w:w="1283" w:type="dxa"/>
            <w:tcBorders>
              <w:bottom w:val="nil"/>
            </w:tcBorders>
          </w:tcPr>
          <w:p w14:paraId="7E41F411" w14:textId="77777777" w:rsidR="00293BDA" w:rsidRPr="008C3753" w:rsidRDefault="00293BDA" w:rsidP="00270007">
            <w:pPr>
              <w:pStyle w:val="TAC"/>
            </w:pPr>
            <w:r w:rsidRPr="008C3753">
              <w:rPr>
                <w:rFonts w:cs="Arial"/>
              </w:rPr>
              <w:t>8</w:t>
            </w:r>
          </w:p>
        </w:tc>
        <w:tc>
          <w:tcPr>
            <w:tcW w:w="2686" w:type="dxa"/>
            <w:tcBorders>
              <w:bottom w:val="nil"/>
            </w:tcBorders>
          </w:tcPr>
          <w:p w14:paraId="433D3CD1" w14:textId="77777777" w:rsidR="00293BDA" w:rsidRPr="008C3753" w:rsidRDefault="00293BDA" w:rsidP="00270007">
            <w:pPr>
              <w:pStyle w:val="TAC"/>
            </w:pPr>
            <w:r w:rsidRPr="008C3753">
              <w:t>TDLC-300-100 Low</w:t>
            </w:r>
          </w:p>
        </w:tc>
        <w:tc>
          <w:tcPr>
            <w:tcW w:w="1134" w:type="dxa"/>
          </w:tcPr>
          <w:p w14:paraId="1F52F585" w14:textId="77777777" w:rsidR="00293BDA" w:rsidRPr="008C3753" w:rsidRDefault="00293BDA" w:rsidP="00270007">
            <w:pPr>
              <w:pStyle w:val="TAC"/>
            </w:pPr>
            <w:r w:rsidRPr="008C3753">
              <w:t>1</w:t>
            </w:r>
          </w:p>
        </w:tc>
        <w:tc>
          <w:tcPr>
            <w:tcW w:w="1133" w:type="dxa"/>
          </w:tcPr>
          <w:p w14:paraId="4CA1AFC1" w14:textId="77777777" w:rsidR="00293BDA" w:rsidRPr="008C3753" w:rsidRDefault="00293BDA" w:rsidP="00270007">
            <w:pPr>
              <w:pStyle w:val="TAC"/>
            </w:pPr>
            <w:r w:rsidRPr="008C3753">
              <w:t>-0.5</w:t>
            </w:r>
          </w:p>
        </w:tc>
        <w:tc>
          <w:tcPr>
            <w:tcW w:w="1133" w:type="dxa"/>
          </w:tcPr>
          <w:p w14:paraId="71E0610B" w14:textId="77777777" w:rsidR="00293BDA" w:rsidRPr="008C3753" w:rsidRDefault="00293BDA" w:rsidP="00270007">
            <w:pPr>
              <w:pStyle w:val="TAC"/>
            </w:pPr>
            <w:r w:rsidRPr="008C3753">
              <w:t>-0.5</w:t>
            </w:r>
          </w:p>
        </w:tc>
        <w:tc>
          <w:tcPr>
            <w:tcW w:w="1133" w:type="dxa"/>
          </w:tcPr>
          <w:p w14:paraId="47F7CC58" w14:textId="77777777" w:rsidR="00293BDA" w:rsidRPr="008C3753" w:rsidRDefault="00293BDA" w:rsidP="00270007">
            <w:pPr>
              <w:pStyle w:val="TAC"/>
            </w:pPr>
            <w:r w:rsidRPr="008C3753">
              <w:t>-0.5</w:t>
            </w:r>
          </w:p>
        </w:tc>
      </w:tr>
      <w:tr w:rsidR="00293BDA" w:rsidRPr="008C3753" w14:paraId="4C61D599" w14:textId="77777777" w:rsidTr="00270007">
        <w:trPr>
          <w:cantSplit/>
          <w:jc w:val="center"/>
        </w:trPr>
        <w:tc>
          <w:tcPr>
            <w:tcW w:w="1129" w:type="dxa"/>
            <w:tcBorders>
              <w:top w:val="nil"/>
            </w:tcBorders>
          </w:tcPr>
          <w:p w14:paraId="7A612E01" w14:textId="77777777" w:rsidR="00293BDA" w:rsidRPr="008C3753" w:rsidRDefault="00293BDA" w:rsidP="00270007">
            <w:pPr>
              <w:pStyle w:val="TAC"/>
              <w:rPr>
                <w:rFonts w:cs="Arial"/>
              </w:rPr>
            </w:pPr>
          </w:p>
        </w:tc>
        <w:tc>
          <w:tcPr>
            <w:tcW w:w="1283" w:type="dxa"/>
            <w:tcBorders>
              <w:top w:val="nil"/>
            </w:tcBorders>
          </w:tcPr>
          <w:p w14:paraId="7D2EC988" w14:textId="77777777" w:rsidR="00293BDA" w:rsidRPr="008C3753" w:rsidRDefault="00293BDA" w:rsidP="00270007">
            <w:pPr>
              <w:pStyle w:val="TAC"/>
              <w:rPr>
                <w:rFonts w:cs="Arial"/>
              </w:rPr>
            </w:pPr>
          </w:p>
        </w:tc>
        <w:tc>
          <w:tcPr>
            <w:tcW w:w="2686" w:type="dxa"/>
            <w:tcBorders>
              <w:top w:val="nil"/>
            </w:tcBorders>
          </w:tcPr>
          <w:p w14:paraId="06F65946" w14:textId="77777777" w:rsidR="00293BDA" w:rsidRPr="008C3753" w:rsidRDefault="00293BDA" w:rsidP="00270007">
            <w:pPr>
              <w:pStyle w:val="TAC"/>
            </w:pPr>
          </w:p>
        </w:tc>
        <w:tc>
          <w:tcPr>
            <w:tcW w:w="1134" w:type="dxa"/>
          </w:tcPr>
          <w:p w14:paraId="33CB9771" w14:textId="77777777" w:rsidR="00293BDA" w:rsidRPr="008C3753" w:rsidRDefault="00293BDA" w:rsidP="00270007">
            <w:pPr>
              <w:pStyle w:val="TAC"/>
            </w:pPr>
            <w:r w:rsidRPr="008C3753">
              <w:t>2</w:t>
            </w:r>
          </w:p>
        </w:tc>
        <w:tc>
          <w:tcPr>
            <w:tcW w:w="1133" w:type="dxa"/>
          </w:tcPr>
          <w:p w14:paraId="247D88B1" w14:textId="77777777" w:rsidR="00293BDA" w:rsidRPr="008C3753" w:rsidRDefault="00293BDA" w:rsidP="00270007">
            <w:pPr>
              <w:pStyle w:val="TAC"/>
            </w:pPr>
            <w:r w:rsidRPr="008C3753">
              <w:t>-3.5</w:t>
            </w:r>
          </w:p>
        </w:tc>
        <w:tc>
          <w:tcPr>
            <w:tcW w:w="1133" w:type="dxa"/>
          </w:tcPr>
          <w:p w14:paraId="7EF1C271" w14:textId="77777777" w:rsidR="00293BDA" w:rsidRPr="008C3753" w:rsidRDefault="00293BDA" w:rsidP="00270007">
            <w:pPr>
              <w:pStyle w:val="TAC"/>
            </w:pPr>
            <w:r w:rsidRPr="008C3753">
              <w:t>-3.3</w:t>
            </w:r>
          </w:p>
        </w:tc>
        <w:tc>
          <w:tcPr>
            <w:tcW w:w="1133" w:type="dxa"/>
          </w:tcPr>
          <w:p w14:paraId="1BBD6895" w14:textId="77777777" w:rsidR="00293BDA" w:rsidRPr="008C3753" w:rsidRDefault="00293BDA" w:rsidP="00270007">
            <w:pPr>
              <w:pStyle w:val="TAC"/>
            </w:pPr>
            <w:r w:rsidRPr="008C3753">
              <w:t>-3.4</w:t>
            </w:r>
          </w:p>
        </w:tc>
      </w:tr>
    </w:tbl>
    <w:p w14:paraId="604C34A2" w14:textId="77777777" w:rsidR="00293BDA" w:rsidRPr="008C3753" w:rsidRDefault="00293BDA" w:rsidP="00293BDA"/>
    <w:p w14:paraId="668C13D3" w14:textId="77777777" w:rsidR="00293BDA" w:rsidRPr="008C3753" w:rsidRDefault="00293BDA" w:rsidP="00293BDA">
      <w:pPr>
        <w:pStyle w:val="TH"/>
      </w:pPr>
      <w:r w:rsidRPr="008C3753">
        <w:t>Table 8.</w:t>
      </w:r>
      <w:r>
        <w:t>1.</w:t>
      </w:r>
      <w:r w:rsidRPr="008C3753">
        <w:t>3.1.5-2: Test requirements for PUCCH format 0 and 30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134"/>
        <w:gridCol w:w="2410"/>
        <w:gridCol w:w="992"/>
        <w:gridCol w:w="851"/>
        <w:gridCol w:w="992"/>
        <w:gridCol w:w="992"/>
        <w:gridCol w:w="1131"/>
      </w:tblGrid>
      <w:tr w:rsidR="00293BDA" w:rsidRPr="008C3753" w14:paraId="0DA6CCAE" w14:textId="77777777" w:rsidTr="00270007">
        <w:trPr>
          <w:cantSplit/>
          <w:jc w:val="center"/>
        </w:trPr>
        <w:tc>
          <w:tcPr>
            <w:tcW w:w="1129" w:type="dxa"/>
            <w:tcBorders>
              <w:bottom w:val="nil"/>
            </w:tcBorders>
            <w:shd w:val="clear" w:color="auto" w:fill="auto"/>
          </w:tcPr>
          <w:p w14:paraId="26E171DA" w14:textId="77777777" w:rsidR="00293BDA" w:rsidRPr="008C3753" w:rsidRDefault="00293BDA" w:rsidP="00270007">
            <w:pPr>
              <w:pStyle w:val="TAH"/>
            </w:pPr>
            <w:r w:rsidRPr="008C3753">
              <w:t>Number</w:t>
            </w:r>
          </w:p>
        </w:tc>
        <w:tc>
          <w:tcPr>
            <w:tcW w:w="1134" w:type="dxa"/>
            <w:tcBorders>
              <w:bottom w:val="nil"/>
            </w:tcBorders>
            <w:shd w:val="clear" w:color="auto" w:fill="auto"/>
          </w:tcPr>
          <w:p w14:paraId="31D976C3" w14:textId="77777777" w:rsidR="00293BDA" w:rsidRPr="008C3753" w:rsidRDefault="00293BDA" w:rsidP="00270007">
            <w:pPr>
              <w:pStyle w:val="TAH"/>
            </w:pPr>
            <w:r w:rsidRPr="008C3753">
              <w:t>Number</w:t>
            </w:r>
          </w:p>
        </w:tc>
        <w:tc>
          <w:tcPr>
            <w:tcW w:w="2410" w:type="dxa"/>
            <w:tcBorders>
              <w:bottom w:val="nil"/>
            </w:tcBorders>
            <w:shd w:val="clear" w:color="auto" w:fill="auto"/>
          </w:tcPr>
          <w:p w14:paraId="7EADE403" w14:textId="77777777" w:rsidR="00293BDA" w:rsidRPr="008C3753" w:rsidRDefault="00293BDA" w:rsidP="00270007">
            <w:pPr>
              <w:pStyle w:val="TAH"/>
            </w:pPr>
            <w:r w:rsidRPr="008C3753">
              <w:t>Propagation conditions</w:t>
            </w:r>
          </w:p>
        </w:tc>
        <w:tc>
          <w:tcPr>
            <w:tcW w:w="992" w:type="dxa"/>
            <w:tcBorders>
              <w:bottom w:val="nil"/>
            </w:tcBorders>
            <w:shd w:val="clear" w:color="auto" w:fill="auto"/>
          </w:tcPr>
          <w:p w14:paraId="70114ABC" w14:textId="77777777" w:rsidR="00293BDA" w:rsidRPr="008C3753" w:rsidRDefault="00293BDA" w:rsidP="00270007">
            <w:pPr>
              <w:pStyle w:val="TAH"/>
            </w:pPr>
            <w:r w:rsidRPr="008C3753">
              <w:t>Number of</w:t>
            </w:r>
          </w:p>
        </w:tc>
        <w:tc>
          <w:tcPr>
            <w:tcW w:w="3966" w:type="dxa"/>
            <w:gridSpan w:val="4"/>
          </w:tcPr>
          <w:p w14:paraId="626D140B" w14:textId="77777777" w:rsidR="00293BDA" w:rsidRPr="008C3753" w:rsidRDefault="00293BDA" w:rsidP="00270007">
            <w:pPr>
              <w:pStyle w:val="TAH"/>
            </w:pPr>
            <w:r w:rsidRPr="008C3753">
              <w:t>Channel bandwidth / SNR (dB)</w:t>
            </w:r>
          </w:p>
        </w:tc>
      </w:tr>
      <w:tr w:rsidR="00293BDA" w:rsidRPr="008C3753" w14:paraId="181B3EB6" w14:textId="77777777" w:rsidTr="00270007">
        <w:trPr>
          <w:cantSplit/>
          <w:jc w:val="center"/>
        </w:trPr>
        <w:tc>
          <w:tcPr>
            <w:tcW w:w="1129" w:type="dxa"/>
            <w:tcBorders>
              <w:top w:val="nil"/>
              <w:bottom w:val="single" w:sz="4" w:space="0" w:color="auto"/>
            </w:tcBorders>
            <w:shd w:val="clear" w:color="auto" w:fill="auto"/>
          </w:tcPr>
          <w:p w14:paraId="5306EB27" w14:textId="77777777" w:rsidR="00293BDA" w:rsidRPr="008C3753" w:rsidRDefault="00293BDA" w:rsidP="00270007">
            <w:pPr>
              <w:pStyle w:val="TAH"/>
            </w:pPr>
            <w:r w:rsidRPr="008C3753">
              <w:t xml:space="preserve">of </w:t>
            </w:r>
            <w:r w:rsidRPr="008C3753">
              <w:rPr>
                <w:lang w:eastAsia="zh-CN"/>
              </w:rPr>
              <w:t>T</w:t>
            </w:r>
            <w:r w:rsidRPr="008C3753">
              <w:t>X antennas</w:t>
            </w:r>
          </w:p>
        </w:tc>
        <w:tc>
          <w:tcPr>
            <w:tcW w:w="1134" w:type="dxa"/>
            <w:tcBorders>
              <w:top w:val="nil"/>
              <w:bottom w:val="single" w:sz="4" w:space="0" w:color="auto"/>
            </w:tcBorders>
            <w:shd w:val="clear" w:color="auto" w:fill="auto"/>
          </w:tcPr>
          <w:p w14:paraId="4B781CFF" w14:textId="77777777" w:rsidR="00293BDA" w:rsidRPr="008C3753" w:rsidRDefault="00293BDA" w:rsidP="00270007">
            <w:pPr>
              <w:pStyle w:val="TAH"/>
            </w:pPr>
            <w:r w:rsidRPr="008C3753">
              <w:t>of RX antennas</w:t>
            </w:r>
          </w:p>
        </w:tc>
        <w:tc>
          <w:tcPr>
            <w:tcW w:w="2410" w:type="dxa"/>
            <w:tcBorders>
              <w:top w:val="nil"/>
              <w:bottom w:val="single" w:sz="4" w:space="0" w:color="auto"/>
            </w:tcBorders>
            <w:shd w:val="clear" w:color="auto" w:fill="auto"/>
          </w:tcPr>
          <w:p w14:paraId="59FD36B4" w14:textId="77777777" w:rsidR="00293BDA" w:rsidRPr="008C3753" w:rsidRDefault="00293BDA" w:rsidP="00270007">
            <w:pPr>
              <w:pStyle w:val="TAH"/>
            </w:pPr>
            <w:r w:rsidRPr="008C3753">
              <w:t>and correlation matrix</w:t>
            </w:r>
          </w:p>
          <w:p w14:paraId="62288FF3" w14:textId="77777777" w:rsidR="00293BDA" w:rsidRPr="008C3753" w:rsidRDefault="00293BDA" w:rsidP="00270007">
            <w:pPr>
              <w:pStyle w:val="TAH"/>
            </w:pPr>
            <w:r w:rsidRPr="008C3753">
              <w:t>(annex G)</w:t>
            </w:r>
          </w:p>
        </w:tc>
        <w:tc>
          <w:tcPr>
            <w:tcW w:w="992" w:type="dxa"/>
            <w:tcBorders>
              <w:top w:val="nil"/>
            </w:tcBorders>
            <w:shd w:val="clear" w:color="auto" w:fill="auto"/>
          </w:tcPr>
          <w:p w14:paraId="49274115" w14:textId="77777777" w:rsidR="00293BDA" w:rsidRPr="008C3753" w:rsidRDefault="00293BDA" w:rsidP="00270007">
            <w:pPr>
              <w:pStyle w:val="TAH"/>
            </w:pPr>
            <w:r w:rsidRPr="008C3753">
              <w:t>OFDM symbols</w:t>
            </w:r>
          </w:p>
        </w:tc>
        <w:tc>
          <w:tcPr>
            <w:tcW w:w="851" w:type="dxa"/>
          </w:tcPr>
          <w:p w14:paraId="01F89A60" w14:textId="77777777" w:rsidR="00293BDA" w:rsidRPr="008C3753" w:rsidRDefault="00293BDA" w:rsidP="00270007">
            <w:pPr>
              <w:pStyle w:val="TAH"/>
            </w:pPr>
            <w:r w:rsidRPr="008C3753">
              <w:t>10 MHz</w:t>
            </w:r>
          </w:p>
        </w:tc>
        <w:tc>
          <w:tcPr>
            <w:tcW w:w="992" w:type="dxa"/>
          </w:tcPr>
          <w:p w14:paraId="3946FCE3" w14:textId="77777777" w:rsidR="00293BDA" w:rsidRPr="008C3753" w:rsidRDefault="00293BDA" w:rsidP="00270007">
            <w:pPr>
              <w:pStyle w:val="TAH"/>
            </w:pPr>
            <w:r w:rsidRPr="008C3753">
              <w:t>20 MHz</w:t>
            </w:r>
          </w:p>
        </w:tc>
        <w:tc>
          <w:tcPr>
            <w:tcW w:w="992" w:type="dxa"/>
          </w:tcPr>
          <w:p w14:paraId="73606A27" w14:textId="77777777" w:rsidR="00293BDA" w:rsidRPr="008C3753" w:rsidRDefault="00293BDA" w:rsidP="00270007">
            <w:pPr>
              <w:pStyle w:val="TAH"/>
            </w:pPr>
            <w:r w:rsidRPr="008C3753">
              <w:t>40 MHz</w:t>
            </w:r>
          </w:p>
        </w:tc>
        <w:tc>
          <w:tcPr>
            <w:tcW w:w="1131" w:type="dxa"/>
          </w:tcPr>
          <w:p w14:paraId="54D55B45" w14:textId="77777777" w:rsidR="00293BDA" w:rsidRPr="008C3753" w:rsidRDefault="00293BDA" w:rsidP="00270007">
            <w:pPr>
              <w:pStyle w:val="TAH"/>
            </w:pPr>
            <w:r w:rsidRPr="008C3753">
              <w:t>100 MHz</w:t>
            </w:r>
          </w:p>
        </w:tc>
      </w:tr>
      <w:tr w:rsidR="00293BDA" w:rsidRPr="008C3753" w14:paraId="42AC750B" w14:textId="77777777" w:rsidTr="00270007">
        <w:trPr>
          <w:cantSplit/>
          <w:jc w:val="center"/>
        </w:trPr>
        <w:tc>
          <w:tcPr>
            <w:tcW w:w="1129" w:type="dxa"/>
            <w:tcBorders>
              <w:bottom w:val="nil"/>
            </w:tcBorders>
            <w:shd w:val="clear" w:color="auto" w:fill="auto"/>
          </w:tcPr>
          <w:p w14:paraId="68417B05" w14:textId="77777777" w:rsidR="00293BDA" w:rsidRPr="008C3753" w:rsidRDefault="00293BDA" w:rsidP="00270007">
            <w:pPr>
              <w:pStyle w:val="TAC"/>
            </w:pPr>
            <w:r w:rsidRPr="008C3753">
              <w:t>1</w:t>
            </w:r>
          </w:p>
        </w:tc>
        <w:tc>
          <w:tcPr>
            <w:tcW w:w="1134" w:type="dxa"/>
            <w:tcBorders>
              <w:bottom w:val="nil"/>
            </w:tcBorders>
            <w:shd w:val="clear" w:color="auto" w:fill="auto"/>
          </w:tcPr>
          <w:p w14:paraId="331963C8" w14:textId="77777777" w:rsidR="00293BDA" w:rsidRPr="008C3753" w:rsidRDefault="00293BDA" w:rsidP="00270007">
            <w:pPr>
              <w:pStyle w:val="TAC"/>
            </w:pPr>
            <w:r w:rsidRPr="008C3753">
              <w:t>2</w:t>
            </w:r>
          </w:p>
        </w:tc>
        <w:tc>
          <w:tcPr>
            <w:tcW w:w="2410" w:type="dxa"/>
            <w:tcBorders>
              <w:bottom w:val="nil"/>
            </w:tcBorders>
            <w:shd w:val="clear" w:color="auto" w:fill="auto"/>
          </w:tcPr>
          <w:p w14:paraId="7015B7E2" w14:textId="77777777" w:rsidR="00293BDA" w:rsidRPr="008C3753" w:rsidRDefault="00293BDA" w:rsidP="00270007">
            <w:pPr>
              <w:pStyle w:val="TAC"/>
            </w:pPr>
            <w:r w:rsidRPr="008C3753">
              <w:t>TDLC-300-100 Low</w:t>
            </w:r>
          </w:p>
        </w:tc>
        <w:tc>
          <w:tcPr>
            <w:tcW w:w="992" w:type="dxa"/>
          </w:tcPr>
          <w:p w14:paraId="0C3C5D34" w14:textId="77777777" w:rsidR="00293BDA" w:rsidRPr="008C3753" w:rsidRDefault="00293BDA" w:rsidP="00270007">
            <w:pPr>
              <w:pStyle w:val="TAC"/>
            </w:pPr>
            <w:r w:rsidRPr="008C3753">
              <w:t>1</w:t>
            </w:r>
          </w:p>
        </w:tc>
        <w:tc>
          <w:tcPr>
            <w:tcW w:w="851" w:type="dxa"/>
          </w:tcPr>
          <w:p w14:paraId="02D0505D" w14:textId="77777777" w:rsidR="00293BDA" w:rsidRPr="008C3753" w:rsidRDefault="00293BDA" w:rsidP="00270007">
            <w:pPr>
              <w:pStyle w:val="TAC"/>
            </w:pPr>
            <w:r w:rsidRPr="008C3753">
              <w:t>10.4</w:t>
            </w:r>
          </w:p>
        </w:tc>
        <w:tc>
          <w:tcPr>
            <w:tcW w:w="992" w:type="dxa"/>
          </w:tcPr>
          <w:p w14:paraId="0CA7A34E" w14:textId="77777777" w:rsidR="00293BDA" w:rsidRPr="008C3753" w:rsidRDefault="00293BDA" w:rsidP="00270007">
            <w:pPr>
              <w:pStyle w:val="TAC"/>
            </w:pPr>
            <w:r w:rsidRPr="008C3753">
              <w:t>10.4</w:t>
            </w:r>
          </w:p>
        </w:tc>
        <w:tc>
          <w:tcPr>
            <w:tcW w:w="992" w:type="dxa"/>
          </w:tcPr>
          <w:p w14:paraId="16309E90" w14:textId="77777777" w:rsidR="00293BDA" w:rsidRPr="008C3753" w:rsidRDefault="00293BDA" w:rsidP="00270007">
            <w:pPr>
              <w:pStyle w:val="TAC"/>
            </w:pPr>
            <w:r w:rsidRPr="008C3753">
              <w:t>10.1</w:t>
            </w:r>
          </w:p>
        </w:tc>
        <w:tc>
          <w:tcPr>
            <w:tcW w:w="1131" w:type="dxa"/>
          </w:tcPr>
          <w:p w14:paraId="623FBFC3" w14:textId="77777777" w:rsidR="00293BDA" w:rsidRPr="008C3753" w:rsidRDefault="00293BDA" w:rsidP="00270007">
            <w:pPr>
              <w:pStyle w:val="TAC"/>
            </w:pPr>
            <w:r w:rsidRPr="008C3753">
              <w:t>9.8</w:t>
            </w:r>
          </w:p>
        </w:tc>
      </w:tr>
      <w:tr w:rsidR="00293BDA" w:rsidRPr="008C3753" w14:paraId="47A403A6" w14:textId="77777777" w:rsidTr="00270007">
        <w:trPr>
          <w:cantSplit/>
          <w:jc w:val="center"/>
        </w:trPr>
        <w:tc>
          <w:tcPr>
            <w:tcW w:w="1129" w:type="dxa"/>
            <w:tcBorders>
              <w:top w:val="nil"/>
              <w:bottom w:val="single" w:sz="4" w:space="0" w:color="auto"/>
            </w:tcBorders>
            <w:shd w:val="clear" w:color="auto" w:fill="auto"/>
          </w:tcPr>
          <w:p w14:paraId="6D12F704" w14:textId="77777777" w:rsidR="00293BDA" w:rsidRPr="008C3753" w:rsidRDefault="00293BDA" w:rsidP="00270007">
            <w:pPr>
              <w:pStyle w:val="TAC"/>
            </w:pPr>
          </w:p>
        </w:tc>
        <w:tc>
          <w:tcPr>
            <w:tcW w:w="1134" w:type="dxa"/>
            <w:tcBorders>
              <w:top w:val="nil"/>
              <w:bottom w:val="single" w:sz="4" w:space="0" w:color="auto"/>
            </w:tcBorders>
            <w:shd w:val="clear" w:color="auto" w:fill="auto"/>
          </w:tcPr>
          <w:p w14:paraId="0B9B545C" w14:textId="77777777" w:rsidR="00293BDA" w:rsidRPr="008C3753" w:rsidRDefault="00293BDA" w:rsidP="00270007">
            <w:pPr>
              <w:pStyle w:val="TAC"/>
            </w:pPr>
          </w:p>
        </w:tc>
        <w:tc>
          <w:tcPr>
            <w:tcW w:w="2410" w:type="dxa"/>
            <w:tcBorders>
              <w:top w:val="nil"/>
              <w:bottom w:val="single" w:sz="4" w:space="0" w:color="auto"/>
            </w:tcBorders>
            <w:shd w:val="clear" w:color="auto" w:fill="auto"/>
          </w:tcPr>
          <w:p w14:paraId="6100034B" w14:textId="77777777" w:rsidR="00293BDA" w:rsidRPr="008C3753" w:rsidRDefault="00293BDA" w:rsidP="00270007">
            <w:pPr>
              <w:pStyle w:val="TAC"/>
            </w:pPr>
          </w:p>
        </w:tc>
        <w:tc>
          <w:tcPr>
            <w:tcW w:w="992" w:type="dxa"/>
          </w:tcPr>
          <w:p w14:paraId="588B4516" w14:textId="77777777" w:rsidR="00293BDA" w:rsidRPr="008C3753" w:rsidRDefault="00293BDA" w:rsidP="00270007">
            <w:pPr>
              <w:pStyle w:val="TAC"/>
            </w:pPr>
            <w:r w:rsidRPr="008C3753">
              <w:t>2</w:t>
            </w:r>
          </w:p>
        </w:tc>
        <w:tc>
          <w:tcPr>
            <w:tcW w:w="851" w:type="dxa"/>
          </w:tcPr>
          <w:p w14:paraId="71E64BF5" w14:textId="77777777" w:rsidR="00293BDA" w:rsidRPr="008C3753" w:rsidRDefault="00293BDA" w:rsidP="00270007">
            <w:pPr>
              <w:pStyle w:val="TAC"/>
            </w:pPr>
            <w:r w:rsidRPr="008C3753">
              <w:t>4.8</w:t>
            </w:r>
          </w:p>
        </w:tc>
        <w:tc>
          <w:tcPr>
            <w:tcW w:w="992" w:type="dxa"/>
          </w:tcPr>
          <w:p w14:paraId="2AFCF695" w14:textId="77777777" w:rsidR="00293BDA" w:rsidRPr="008C3753" w:rsidRDefault="00293BDA" w:rsidP="00270007">
            <w:pPr>
              <w:pStyle w:val="TAC"/>
            </w:pPr>
            <w:r w:rsidRPr="008C3753">
              <w:t>4.2</w:t>
            </w:r>
          </w:p>
        </w:tc>
        <w:tc>
          <w:tcPr>
            <w:tcW w:w="992" w:type="dxa"/>
          </w:tcPr>
          <w:p w14:paraId="458C8047" w14:textId="77777777" w:rsidR="00293BDA" w:rsidRPr="008C3753" w:rsidRDefault="00293BDA" w:rsidP="00270007">
            <w:pPr>
              <w:pStyle w:val="TAC"/>
            </w:pPr>
            <w:r w:rsidRPr="008C3753">
              <w:t>4.4</w:t>
            </w:r>
          </w:p>
        </w:tc>
        <w:tc>
          <w:tcPr>
            <w:tcW w:w="1131" w:type="dxa"/>
          </w:tcPr>
          <w:p w14:paraId="3A220EF1" w14:textId="77777777" w:rsidR="00293BDA" w:rsidRPr="008C3753" w:rsidRDefault="00293BDA" w:rsidP="00270007">
            <w:pPr>
              <w:pStyle w:val="TAC"/>
            </w:pPr>
            <w:r w:rsidRPr="008C3753">
              <w:t>4.1</w:t>
            </w:r>
          </w:p>
        </w:tc>
      </w:tr>
      <w:tr w:rsidR="00293BDA" w:rsidRPr="008C3753" w14:paraId="497D27CC" w14:textId="77777777" w:rsidTr="00270007">
        <w:trPr>
          <w:cantSplit/>
          <w:jc w:val="center"/>
        </w:trPr>
        <w:tc>
          <w:tcPr>
            <w:tcW w:w="1129" w:type="dxa"/>
            <w:tcBorders>
              <w:bottom w:val="nil"/>
            </w:tcBorders>
          </w:tcPr>
          <w:p w14:paraId="7A2CD7CF" w14:textId="77777777" w:rsidR="00293BDA" w:rsidRPr="008C3753" w:rsidRDefault="00293BDA" w:rsidP="00270007">
            <w:pPr>
              <w:pStyle w:val="TAC"/>
            </w:pPr>
            <w:r w:rsidRPr="008C3753">
              <w:t>1</w:t>
            </w:r>
          </w:p>
        </w:tc>
        <w:tc>
          <w:tcPr>
            <w:tcW w:w="1134" w:type="dxa"/>
            <w:tcBorders>
              <w:bottom w:val="nil"/>
            </w:tcBorders>
          </w:tcPr>
          <w:p w14:paraId="25601E9B" w14:textId="77777777" w:rsidR="00293BDA" w:rsidRPr="008C3753" w:rsidRDefault="00293BDA" w:rsidP="00270007">
            <w:pPr>
              <w:pStyle w:val="TAC"/>
            </w:pPr>
            <w:r w:rsidRPr="008C3753">
              <w:t>4</w:t>
            </w:r>
          </w:p>
        </w:tc>
        <w:tc>
          <w:tcPr>
            <w:tcW w:w="2410" w:type="dxa"/>
            <w:tcBorders>
              <w:bottom w:val="nil"/>
            </w:tcBorders>
          </w:tcPr>
          <w:p w14:paraId="7382E444" w14:textId="77777777" w:rsidR="00293BDA" w:rsidRPr="008C3753" w:rsidRDefault="00293BDA" w:rsidP="00270007">
            <w:pPr>
              <w:pStyle w:val="TAC"/>
            </w:pPr>
            <w:r w:rsidRPr="008C3753">
              <w:t>TDLC-300-100 Low</w:t>
            </w:r>
          </w:p>
        </w:tc>
        <w:tc>
          <w:tcPr>
            <w:tcW w:w="992" w:type="dxa"/>
          </w:tcPr>
          <w:p w14:paraId="7F7BFB3C" w14:textId="77777777" w:rsidR="00293BDA" w:rsidRPr="008C3753" w:rsidRDefault="00293BDA" w:rsidP="00270007">
            <w:pPr>
              <w:pStyle w:val="TAC"/>
            </w:pPr>
            <w:r w:rsidRPr="008C3753">
              <w:t>1</w:t>
            </w:r>
          </w:p>
        </w:tc>
        <w:tc>
          <w:tcPr>
            <w:tcW w:w="851" w:type="dxa"/>
          </w:tcPr>
          <w:p w14:paraId="52623AC9" w14:textId="77777777" w:rsidR="00293BDA" w:rsidRPr="008C3753" w:rsidRDefault="00293BDA" w:rsidP="00270007">
            <w:pPr>
              <w:pStyle w:val="TAC"/>
            </w:pPr>
            <w:r w:rsidRPr="008C3753">
              <w:t>4.0</w:t>
            </w:r>
          </w:p>
        </w:tc>
        <w:tc>
          <w:tcPr>
            <w:tcW w:w="992" w:type="dxa"/>
          </w:tcPr>
          <w:p w14:paraId="1D7612F4" w14:textId="77777777" w:rsidR="00293BDA" w:rsidRPr="008C3753" w:rsidRDefault="00293BDA" w:rsidP="00270007">
            <w:pPr>
              <w:pStyle w:val="TAC"/>
            </w:pPr>
            <w:r w:rsidRPr="008C3753">
              <w:t>4.0</w:t>
            </w:r>
          </w:p>
        </w:tc>
        <w:tc>
          <w:tcPr>
            <w:tcW w:w="992" w:type="dxa"/>
          </w:tcPr>
          <w:p w14:paraId="55C1DDA0" w14:textId="77777777" w:rsidR="00293BDA" w:rsidRPr="008C3753" w:rsidRDefault="00293BDA" w:rsidP="00270007">
            <w:pPr>
              <w:pStyle w:val="TAC"/>
            </w:pPr>
            <w:r w:rsidRPr="008C3753">
              <w:t>3.6</w:t>
            </w:r>
          </w:p>
        </w:tc>
        <w:tc>
          <w:tcPr>
            <w:tcW w:w="1131" w:type="dxa"/>
          </w:tcPr>
          <w:p w14:paraId="09602BCE" w14:textId="77777777" w:rsidR="00293BDA" w:rsidRPr="008C3753" w:rsidRDefault="00293BDA" w:rsidP="00270007">
            <w:pPr>
              <w:pStyle w:val="TAC"/>
            </w:pPr>
            <w:r w:rsidRPr="008C3753">
              <w:t>3.9</w:t>
            </w:r>
          </w:p>
        </w:tc>
      </w:tr>
      <w:tr w:rsidR="00293BDA" w:rsidRPr="008C3753" w14:paraId="05EC785D" w14:textId="77777777" w:rsidTr="00270007">
        <w:trPr>
          <w:cantSplit/>
          <w:jc w:val="center"/>
        </w:trPr>
        <w:tc>
          <w:tcPr>
            <w:tcW w:w="1129" w:type="dxa"/>
            <w:tcBorders>
              <w:top w:val="nil"/>
              <w:bottom w:val="single" w:sz="4" w:space="0" w:color="auto"/>
            </w:tcBorders>
          </w:tcPr>
          <w:p w14:paraId="616C8C28" w14:textId="77777777" w:rsidR="00293BDA" w:rsidRPr="008C3753" w:rsidRDefault="00293BDA" w:rsidP="00270007">
            <w:pPr>
              <w:pStyle w:val="TAC"/>
            </w:pPr>
          </w:p>
        </w:tc>
        <w:tc>
          <w:tcPr>
            <w:tcW w:w="1134" w:type="dxa"/>
            <w:tcBorders>
              <w:top w:val="nil"/>
              <w:bottom w:val="single" w:sz="4" w:space="0" w:color="auto"/>
            </w:tcBorders>
          </w:tcPr>
          <w:p w14:paraId="1C49CC93" w14:textId="77777777" w:rsidR="00293BDA" w:rsidRPr="008C3753" w:rsidRDefault="00293BDA" w:rsidP="00270007">
            <w:pPr>
              <w:pStyle w:val="TAC"/>
            </w:pPr>
          </w:p>
        </w:tc>
        <w:tc>
          <w:tcPr>
            <w:tcW w:w="2410" w:type="dxa"/>
            <w:tcBorders>
              <w:top w:val="nil"/>
              <w:bottom w:val="single" w:sz="4" w:space="0" w:color="auto"/>
            </w:tcBorders>
          </w:tcPr>
          <w:p w14:paraId="5639E869" w14:textId="77777777" w:rsidR="00293BDA" w:rsidRPr="008C3753" w:rsidRDefault="00293BDA" w:rsidP="00270007">
            <w:pPr>
              <w:pStyle w:val="TAC"/>
            </w:pPr>
          </w:p>
        </w:tc>
        <w:tc>
          <w:tcPr>
            <w:tcW w:w="992" w:type="dxa"/>
          </w:tcPr>
          <w:p w14:paraId="0695E927" w14:textId="77777777" w:rsidR="00293BDA" w:rsidRPr="008C3753" w:rsidRDefault="00293BDA" w:rsidP="00270007">
            <w:pPr>
              <w:pStyle w:val="TAC"/>
            </w:pPr>
            <w:r w:rsidRPr="008C3753">
              <w:t>2</w:t>
            </w:r>
          </w:p>
        </w:tc>
        <w:tc>
          <w:tcPr>
            <w:tcW w:w="851" w:type="dxa"/>
          </w:tcPr>
          <w:p w14:paraId="401E2AF3" w14:textId="77777777" w:rsidR="00293BDA" w:rsidRPr="008C3753" w:rsidRDefault="00293BDA" w:rsidP="00270007">
            <w:pPr>
              <w:pStyle w:val="TAC"/>
            </w:pPr>
            <w:r w:rsidRPr="008C3753">
              <w:t>0.3</w:t>
            </w:r>
          </w:p>
        </w:tc>
        <w:tc>
          <w:tcPr>
            <w:tcW w:w="992" w:type="dxa"/>
          </w:tcPr>
          <w:p w14:paraId="60628571" w14:textId="77777777" w:rsidR="00293BDA" w:rsidRPr="008C3753" w:rsidRDefault="00293BDA" w:rsidP="00270007">
            <w:pPr>
              <w:pStyle w:val="TAC"/>
            </w:pPr>
            <w:r w:rsidRPr="008C3753">
              <w:t>0.2</w:t>
            </w:r>
          </w:p>
        </w:tc>
        <w:tc>
          <w:tcPr>
            <w:tcW w:w="992" w:type="dxa"/>
          </w:tcPr>
          <w:p w14:paraId="3EA61FBC" w14:textId="77777777" w:rsidR="00293BDA" w:rsidRPr="008C3753" w:rsidRDefault="00293BDA" w:rsidP="00270007">
            <w:pPr>
              <w:pStyle w:val="TAC"/>
            </w:pPr>
            <w:r w:rsidRPr="008C3753">
              <w:t>0.1</w:t>
            </w:r>
          </w:p>
        </w:tc>
        <w:tc>
          <w:tcPr>
            <w:tcW w:w="1131" w:type="dxa"/>
          </w:tcPr>
          <w:p w14:paraId="061C476B" w14:textId="77777777" w:rsidR="00293BDA" w:rsidRPr="008C3753" w:rsidRDefault="00293BDA" w:rsidP="00270007">
            <w:pPr>
              <w:pStyle w:val="TAC"/>
            </w:pPr>
            <w:r w:rsidRPr="008C3753">
              <w:t>-0.2</w:t>
            </w:r>
          </w:p>
        </w:tc>
      </w:tr>
      <w:tr w:rsidR="00293BDA" w:rsidRPr="008C3753" w14:paraId="23D49B0E" w14:textId="77777777" w:rsidTr="00270007">
        <w:trPr>
          <w:cantSplit/>
          <w:jc w:val="center"/>
        </w:trPr>
        <w:tc>
          <w:tcPr>
            <w:tcW w:w="1129" w:type="dxa"/>
            <w:tcBorders>
              <w:bottom w:val="nil"/>
            </w:tcBorders>
          </w:tcPr>
          <w:p w14:paraId="5BD24CDE" w14:textId="77777777" w:rsidR="00293BDA" w:rsidRPr="008C3753" w:rsidRDefault="00293BDA" w:rsidP="00270007">
            <w:pPr>
              <w:pStyle w:val="TAC"/>
            </w:pPr>
            <w:r w:rsidRPr="008C3753">
              <w:rPr>
                <w:rFonts w:cs="Arial"/>
              </w:rPr>
              <w:t>1</w:t>
            </w:r>
          </w:p>
        </w:tc>
        <w:tc>
          <w:tcPr>
            <w:tcW w:w="1134" w:type="dxa"/>
            <w:tcBorders>
              <w:bottom w:val="nil"/>
            </w:tcBorders>
          </w:tcPr>
          <w:p w14:paraId="2DDBCC9F" w14:textId="77777777" w:rsidR="00293BDA" w:rsidRPr="008C3753" w:rsidRDefault="00293BDA" w:rsidP="00270007">
            <w:pPr>
              <w:pStyle w:val="TAC"/>
            </w:pPr>
            <w:r w:rsidRPr="008C3753">
              <w:rPr>
                <w:rFonts w:cs="Arial"/>
              </w:rPr>
              <w:t>8</w:t>
            </w:r>
          </w:p>
        </w:tc>
        <w:tc>
          <w:tcPr>
            <w:tcW w:w="2410" w:type="dxa"/>
            <w:tcBorders>
              <w:bottom w:val="nil"/>
            </w:tcBorders>
          </w:tcPr>
          <w:p w14:paraId="6445BFC9" w14:textId="77777777" w:rsidR="00293BDA" w:rsidRPr="008C3753" w:rsidRDefault="00293BDA" w:rsidP="00270007">
            <w:pPr>
              <w:pStyle w:val="TAC"/>
            </w:pPr>
            <w:r w:rsidRPr="008C3753">
              <w:t>TDLC-300-100 Low</w:t>
            </w:r>
          </w:p>
        </w:tc>
        <w:tc>
          <w:tcPr>
            <w:tcW w:w="992" w:type="dxa"/>
          </w:tcPr>
          <w:p w14:paraId="62DB5B8F" w14:textId="77777777" w:rsidR="00293BDA" w:rsidRPr="008C3753" w:rsidRDefault="00293BDA" w:rsidP="00270007">
            <w:pPr>
              <w:pStyle w:val="TAC"/>
            </w:pPr>
            <w:r w:rsidRPr="008C3753">
              <w:t>1</w:t>
            </w:r>
          </w:p>
        </w:tc>
        <w:tc>
          <w:tcPr>
            <w:tcW w:w="851" w:type="dxa"/>
          </w:tcPr>
          <w:p w14:paraId="1454591D" w14:textId="77777777" w:rsidR="00293BDA" w:rsidRPr="008C3753" w:rsidRDefault="00293BDA" w:rsidP="00270007">
            <w:pPr>
              <w:pStyle w:val="TAC"/>
            </w:pPr>
            <w:r w:rsidRPr="008C3753">
              <w:t>-0.4</w:t>
            </w:r>
          </w:p>
        </w:tc>
        <w:tc>
          <w:tcPr>
            <w:tcW w:w="992" w:type="dxa"/>
          </w:tcPr>
          <w:p w14:paraId="02EB710D" w14:textId="77777777" w:rsidR="00293BDA" w:rsidRPr="008C3753" w:rsidRDefault="00293BDA" w:rsidP="00270007">
            <w:pPr>
              <w:pStyle w:val="TAC"/>
            </w:pPr>
            <w:r w:rsidRPr="008C3753">
              <w:t>-0.4</w:t>
            </w:r>
          </w:p>
        </w:tc>
        <w:tc>
          <w:tcPr>
            <w:tcW w:w="992" w:type="dxa"/>
          </w:tcPr>
          <w:p w14:paraId="1D5CA617" w14:textId="77777777" w:rsidR="00293BDA" w:rsidRPr="008C3753" w:rsidRDefault="00293BDA" w:rsidP="00270007">
            <w:pPr>
              <w:pStyle w:val="TAC"/>
            </w:pPr>
            <w:r w:rsidRPr="008C3753">
              <w:t>-0.5</w:t>
            </w:r>
          </w:p>
        </w:tc>
        <w:tc>
          <w:tcPr>
            <w:tcW w:w="1131" w:type="dxa"/>
          </w:tcPr>
          <w:p w14:paraId="065C73D6" w14:textId="77777777" w:rsidR="00293BDA" w:rsidRPr="008C3753" w:rsidRDefault="00293BDA" w:rsidP="00270007">
            <w:pPr>
              <w:pStyle w:val="TAC"/>
            </w:pPr>
            <w:r w:rsidRPr="008C3753">
              <w:t>-0.4</w:t>
            </w:r>
          </w:p>
        </w:tc>
      </w:tr>
      <w:tr w:rsidR="00293BDA" w:rsidRPr="008C3753" w14:paraId="44903227" w14:textId="77777777" w:rsidTr="00270007">
        <w:trPr>
          <w:cantSplit/>
          <w:jc w:val="center"/>
        </w:trPr>
        <w:tc>
          <w:tcPr>
            <w:tcW w:w="1129" w:type="dxa"/>
            <w:tcBorders>
              <w:top w:val="nil"/>
            </w:tcBorders>
          </w:tcPr>
          <w:p w14:paraId="2E4D3869" w14:textId="77777777" w:rsidR="00293BDA" w:rsidRPr="008C3753" w:rsidRDefault="00293BDA" w:rsidP="00270007">
            <w:pPr>
              <w:pStyle w:val="TAC"/>
              <w:rPr>
                <w:rFonts w:cs="Arial"/>
              </w:rPr>
            </w:pPr>
          </w:p>
        </w:tc>
        <w:tc>
          <w:tcPr>
            <w:tcW w:w="1134" w:type="dxa"/>
            <w:tcBorders>
              <w:top w:val="nil"/>
            </w:tcBorders>
          </w:tcPr>
          <w:p w14:paraId="6379E331" w14:textId="77777777" w:rsidR="00293BDA" w:rsidRPr="008C3753" w:rsidRDefault="00293BDA" w:rsidP="00270007">
            <w:pPr>
              <w:pStyle w:val="TAC"/>
              <w:rPr>
                <w:rFonts w:cs="Arial"/>
              </w:rPr>
            </w:pPr>
          </w:p>
        </w:tc>
        <w:tc>
          <w:tcPr>
            <w:tcW w:w="2410" w:type="dxa"/>
            <w:tcBorders>
              <w:top w:val="nil"/>
            </w:tcBorders>
          </w:tcPr>
          <w:p w14:paraId="560DC0D7" w14:textId="77777777" w:rsidR="00293BDA" w:rsidRPr="008C3753" w:rsidRDefault="00293BDA" w:rsidP="00270007">
            <w:pPr>
              <w:pStyle w:val="TAC"/>
            </w:pPr>
          </w:p>
        </w:tc>
        <w:tc>
          <w:tcPr>
            <w:tcW w:w="992" w:type="dxa"/>
          </w:tcPr>
          <w:p w14:paraId="68ABE37A" w14:textId="77777777" w:rsidR="00293BDA" w:rsidRPr="008C3753" w:rsidRDefault="00293BDA" w:rsidP="00270007">
            <w:pPr>
              <w:pStyle w:val="TAC"/>
            </w:pPr>
            <w:r w:rsidRPr="008C3753">
              <w:t>2</w:t>
            </w:r>
          </w:p>
        </w:tc>
        <w:tc>
          <w:tcPr>
            <w:tcW w:w="851" w:type="dxa"/>
          </w:tcPr>
          <w:p w14:paraId="2542A453" w14:textId="77777777" w:rsidR="00293BDA" w:rsidRPr="008C3753" w:rsidRDefault="00293BDA" w:rsidP="00270007">
            <w:pPr>
              <w:pStyle w:val="TAC"/>
            </w:pPr>
            <w:r w:rsidRPr="008C3753">
              <w:t>-3.1</w:t>
            </w:r>
          </w:p>
        </w:tc>
        <w:tc>
          <w:tcPr>
            <w:tcW w:w="992" w:type="dxa"/>
          </w:tcPr>
          <w:p w14:paraId="08A6D84D" w14:textId="77777777" w:rsidR="00293BDA" w:rsidRPr="008C3753" w:rsidRDefault="00293BDA" w:rsidP="00270007">
            <w:pPr>
              <w:pStyle w:val="TAC"/>
            </w:pPr>
            <w:r w:rsidRPr="008C3753">
              <w:t>-3.2</w:t>
            </w:r>
          </w:p>
        </w:tc>
        <w:tc>
          <w:tcPr>
            <w:tcW w:w="992" w:type="dxa"/>
          </w:tcPr>
          <w:p w14:paraId="03C4B4C7" w14:textId="77777777" w:rsidR="00293BDA" w:rsidRPr="008C3753" w:rsidRDefault="00293BDA" w:rsidP="00270007">
            <w:pPr>
              <w:pStyle w:val="TAC"/>
            </w:pPr>
            <w:r w:rsidRPr="008C3753">
              <w:t>-3.4</w:t>
            </w:r>
          </w:p>
        </w:tc>
        <w:tc>
          <w:tcPr>
            <w:tcW w:w="1131" w:type="dxa"/>
          </w:tcPr>
          <w:p w14:paraId="2C57EF9D" w14:textId="77777777" w:rsidR="00293BDA" w:rsidRPr="008C3753" w:rsidRDefault="00293BDA" w:rsidP="00270007">
            <w:pPr>
              <w:pStyle w:val="TAC"/>
            </w:pPr>
            <w:r w:rsidRPr="008C3753">
              <w:t>-3.3</w:t>
            </w:r>
          </w:p>
        </w:tc>
      </w:tr>
    </w:tbl>
    <w:p w14:paraId="6AE0CD05" w14:textId="77777777" w:rsidR="00293BDA" w:rsidRPr="00E94ABA" w:rsidRDefault="00293BDA" w:rsidP="00293BDA"/>
    <w:p w14:paraId="4D262443" w14:textId="77777777" w:rsidR="00293BDA" w:rsidRDefault="00293BDA" w:rsidP="00293BDA">
      <w:pPr>
        <w:pStyle w:val="Heading4"/>
        <w:rPr>
          <w:rFonts w:eastAsia="MS Mincho"/>
        </w:rPr>
      </w:pPr>
      <w:r>
        <w:rPr>
          <w:rFonts w:eastAsia="MS Mincho"/>
        </w:rPr>
        <w:t>8</w:t>
      </w:r>
      <w:r w:rsidRPr="00C83BB2">
        <w:rPr>
          <w:rFonts w:eastAsia="MS Mincho"/>
        </w:rPr>
        <w:t>.</w:t>
      </w:r>
      <w:r>
        <w:rPr>
          <w:rFonts w:eastAsia="MS Mincho"/>
        </w:rPr>
        <w:t>1</w:t>
      </w:r>
      <w:r w:rsidRPr="00C83BB2">
        <w:rPr>
          <w:rFonts w:eastAsia="MS Mincho"/>
        </w:rPr>
        <w:t>.</w:t>
      </w:r>
      <w:r>
        <w:rPr>
          <w:rFonts w:eastAsia="MS Mincho"/>
        </w:rPr>
        <w:t>3</w:t>
      </w:r>
      <w:r w:rsidRPr="00C83BB2">
        <w:rPr>
          <w:rFonts w:eastAsia="MS Mincho"/>
        </w:rPr>
        <w:t>.</w:t>
      </w:r>
      <w:r>
        <w:rPr>
          <w:rFonts w:eastAsia="MS Mincho"/>
        </w:rPr>
        <w:t>2</w:t>
      </w:r>
      <w:r w:rsidRPr="00C83BB2">
        <w:rPr>
          <w:rFonts w:eastAsia="MS Mincho"/>
        </w:rPr>
        <w:tab/>
      </w:r>
      <w:r>
        <w:rPr>
          <w:rFonts w:eastAsia="MS Mincho"/>
        </w:rPr>
        <w:t>Performance requirements for PUCCH format 1</w:t>
      </w:r>
    </w:p>
    <w:p w14:paraId="4B4A0A76" w14:textId="77777777" w:rsidR="00293BDA" w:rsidRDefault="00293BDA" w:rsidP="00293BDA">
      <w:pPr>
        <w:pStyle w:val="Heading5"/>
      </w:pPr>
      <w:r>
        <w:t>8</w:t>
      </w:r>
      <w:r w:rsidRPr="00E26D09">
        <w:t>.</w:t>
      </w:r>
      <w:r>
        <w:t>1</w:t>
      </w:r>
      <w:r w:rsidRPr="00E26D09">
        <w:t>.</w:t>
      </w:r>
      <w:r>
        <w:t>3.2</w:t>
      </w:r>
      <w:r w:rsidRPr="00E26D09">
        <w:t>.1</w:t>
      </w:r>
      <w:r w:rsidRPr="00E26D09">
        <w:tab/>
      </w:r>
      <w:r>
        <w:t>NACK to ACK detection</w:t>
      </w:r>
    </w:p>
    <w:p w14:paraId="72802ED3" w14:textId="77777777" w:rsidR="00293BDA" w:rsidRDefault="00293BDA" w:rsidP="00293BDA">
      <w:pPr>
        <w:pStyle w:val="H6"/>
      </w:pPr>
      <w:r>
        <w:t>8</w:t>
      </w:r>
      <w:r w:rsidRPr="00E26D09">
        <w:t>.</w:t>
      </w:r>
      <w:r>
        <w:t>1</w:t>
      </w:r>
      <w:r w:rsidRPr="00E26D09">
        <w:t>.</w:t>
      </w:r>
      <w:r>
        <w:t>3.2</w:t>
      </w:r>
      <w:r w:rsidRPr="00E26D09">
        <w:t>.1</w:t>
      </w:r>
      <w:r>
        <w:t>.1</w:t>
      </w:r>
      <w:r w:rsidRPr="00E26D09">
        <w:tab/>
      </w:r>
      <w:r>
        <w:t>Definition and applicability</w:t>
      </w:r>
    </w:p>
    <w:p w14:paraId="3A914C50" w14:textId="77777777" w:rsidR="00293BDA" w:rsidRPr="008C3753" w:rsidRDefault="00293BDA" w:rsidP="00293BDA">
      <w:r w:rsidRPr="008C3753">
        <w:t>The performance requirement of PUCCH format 1 for NACK to ACK detection is determined by the two parameters: probability of false detection of the ACK and the NACK to ACK detection probability. The performance is measured by the required SNR at probability of the NACK to ACK detection equal to 0.1% or less. The probability of false detection of the ACK shall be 0.01 or less.</w:t>
      </w:r>
    </w:p>
    <w:p w14:paraId="7329760C" w14:textId="77777777" w:rsidR="00293BDA" w:rsidRPr="008C3753" w:rsidRDefault="00293BDA" w:rsidP="00293BDA">
      <w:r w:rsidRPr="008C3753">
        <w:t>The probability of false detection of the ACK is defined as a conditional probability of erroneous detection of the ACK at particular bit position when input is only noise. E</w:t>
      </w:r>
      <w:r w:rsidRPr="008C3753">
        <w:rPr>
          <w:rFonts w:eastAsia="SimSun"/>
          <w:lang w:val="en-US"/>
        </w:rPr>
        <w:t xml:space="preserve">ach </w:t>
      </w:r>
      <w:r w:rsidRPr="008C3753">
        <w:t xml:space="preserve">false </w:t>
      </w:r>
      <w:r w:rsidRPr="008C3753">
        <w:rPr>
          <w:rFonts w:eastAsia="SimSun"/>
          <w:lang w:val="en-US"/>
        </w:rPr>
        <w:t xml:space="preserve">bit </w:t>
      </w:r>
      <w:r w:rsidRPr="008C3753">
        <w:t xml:space="preserve">detection </w:t>
      </w:r>
      <w:r w:rsidRPr="008C3753">
        <w:rPr>
          <w:rFonts w:eastAsia="SimSun"/>
          <w:lang w:val="en-US"/>
        </w:rPr>
        <w:t>is counted as one error</w:t>
      </w:r>
      <w:r w:rsidRPr="008C3753">
        <w:t>.</w:t>
      </w:r>
    </w:p>
    <w:p w14:paraId="18A29429" w14:textId="77777777" w:rsidR="00293BDA" w:rsidRPr="008C3753" w:rsidRDefault="00293BDA" w:rsidP="00293BDA">
      <w:r w:rsidRPr="008C3753">
        <w:t>The NACK to ACK detection probability is the probability of detecting an ACK bit when an NACK bit was sent on particular bit position. E</w:t>
      </w:r>
      <w:r w:rsidRPr="008C3753">
        <w:rPr>
          <w:rFonts w:eastAsia="SimSun"/>
        </w:rPr>
        <w:t xml:space="preserve">ach </w:t>
      </w:r>
      <w:r w:rsidRPr="008C3753">
        <w:t>NACK</w:t>
      </w:r>
      <w:r w:rsidRPr="008C3753">
        <w:rPr>
          <w:rFonts w:eastAsia="SimSun"/>
        </w:rPr>
        <w:t xml:space="preserve"> bit erroneously detected as ACK bit is counted as one error</w:t>
      </w:r>
      <w:r w:rsidRPr="008C3753">
        <w:t xml:space="preserve">. </w:t>
      </w:r>
      <w:r w:rsidRPr="008C3753">
        <w:rPr>
          <w:rFonts w:eastAsia="SimSun"/>
        </w:rPr>
        <w:t xml:space="preserve">Erroneously detected </w:t>
      </w:r>
      <w:r w:rsidRPr="008C3753">
        <w:t>NACK bits in the definition do not contain the NACK bits which are mapped from DTX, i.e. NACK bits received when DTX is sent should not be considered.</w:t>
      </w:r>
    </w:p>
    <w:p w14:paraId="301AAEA7" w14:textId="69B9D4C7" w:rsidR="00293BDA" w:rsidRPr="008C3753" w:rsidRDefault="00293BDA" w:rsidP="00293BDA">
      <w:pPr>
        <w:rPr>
          <w:rFonts w:eastAsia="?c?e?o“A‘??S?V?b?N‘I" w:cs="v4.2.0"/>
        </w:rPr>
      </w:pPr>
      <w:r w:rsidRPr="008C3753">
        <w:rPr>
          <w:lang w:eastAsia="zh-CN"/>
        </w:rPr>
        <w:t xml:space="preserve">The transient period as specified in </w:t>
      </w:r>
      <w:r w:rsidRPr="008F415B">
        <w:rPr>
          <w:lang w:eastAsia="zh-CN"/>
        </w:rPr>
        <w:t>TS 38.101-1 [</w:t>
      </w:r>
      <w:del w:id="259" w:author="Huawei-RKy ed" w:date="2021-06-02T14:17:00Z">
        <w:r w:rsidR="008F415B" w:rsidRPr="008F415B" w:rsidDel="00270007">
          <w:rPr>
            <w:lang w:eastAsia="zh-CN"/>
          </w:rPr>
          <w:delText>TBA</w:delText>
        </w:r>
      </w:del>
      <w:ins w:id="260" w:author="Huawei-RKy ed" w:date="2021-06-02T14:17:00Z">
        <w:r w:rsidR="00270007">
          <w:rPr>
            <w:lang w:eastAsia="zh-CN"/>
          </w:rPr>
          <w:t>23</w:t>
        </w:r>
      </w:ins>
      <w:r w:rsidRPr="008F415B">
        <w:rPr>
          <w:lang w:eastAsia="zh-CN"/>
        </w:rPr>
        <w:t>] clause</w:t>
      </w:r>
      <w:r w:rsidRPr="008C3753">
        <w:rPr>
          <w:lang w:eastAsia="zh-CN"/>
        </w:rPr>
        <w:t> </w:t>
      </w:r>
      <w:r w:rsidRPr="008C3753">
        <w:t xml:space="preserve">6.3.3.1 </w:t>
      </w:r>
      <w:r w:rsidRPr="008C3753">
        <w:rPr>
          <w:lang w:eastAsia="zh-CN"/>
        </w:rPr>
        <w:t>is not taken into account for performance requirement testing, where the RB hopping is symmetric to the CC center, i.e. intra-slot frequency hopping is enabled.</w:t>
      </w:r>
    </w:p>
    <w:p w14:paraId="0AAB1AA2" w14:textId="77777777" w:rsidR="00293BDA" w:rsidRPr="008C3753" w:rsidRDefault="00293BDA" w:rsidP="00293BDA">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clause 8.1.</w:t>
      </w:r>
      <w:r>
        <w:rPr>
          <w:lang w:eastAsia="zh-CN"/>
        </w:rPr>
        <w:t>1.</w:t>
      </w:r>
      <w:r w:rsidRPr="008C3753">
        <w:rPr>
          <w:lang w:eastAsia="zh-CN"/>
        </w:rPr>
        <w:t>2</w:t>
      </w:r>
      <w:r>
        <w:rPr>
          <w:lang w:eastAsia="zh-CN"/>
        </w:rPr>
        <w:t>.3</w:t>
      </w:r>
      <w:r w:rsidRPr="008C3753">
        <w:rPr>
          <w:lang w:eastAsia="zh-CN"/>
        </w:rPr>
        <w:t>.</w:t>
      </w:r>
    </w:p>
    <w:p w14:paraId="612963C9" w14:textId="77777777" w:rsidR="00293BDA" w:rsidRDefault="00293BDA" w:rsidP="00293BDA">
      <w:pPr>
        <w:pStyle w:val="H6"/>
      </w:pPr>
      <w:r>
        <w:t>8</w:t>
      </w:r>
      <w:r w:rsidRPr="00E26D09">
        <w:t>.</w:t>
      </w:r>
      <w:r>
        <w:t>1</w:t>
      </w:r>
      <w:r w:rsidRPr="00E26D09">
        <w:t>.</w:t>
      </w:r>
      <w:r>
        <w:t>3.2</w:t>
      </w:r>
      <w:r w:rsidRPr="00E26D09">
        <w:t>.</w:t>
      </w:r>
      <w:r>
        <w:t>1.2</w:t>
      </w:r>
      <w:r w:rsidRPr="00E26D09">
        <w:tab/>
      </w:r>
      <w:r>
        <w:t>Minimum requirement</w:t>
      </w:r>
    </w:p>
    <w:p w14:paraId="0BE5F2EF" w14:textId="03B78AF4" w:rsidR="00293BDA" w:rsidRPr="00DE0D4C" w:rsidRDefault="00293BDA" w:rsidP="00293BDA">
      <w:r w:rsidRPr="008C3753">
        <w:t xml:space="preserve">The minimum requirement is </w:t>
      </w:r>
      <w:r w:rsidRPr="006E4343">
        <w:t>in TS 38.174 [</w:t>
      </w:r>
      <w:del w:id="261" w:author="Huawei-RKy ed" w:date="2021-06-02T14:17:00Z">
        <w:r w:rsidR="006E4343" w:rsidRPr="006E4343" w:rsidDel="00270007">
          <w:delText>TBA</w:delText>
        </w:r>
      </w:del>
      <w:ins w:id="262" w:author="Huawei-RKy ed" w:date="2021-06-02T14:17:00Z">
        <w:r w:rsidR="00270007">
          <w:t>2</w:t>
        </w:r>
      </w:ins>
      <w:r w:rsidRPr="006E4343">
        <w:t>] clause 8.</w:t>
      </w:r>
      <w:r w:rsidR="006E4343" w:rsidRPr="006E4343">
        <w:t>1.</w:t>
      </w:r>
      <w:r w:rsidRPr="006E4343">
        <w:t>3.3.</w:t>
      </w:r>
      <w:r w:rsidR="00FE700F">
        <w:t>1</w:t>
      </w:r>
    </w:p>
    <w:p w14:paraId="0FA5774B" w14:textId="77777777" w:rsidR="00293BDA" w:rsidRDefault="00293BDA" w:rsidP="00293BDA">
      <w:pPr>
        <w:pStyle w:val="H6"/>
      </w:pPr>
      <w:r>
        <w:t>8</w:t>
      </w:r>
      <w:r w:rsidRPr="00E26D09">
        <w:t>.</w:t>
      </w:r>
      <w:r>
        <w:t>1</w:t>
      </w:r>
      <w:r w:rsidRPr="00E26D09">
        <w:t>.</w:t>
      </w:r>
      <w:r>
        <w:t>3.2</w:t>
      </w:r>
      <w:r w:rsidRPr="00E26D09">
        <w:t>.</w:t>
      </w:r>
      <w:r>
        <w:t>1.3</w:t>
      </w:r>
      <w:r w:rsidRPr="00E26D09">
        <w:tab/>
      </w:r>
      <w:r>
        <w:t>Test purpose</w:t>
      </w:r>
    </w:p>
    <w:p w14:paraId="59DE4220" w14:textId="77777777" w:rsidR="00293BDA" w:rsidRPr="00EA36DF" w:rsidRDefault="00293BDA" w:rsidP="00293BDA">
      <w:r w:rsidRPr="008C3753">
        <w:t>The test shall verify the receiver's ability not to falsely detect NACK bits as ACK bits under multipath fading propagation conditions for a given SNR.</w:t>
      </w:r>
    </w:p>
    <w:p w14:paraId="3E9BA336" w14:textId="77777777" w:rsidR="00293BDA" w:rsidRDefault="00293BDA" w:rsidP="00293BDA">
      <w:pPr>
        <w:pStyle w:val="H6"/>
      </w:pPr>
      <w:r>
        <w:lastRenderedPageBreak/>
        <w:t>8</w:t>
      </w:r>
      <w:r w:rsidRPr="00E26D09">
        <w:t>.</w:t>
      </w:r>
      <w:r>
        <w:t>1</w:t>
      </w:r>
      <w:r w:rsidRPr="00E26D09">
        <w:t>.</w:t>
      </w:r>
      <w:r>
        <w:t>3.2</w:t>
      </w:r>
      <w:r w:rsidRPr="00E26D09">
        <w:t>.</w:t>
      </w:r>
      <w:r>
        <w:t>1.4</w:t>
      </w:r>
      <w:r w:rsidRPr="00E26D09">
        <w:tab/>
      </w:r>
      <w:r>
        <w:t>Method of test</w:t>
      </w:r>
    </w:p>
    <w:p w14:paraId="73D1236F" w14:textId="77777777" w:rsidR="00293BDA" w:rsidRDefault="00293BDA" w:rsidP="00293BDA">
      <w:pPr>
        <w:pStyle w:val="H6"/>
      </w:pPr>
      <w:r>
        <w:t>8.1.3.2.1.4.1</w:t>
      </w:r>
      <w:r>
        <w:tab/>
        <w:t>Initial conditions</w:t>
      </w:r>
    </w:p>
    <w:p w14:paraId="39494AD7" w14:textId="77777777" w:rsidR="00293BDA" w:rsidRPr="008C3753" w:rsidRDefault="00293BDA" w:rsidP="00293BDA">
      <w:r w:rsidRPr="008C3753">
        <w:t xml:space="preserve">Test environment: Normal; </w:t>
      </w:r>
      <w:r w:rsidRPr="00544B84">
        <w:t xml:space="preserve">see annex </w:t>
      </w:r>
      <w:r w:rsidRPr="007974DE">
        <w:t>B.2</w:t>
      </w:r>
      <w:r w:rsidRPr="00544B84">
        <w:t>.</w:t>
      </w:r>
    </w:p>
    <w:p w14:paraId="4BC8FB23" w14:textId="77777777" w:rsidR="00293BDA" w:rsidRPr="00E10D82" w:rsidRDefault="00293BDA" w:rsidP="00293BDA">
      <w:r w:rsidRPr="008C3753">
        <w:t xml:space="preserve">RF channels to be tested: for single carrier: M; see </w:t>
      </w:r>
      <w:r w:rsidRPr="00C06A31">
        <w:t>clause 4.9.1</w:t>
      </w:r>
      <w:r w:rsidRPr="008C3753">
        <w:t>.</w:t>
      </w:r>
    </w:p>
    <w:p w14:paraId="7857502B" w14:textId="77777777" w:rsidR="00293BDA" w:rsidRDefault="00293BDA" w:rsidP="00293BDA">
      <w:pPr>
        <w:pStyle w:val="H6"/>
      </w:pPr>
      <w:r>
        <w:t>8</w:t>
      </w:r>
      <w:r w:rsidRPr="00E26D09">
        <w:t>.</w:t>
      </w:r>
      <w:r>
        <w:t>1</w:t>
      </w:r>
      <w:r w:rsidRPr="00E26D09">
        <w:t>.</w:t>
      </w:r>
      <w:r>
        <w:t>3.2</w:t>
      </w:r>
      <w:r w:rsidRPr="00E26D09">
        <w:t>.</w:t>
      </w:r>
      <w:r>
        <w:t>1.4.2</w:t>
      </w:r>
      <w:r w:rsidRPr="00E26D09">
        <w:tab/>
      </w:r>
      <w:r>
        <w:t>Test procedure</w:t>
      </w:r>
    </w:p>
    <w:p w14:paraId="48AB7563" w14:textId="77777777" w:rsidR="00293BDA" w:rsidRPr="008C3753" w:rsidRDefault="00293BDA" w:rsidP="00293BDA">
      <w:pPr>
        <w:pStyle w:val="B10"/>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combining network </w:t>
      </w:r>
      <w:r w:rsidRPr="00A800CA">
        <w:t xml:space="preserve">as shown in annex </w:t>
      </w:r>
      <w:r w:rsidRPr="00A800CA">
        <w:rPr>
          <w:lang w:val="en-US" w:eastAsia="zh-CN"/>
        </w:rPr>
        <w:t>D.6</w:t>
      </w:r>
      <w:r w:rsidRPr="00A800CA">
        <w:t>.</w:t>
      </w:r>
    </w:p>
    <w:p w14:paraId="74C322DD" w14:textId="77777777" w:rsidR="00293BDA" w:rsidRPr="008C3753" w:rsidRDefault="00293BDA" w:rsidP="00293BDA">
      <w:pPr>
        <w:pStyle w:val="B10"/>
      </w:pPr>
      <w:r w:rsidRPr="008C3753">
        <w:t>2)</w:t>
      </w:r>
      <w:r w:rsidRPr="008C3753">
        <w:tab/>
        <w:t>Adjust the AWGN generator, according to the combinations of SCS and channel bandwidth defined in table 8.</w:t>
      </w:r>
      <w:r>
        <w:t>1.</w:t>
      </w:r>
      <w:r w:rsidRPr="008C3753">
        <w:t>3.</w:t>
      </w:r>
      <w:r w:rsidRPr="008C3753">
        <w:rPr>
          <w:lang w:eastAsia="zh-CN"/>
        </w:rPr>
        <w:t>2</w:t>
      </w:r>
      <w:r w:rsidRPr="008C3753">
        <w:t>.1.4.2-1.</w:t>
      </w:r>
    </w:p>
    <w:p w14:paraId="7D1D788F" w14:textId="77777777" w:rsidR="00293BDA" w:rsidRPr="008C3753" w:rsidRDefault="00293BDA" w:rsidP="00293BDA">
      <w:pPr>
        <w:pStyle w:val="TH"/>
        <w:rPr>
          <w:rFonts w:eastAsia="‚c‚e‚o“Á‘¾ƒSƒVƒbƒN‘Ì"/>
        </w:rPr>
      </w:pPr>
      <w:r w:rsidRPr="008C3753">
        <w:t>Table 8.</w:t>
      </w:r>
      <w:r>
        <w:t>1.</w:t>
      </w:r>
      <w:r w:rsidRPr="008C3753">
        <w:t>3.</w:t>
      </w:r>
      <w:r w:rsidRPr="008C3753">
        <w:rPr>
          <w:lang w:eastAsia="zh-CN"/>
        </w:rPr>
        <w:t>2</w:t>
      </w:r>
      <w:r w:rsidRPr="008C3753">
        <w:t xml:space="preserve">.1.4.2-1: </w:t>
      </w:r>
      <w:r w:rsidRPr="008C3753">
        <w:rPr>
          <w:rFonts w:eastAsia="‚c‚e‚o“Á‘¾ƒSƒVƒbƒN‘Ì"/>
        </w:rPr>
        <w:t xml:space="preserve">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1BE818E2" w14:textId="77777777" w:rsidTr="00270007">
        <w:trPr>
          <w:cantSplit/>
          <w:jc w:val="center"/>
        </w:trPr>
        <w:tc>
          <w:tcPr>
            <w:tcW w:w="2515" w:type="dxa"/>
            <w:tcBorders>
              <w:bottom w:val="single" w:sz="4" w:space="0" w:color="auto"/>
            </w:tcBorders>
          </w:tcPr>
          <w:p w14:paraId="6EA704F3"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268" w:type="dxa"/>
          </w:tcPr>
          <w:p w14:paraId="1875D9FD"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232" w:type="dxa"/>
          </w:tcPr>
          <w:p w14:paraId="7C386E30"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293BDA" w:rsidRPr="008C3753" w14:paraId="64228C4D" w14:textId="77777777" w:rsidTr="00270007">
        <w:trPr>
          <w:cantSplit/>
          <w:jc w:val="center"/>
        </w:trPr>
        <w:tc>
          <w:tcPr>
            <w:tcW w:w="2515" w:type="dxa"/>
            <w:tcBorders>
              <w:bottom w:val="nil"/>
            </w:tcBorders>
          </w:tcPr>
          <w:p w14:paraId="320F49E1" w14:textId="77777777" w:rsidR="00293BDA" w:rsidRPr="008C3753" w:rsidRDefault="00293BDA" w:rsidP="00270007">
            <w:pPr>
              <w:pStyle w:val="TAC"/>
              <w:rPr>
                <w:rFonts w:eastAsia="‚c‚e‚o“Á‘¾ƒSƒVƒbƒN‘Ì"/>
              </w:rPr>
            </w:pPr>
            <w:r w:rsidRPr="008C3753">
              <w:rPr>
                <w:rFonts w:eastAsia="‚c‚e‚o“Á‘¾ƒSƒVƒbƒN‘Ì"/>
                <w:lang w:eastAsia="ja-JP"/>
              </w:rPr>
              <w:t>15 kHz</w:t>
            </w:r>
          </w:p>
        </w:tc>
        <w:tc>
          <w:tcPr>
            <w:tcW w:w="2268" w:type="dxa"/>
          </w:tcPr>
          <w:p w14:paraId="0F9203EC" w14:textId="77777777" w:rsidR="00293BDA" w:rsidRPr="008C3753" w:rsidRDefault="00293BDA" w:rsidP="00270007">
            <w:pPr>
              <w:pStyle w:val="TAC"/>
              <w:rPr>
                <w:rFonts w:eastAsia="‚c‚e‚o“Á‘¾ƒSƒVƒbƒN‘Ì"/>
              </w:rPr>
            </w:pPr>
            <w:r w:rsidRPr="008C3753">
              <w:rPr>
                <w:rFonts w:eastAsia="‚c‚e‚o“Á‘¾ƒSƒVƒbƒN‘Ì" w:cs="v5.0.0"/>
                <w:lang w:eastAsia="ja-JP"/>
              </w:rPr>
              <w:t>5</w:t>
            </w:r>
          </w:p>
        </w:tc>
        <w:tc>
          <w:tcPr>
            <w:tcW w:w="2232" w:type="dxa"/>
          </w:tcPr>
          <w:p w14:paraId="6FAD3DA3" w14:textId="77777777" w:rsidR="00293BDA" w:rsidRPr="008C3753" w:rsidRDefault="00293BDA" w:rsidP="00270007">
            <w:pPr>
              <w:pStyle w:val="TAC"/>
              <w:rPr>
                <w:rFonts w:eastAsia="‚c‚e‚o“Á‘¾ƒSƒVƒbƒN‘Ì"/>
              </w:rPr>
            </w:pPr>
            <w:r w:rsidRPr="008C3753">
              <w:rPr>
                <w:rFonts w:eastAsia="‚c‚e‚o“Á‘¾ƒSƒVƒbƒN‘Ì" w:cs="v5.0.0"/>
                <w:lang w:eastAsia="ja-JP"/>
              </w:rPr>
              <w:t>-83.5 dBm / 4.5 MHz</w:t>
            </w:r>
          </w:p>
        </w:tc>
      </w:tr>
      <w:tr w:rsidR="00293BDA" w:rsidRPr="008C3753" w14:paraId="5724963D" w14:textId="77777777" w:rsidTr="00270007">
        <w:trPr>
          <w:cantSplit/>
          <w:jc w:val="center"/>
        </w:trPr>
        <w:tc>
          <w:tcPr>
            <w:tcW w:w="2515" w:type="dxa"/>
            <w:tcBorders>
              <w:top w:val="nil"/>
              <w:bottom w:val="nil"/>
            </w:tcBorders>
          </w:tcPr>
          <w:p w14:paraId="1C6D4A01" w14:textId="77777777" w:rsidR="00293BDA" w:rsidRPr="008C3753" w:rsidRDefault="00293BDA" w:rsidP="00270007">
            <w:pPr>
              <w:pStyle w:val="TAC"/>
              <w:rPr>
                <w:rFonts w:eastAsia="‚c‚e‚o“Á‘¾ƒSƒVƒbƒN‘Ì"/>
              </w:rPr>
            </w:pPr>
          </w:p>
        </w:tc>
        <w:tc>
          <w:tcPr>
            <w:tcW w:w="2268" w:type="dxa"/>
          </w:tcPr>
          <w:p w14:paraId="27BCCEA6" w14:textId="77777777" w:rsidR="00293BDA" w:rsidRPr="008C3753" w:rsidRDefault="00293BDA" w:rsidP="00270007">
            <w:pPr>
              <w:pStyle w:val="TAC"/>
              <w:rPr>
                <w:rFonts w:eastAsia="‚c‚e‚o“Á‘¾ƒSƒVƒbƒN‘Ì"/>
              </w:rPr>
            </w:pPr>
            <w:r w:rsidRPr="008C3753">
              <w:rPr>
                <w:rFonts w:eastAsia="‚c‚e‚o“Á‘¾ƒSƒVƒbƒN‘Ì" w:cs="v5.0.0"/>
                <w:lang w:eastAsia="ja-JP"/>
              </w:rPr>
              <w:t>10</w:t>
            </w:r>
          </w:p>
        </w:tc>
        <w:tc>
          <w:tcPr>
            <w:tcW w:w="2232" w:type="dxa"/>
          </w:tcPr>
          <w:p w14:paraId="11507852" w14:textId="77777777" w:rsidR="00293BDA" w:rsidRPr="008C3753" w:rsidRDefault="00293BDA" w:rsidP="00270007">
            <w:pPr>
              <w:pStyle w:val="TAC"/>
              <w:rPr>
                <w:rFonts w:eastAsia="‚c‚e‚o“Á‘¾ƒSƒVƒbƒN‘Ì"/>
              </w:rPr>
            </w:pPr>
            <w:r w:rsidRPr="008C3753">
              <w:rPr>
                <w:rFonts w:eastAsia="‚c‚e‚o“Á‘¾ƒSƒVƒbƒN‘Ì" w:cs="v5.0.0"/>
                <w:lang w:eastAsia="ja-JP"/>
              </w:rPr>
              <w:t>-80.3 dBm / 9.36 MHz</w:t>
            </w:r>
          </w:p>
        </w:tc>
      </w:tr>
      <w:tr w:rsidR="00293BDA" w:rsidRPr="008C3753" w14:paraId="7DEB7702" w14:textId="77777777" w:rsidTr="00270007">
        <w:trPr>
          <w:cantSplit/>
          <w:jc w:val="center"/>
        </w:trPr>
        <w:tc>
          <w:tcPr>
            <w:tcW w:w="2515" w:type="dxa"/>
            <w:tcBorders>
              <w:top w:val="nil"/>
              <w:bottom w:val="single" w:sz="4" w:space="0" w:color="auto"/>
            </w:tcBorders>
          </w:tcPr>
          <w:p w14:paraId="31A481B2" w14:textId="77777777" w:rsidR="00293BDA" w:rsidRPr="008C3753" w:rsidRDefault="00293BDA" w:rsidP="00270007">
            <w:pPr>
              <w:pStyle w:val="TAC"/>
              <w:rPr>
                <w:rFonts w:eastAsia="‚c‚e‚o“Á‘¾ƒSƒVƒbƒN‘Ì"/>
              </w:rPr>
            </w:pPr>
          </w:p>
        </w:tc>
        <w:tc>
          <w:tcPr>
            <w:tcW w:w="2268" w:type="dxa"/>
          </w:tcPr>
          <w:p w14:paraId="0F1053D9" w14:textId="77777777" w:rsidR="00293BDA" w:rsidRPr="008C3753" w:rsidRDefault="00293BDA" w:rsidP="00270007">
            <w:pPr>
              <w:pStyle w:val="TAC"/>
              <w:rPr>
                <w:rFonts w:eastAsia="‚c‚e‚o“Á‘¾ƒSƒVƒbƒN‘Ì" w:cs="v5.0.0"/>
                <w:lang w:eastAsia="ja-JP"/>
              </w:rPr>
            </w:pPr>
            <w:r w:rsidRPr="008C3753">
              <w:rPr>
                <w:rFonts w:eastAsia="‚c‚e‚o“Á‘¾ƒSƒVƒbƒN‘Ì" w:cs="v5.0.0"/>
              </w:rPr>
              <w:t>20</w:t>
            </w:r>
          </w:p>
        </w:tc>
        <w:tc>
          <w:tcPr>
            <w:tcW w:w="2232" w:type="dxa"/>
          </w:tcPr>
          <w:p w14:paraId="006D5892"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-77.2 dBm / 19.08 MHz</w:t>
            </w:r>
          </w:p>
        </w:tc>
      </w:tr>
      <w:tr w:rsidR="00293BDA" w:rsidRPr="008C3753" w14:paraId="3BFBCC9D" w14:textId="77777777" w:rsidTr="00270007">
        <w:trPr>
          <w:cantSplit/>
          <w:jc w:val="center"/>
        </w:trPr>
        <w:tc>
          <w:tcPr>
            <w:tcW w:w="2515" w:type="dxa"/>
            <w:tcBorders>
              <w:bottom w:val="nil"/>
            </w:tcBorders>
          </w:tcPr>
          <w:p w14:paraId="4D417ABE" w14:textId="77777777" w:rsidR="00293BDA" w:rsidRPr="008C3753" w:rsidRDefault="00293BDA" w:rsidP="00270007">
            <w:pPr>
              <w:pStyle w:val="TAC"/>
              <w:rPr>
                <w:rFonts w:eastAsia="‚c‚e‚o“Á‘¾ƒSƒVƒbƒN‘Ì"/>
              </w:rPr>
            </w:pPr>
            <w:r w:rsidRPr="008C3753">
              <w:rPr>
                <w:rFonts w:eastAsia="‚c‚e‚o“Á‘¾ƒSƒVƒbƒN‘Ì"/>
                <w:lang w:eastAsia="ja-JP"/>
              </w:rPr>
              <w:t>30 kHz</w:t>
            </w:r>
          </w:p>
        </w:tc>
        <w:tc>
          <w:tcPr>
            <w:tcW w:w="2268" w:type="dxa"/>
          </w:tcPr>
          <w:p w14:paraId="640EA982" w14:textId="77777777" w:rsidR="00293BDA" w:rsidRPr="008C3753" w:rsidRDefault="00293BDA" w:rsidP="00270007">
            <w:pPr>
              <w:pStyle w:val="TAC"/>
              <w:rPr>
                <w:rFonts w:eastAsia="‚c‚e‚o“Á‘¾ƒSƒVƒbƒN‘Ì" w:cs="v5.0.0"/>
              </w:rPr>
            </w:pPr>
            <w:r w:rsidRPr="008C3753">
              <w:rPr>
                <w:rFonts w:eastAsia="‚c‚e‚o“Á‘¾ƒSƒVƒbƒN‘Ì" w:cs="v5.0.0"/>
              </w:rPr>
              <w:t>10</w:t>
            </w:r>
          </w:p>
        </w:tc>
        <w:tc>
          <w:tcPr>
            <w:tcW w:w="2232" w:type="dxa"/>
          </w:tcPr>
          <w:p w14:paraId="2189BBF1"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-80.6 dBm / 8.64 MHz</w:t>
            </w:r>
          </w:p>
        </w:tc>
      </w:tr>
      <w:tr w:rsidR="00293BDA" w:rsidRPr="008C3753" w14:paraId="690C3B67" w14:textId="77777777" w:rsidTr="00270007">
        <w:trPr>
          <w:cantSplit/>
          <w:jc w:val="center"/>
        </w:trPr>
        <w:tc>
          <w:tcPr>
            <w:tcW w:w="2515" w:type="dxa"/>
            <w:tcBorders>
              <w:top w:val="nil"/>
              <w:bottom w:val="nil"/>
            </w:tcBorders>
          </w:tcPr>
          <w:p w14:paraId="45E5887D" w14:textId="77777777" w:rsidR="00293BDA" w:rsidRPr="008C3753" w:rsidRDefault="00293BDA" w:rsidP="00270007">
            <w:pPr>
              <w:pStyle w:val="TAC"/>
              <w:rPr>
                <w:rFonts w:eastAsia="‚c‚e‚o“Á‘¾ƒSƒVƒbƒN‘Ì"/>
              </w:rPr>
            </w:pPr>
          </w:p>
        </w:tc>
        <w:tc>
          <w:tcPr>
            <w:tcW w:w="2268" w:type="dxa"/>
          </w:tcPr>
          <w:p w14:paraId="11B1FB01" w14:textId="77777777" w:rsidR="00293BDA" w:rsidRPr="008C3753" w:rsidRDefault="00293BDA" w:rsidP="00270007">
            <w:pPr>
              <w:pStyle w:val="TAC"/>
              <w:rPr>
                <w:rFonts w:eastAsia="‚c‚e‚o“Á‘¾ƒSƒVƒbƒN‘Ì" w:cs="v5.0.0"/>
              </w:rPr>
            </w:pPr>
            <w:r w:rsidRPr="008C3753">
              <w:rPr>
                <w:rFonts w:eastAsia="‚c‚e‚o“Á‘¾ƒSƒVƒbƒN‘Ì" w:cs="v5.0.0"/>
              </w:rPr>
              <w:t>20</w:t>
            </w:r>
          </w:p>
        </w:tc>
        <w:tc>
          <w:tcPr>
            <w:tcW w:w="2232" w:type="dxa"/>
          </w:tcPr>
          <w:p w14:paraId="73F715CC"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-77.4 dBm / 18.36 MHz</w:t>
            </w:r>
          </w:p>
        </w:tc>
      </w:tr>
      <w:tr w:rsidR="00293BDA" w:rsidRPr="008C3753" w14:paraId="2D168F11" w14:textId="77777777" w:rsidTr="00270007">
        <w:trPr>
          <w:cantSplit/>
          <w:jc w:val="center"/>
        </w:trPr>
        <w:tc>
          <w:tcPr>
            <w:tcW w:w="2515" w:type="dxa"/>
            <w:tcBorders>
              <w:top w:val="nil"/>
              <w:bottom w:val="nil"/>
            </w:tcBorders>
          </w:tcPr>
          <w:p w14:paraId="154FC7D8" w14:textId="77777777" w:rsidR="00293BDA" w:rsidRPr="008C3753" w:rsidRDefault="00293BDA" w:rsidP="00270007">
            <w:pPr>
              <w:pStyle w:val="TAC"/>
              <w:rPr>
                <w:rFonts w:eastAsia="‚c‚e‚o“Á‘¾ƒSƒVƒbƒN‘Ì"/>
              </w:rPr>
            </w:pPr>
          </w:p>
        </w:tc>
        <w:tc>
          <w:tcPr>
            <w:tcW w:w="2268" w:type="dxa"/>
          </w:tcPr>
          <w:p w14:paraId="30B272C0" w14:textId="77777777" w:rsidR="00293BDA" w:rsidRPr="008C3753" w:rsidRDefault="00293BDA" w:rsidP="00270007">
            <w:pPr>
              <w:pStyle w:val="TAC"/>
              <w:rPr>
                <w:rFonts w:eastAsia="‚c‚e‚o“Á‘¾ƒSƒVƒbƒN‘Ì" w:cs="v5.0.0"/>
              </w:rPr>
            </w:pPr>
            <w:r w:rsidRPr="008C3753">
              <w:rPr>
                <w:rFonts w:eastAsia="‚c‚e‚o“Á‘¾ƒSƒVƒbƒN‘Ì" w:cs="v5.0.0"/>
              </w:rPr>
              <w:t>40</w:t>
            </w:r>
          </w:p>
        </w:tc>
        <w:tc>
          <w:tcPr>
            <w:tcW w:w="2232" w:type="dxa"/>
          </w:tcPr>
          <w:p w14:paraId="48E8FBF4"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-74.2 dBm / 38.16 MHz</w:t>
            </w:r>
          </w:p>
        </w:tc>
      </w:tr>
      <w:tr w:rsidR="00293BDA" w:rsidRPr="008C3753" w14:paraId="631328E6" w14:textId="77777777" w:rsidTr="00270007">
        <w:trPr>
          <w:cantSplit/>
          <w:jc w:val="center"/>
        </w:trPr>
        <w:tc>
          <w:tcPr>
            <w:tcW w:w="2515" w:type="dxa"/>
            <w:tcBorders>
              <w:top w:val="nil"/>
            </w:tcBorders>
          </w:tcPr>
          <w:p w14:paraId="557B4755" w14:textId="77777777" w:rsidR="00293BDA" w:rsidRPr="008C3753" w:rsidRDefault="00293BDA" w:rsidP="00270007">
            <w:pPr>
              <w:pStyle w:val="TAC"/>
              <w:rPr>
                <w:rFonts w:eastAsia="‚c‚e‚o“Á‘¾ƒSƒVƒbƒN‘Ì"/>
              </w:rPr>
            </w:pPr>
          </w:p>
        </w:tc>
        <w:tc>
          <w:tcPr>
            <w:tcW w:w="2268" w:type="dxa"/>
          </w:tcPr>
          <w:p w14:paraId="756C5EA5" w14:textId="77777777" w:rsidR="00293BDA" w:rsidRPr="008C3753" w:rsidRDefault="00293BDA" w:rsidP="00270007">
            <w:pPr>
              <w:pStyle w:val="TAC"/>
              <w:rPr>
                <w:rFonts w:eastAsia="‚c‚e‚o“Á‘¾ƒSƒVƒbƒN‘Ì" w:cs="v5.0.0"/>
              </w:rPr>
            </w:pPr>
            <w:r w:rsidRPr="008C3753">
              <w:rPr>
                <w:rFonts w:eastAsia="‚c‚e‚o“Á‘¾ƒSƒVƒbƒN‘Ì" w:cs="v5.0.0"/>
                <w:lang w:eastAsia="ja-JP"/>
              </w:rPr>
              <w:t>100</w:t>
            </w:r>
          </w:p>
        </w:tc>
        <w:tc>
          <w:tcPr>
            <w:tcW w:w="2232" w:type="dxa"/>
          </w:tcPr>
          <w:p w14:paraId="5977C6D1"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-70.1 dBm / 98.28 MHz</w:t>
            </w:r>
          </w:p>
        </w:tc>
      </w:tr>
    </w:tbl>
    <w:p w14:paraId="7114EBC0" w14:textId="77777777" w:rsidR="00293BDA" w:rsidRPr="008C3753" w:rsidRDefault="00293BDA" w:rsidP="00293BDA">
      <w:pPr>
        <w:rPr>
          <w:rFonts w:eastAsia="‚c‚e‚o“Á‘¾ƒSƒVƒbƒN‘Ì"/>
        </w:rPr>
      </w:pPr>
    </w:p>
    <w:p w14:paraId="4AA509AE" w14:textId="2813C33E" w:rsidR="00293BDA" w:rsidRPr="008C3753" w:rsidRDefault="00293BDA" w:rsidP="00293BDA">
      <w:pPr>
        <w:pStyle w:val="B10"/>
      </w:pPr>
      <w:r w:rsidRPr="008C3753">
        <w:t>3)</w:t>
      </w:r>
      <w:r w:rsidRPr="008C3753">
        <w:tab/>
        <w:t xml:space="preserve">The characteristics of the wanted signal shall be configured </w:t>
      </w:r>
      <w:r w:rsidRPr="006E4343">
        <w:t>according to TS 38.211 [</w:t>
      </w:r>
      <w:del w:id="263" w:author="Huawei-RKy ed" w:date="2021-06-02T14:17:00Z">
        <w:r w:rsidR="006E4343" w:rsidRPr="006E4343" w:rsidDel="00270007">
          <w:delText>TBA</w:delText>
        </w:r>
      </w:del>
      <w:ins w:id="264" w:author="Huawei-RKy ed" w:date="2021-06-02T14:17:00Z">
        <w:r w:rsidR="00270007">
          <w:t>9</w:t>
        </w:r>
      </w:ins>
      <w:r w:rsidRPr="006E4343">
        <w:t>], and</w:t>
      </w:r>
      <w:r w:rsidRPr="008C3753">
        <w:t xml:space="preserve"> the specific test parameters are configured as below:</w:t>
      </w:r>
    </w:p>
    <w:p w14:paraId="38712576" w14:textId="77777777" w:rsidR="00293BDA" w:rsidRPr="008C3753" w:rsidRDefault="00293BDA" w:rsidP="00293BDA">
      <w:pPr>
        <w:pStyle w:val="TH"/>
      </w:pPr>
      <w:r w:rsidRPr="008C3753">
        <w:t>Table 8.</w:t>
      </w:r>
      <w:r>
        <w:t>1.</w:t>
      </w:r>
      <w:r w:rsidRPr="008C3753">
        <w:t>3.</w:t>
      </w:r>
      <w:r w:rsidRPr="008C3753">
        <w:rPr>
          <w:lang w:eastAsia="zh-CN"/>
        </w:rPr>
        <w:t>2</w:t>
      </w:r>
      <w:r w:rsidRPr="008C3753">
        <w:t>.1.4.2-2: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2973"/>
      </w:tblGrid>
      <w:tr w:rsidR="00293BDA" w:rsidRPr="008C3753" w14:paraId="121FBBCB" w14:textId="77777777" w:rsidTr="00270007">
        <w:trPr>
          <w:cantSplit/>
          <w:jc w:val="center"/>
        </w:trPr>
        <w:tc>
          <w:tcPr>
            <w:tcW w:w="4218" w:type="dxa"/>
          </w:tcPr>
          <w:p w14:paraId="67B7041F" w14:textId="77777777" w:rsidR="00293BDA" w:rsidRPr="008C3753" w:rsidRDefault="00293BDA" w:rsidP="00270007">
            <w:pPr>
              <w:pStyle w:val="TAH"/>
              <w:rPr>
                <w:rFonts w:eastAsia="?? ??" w:cs="Arial"/>
                <w:bCs/>
              </w:rPr>
            </w:pPr>
            <w:r w:rsidRPr="008C3753">
              <w:rPr>
                <w:rFonts w:eastAsia="?? ??" w:cs="Arial"/>
                <w:bCs/>
              </w:rPr>
              <w:t>Parameter</w:t>
            </w:r>
          </w:p>
        </w:tc>
        <w:tc>
          <w:tcPr>
            <w:tcW w:w="2973" w:type="dxa"/>
          </w:tcPr>
          <w:p w14:paraId="7325F472" w14:textId="77777777" w:rsidR="00293BDA" w:rsidRPr="008C3753" w:rsidRDefault="00293BDA" w:rsidP="00270007">
            <w:pPr>
              <w:pStyle w:val="TAH"/>
              <w:rPr>
                <w:rFonts w:eastAsia="?? ??" w:cs="Arial"/>
                <w:bCs/>
              </w:rPr>
            </w:pPr>
            <w:r w:rsidRPr="008C3753">
              <w:rPr>
                <w:rFonts w:eastAsia="?? ??" w:cs="Arial"/>
                <w:bCs/>
              </w:rPr>
              <w:t>Values</w:t>
            </w:r>
          </w:p>
        </w:tc>
      </w:tr>
      <w:tr w:rsidR="00293BDA" w:rsidRPr="008C3753" w14:paraId="3EAE6191" w14:textId="77777777" w:rsidTr="00270007">
        <w:trPr>
          <w:cantSplit/>
          <w:jc w:val="center"/>
        </w:trPr>
        <w:tc>
          <w:tcPr>
            <w:tcW w:w="4218" w:type="dxa"/>
          </w:tcPr>
          <w:p w14:paraId="66741051" w14:textId="77777777" w:rsidR="00293BDA" w:rsidRPr="00C14CA4" w:rsidRDefault="00293BDA" w:rsidP="00270007">
            <w:pPr>
              <w:pStyle w:val="TAL"/>
              <w:rPr>
                <w:lang w:eastAsia="zh-CN"/>
              </w:rPr>
            </w:pPr>
            <w:r>
              <w:rPr>
                <w:lang w:eastAsia="zh-CN"/>
              </w:rPr>
              <w:t>Cyclic prefix</w:t>
            </w:r>
          </w:p>
        </w:tc>
        <w:tc>
          <w:tcPr>
            <w:tcW w:w="2973" w:type="dxa"/>
          </w:tcPr>
          <w:p w14:paraId="0DA2EEC3" w14:textId="77777777" w:rsidR="00293BDA" w:rsidRPr="00C14CA4" w:rsidRDefault="00293BDA" w:rsidP="00270007">
            <w:pPr>
              <w:pStyle w:val="TAC"/>
              <w:rPr>
                <w:rFonts w:eastAsia="?? ??" w:cs="Arial"/>
              </w:rPr>
            </w:pPr>
            <w:r>
              <w:rPr>
                <w:rFonts w:eastAsia="?? ??" w:cs="Arial"/>
              </w:rPr>
              <w:t>Normal</w:t>
            </w:r>
          </w:p>
        </w:tc>
      </w:tr>
      <w:tr w:rsidR="00293BDA" w:rsidRPr="008C3753" w14:paraId="002C4D29" w14:textId="77777777" w:rsidTr="00270007">
        <w:trPr>
          <w:cantSplit/>
          <w:jc w:val="center"/>
        </w:trPr>
        <w:tc>
          <w:tcPr>
            <w:tcW w:w="4218" w:type="dxa"/>
          </w:tcPr>
          <w:p w14:paraId="42E1D064" w14:textId="77777777" w:rsidR="00293BDA" w:rsidRPr="008C3753" w:rsidRDefault="00293BDA" w:rsidP="00270007">
            <w:pPr>
              <w:pStyle w:val="TAL"/>
              <w:rPr>
                <w:lang w:eastAsia="zh-CN"/>
              </w:rPr>
            </w:pPr>
            <w:r w:rsidRPr="008C3753">
              <w:rPr>
                <w:lang w:eastAsia="zh-CN"/>
              </w:rPr>
              <w:t>Number of information bits</w:t>
            </w:r>
          </w:p>
        </w:tc>
        <w:tc>
          <w:tcPr>
            <w:tcW w:w="2973" w:type="dxa"/>
          </w:tcPr>
          <w:p w14:paraId="6C046890" w14:textId="77777777" w:rsidR="00293BDA" w:rsidRPr="008C3753" w:rsidRDefault="00293BDA" w:rsidP="00270007">
            <w:pPr>
              <w:pStyle w:val="TAC"/>
              <w:rPr>
                <w:rFonts w:eastAsia="?? ??" w:cs="Arial"/>
              </w:rPr>
            </w:pPr>
            <w:r w:rsidRPr="008C3753">
              <w:rPr>
                <w:rFonts w:eastAsia="?? ??" w:cs="Arial"/>
              </w:rPr>
              <w:t>2</w:t>
            </w:r>
          </w:p>
        </w:tc>
      </w:tr>
      <w:tr w:rsidR="00293BDA" w:rsidRPr="008C3753" w14:paraId="288ED2C8" w14:textId="77777777" w:rsidTr="00270007">
        <w:trPr>
          <w:cantSplit/>
          <w:jc w:val="center"/>
        </w:trPr>
        <w:tc>
          <w:tcPr>
            <w:tcW w:w="4218" w:type="dxa"/>
          </w:tcPr>
          <w:p w14:paraId="3E98C049" w14:textId="77777777" w:rsidR="00293BDA" w:rsidRPr="008C3753" w:rsidRDefault="00293BDA" w:rsidP="00270007">
            <w:pPr>
              <w:pStyle w:val="TAL"/>
              <w:rPr>
                <w:rFonts w:eastAsia="?? ??" w:cs="Arial"/>
              </w:rPr>
            </w:pPr>
            <w:r w:rsidRPr="008C3753">
              <w:t>Number of PR</w:t>
            </w:r>
            <w:r w:rsidRPr="008C3753" w:rsidDel="007E6B31">
              <w:t>Bs</w:t>
            </w:r>
          </w:p>
        </w:tc>
        <w:tc>
          <w:tcPr>
            <w:tcW w:w="2973" w:type="dxa"/>
          </w:tcPr>
          <w:p w14:paraId="051598AD" w14:textId="77777777" w:rsidR="00293BDA" w:rsidRPr="008C3753" w:rsidRDefault="00293BDA" w:rsidP="00270007">
            <w:pPr>
              <w:pStyle w:val="TAC"/>
              <w:rPr>
                <w:rFonts w:eastAsia="?? ??" w:cs="Arial"/>
              </w:rPr>
            </w:pPr>
            <w:r w:rsidRPr="008C3753">
              <w:rPr>
                <w:rFonts w:eastAsia="?? ??" w:cs="Arial"/>
              </w:rPr>
              <w:t>1</w:t>
            </w:r>
          </w:p>
        </w:tc>
      </w:tr>
      <w:tr w:rsidR="00293BDA" w:rsidRPr="008C3753" w14:paraId="76521E37" w14:textId="77777777" w:rsidTr="00270007">
        <w:trPr>
          <w:cantSplit/>
          <w:jc w:val="center"/>
        </w:trPr>
        <w:tc>
          <w:tcPr>
            <w:tcW w:w="4218" w:type="dxa"/>
          </w:tcPr>
          <w:p w14:paraId="0A390366" w14:textId="77777777" w:rsidR="00293BDA" w:rsidRPr="008C3753" w:rsidRDefault="00293BDA" w:rsidP="00270007">
            <w:pPr>
              <w:pStyle w:val="TAL"/>
              <w:rPr>
                <w:rFonts w:eastAsia="?? ??" w:cs="Arial"/>
              </w:rPr>
            </w:pPr>
            <w:r w:rsidRPr="008C3753">
              <w:t xml:space="preserve">Number of symbols </w:t>
            </w:r>
          </w:p>
        </w:tc>
        <w:tc>
          <w:tcPr>
            <w:tcW w:w="2973" w:type="dxa"/>
          </w:tcPr>
          <w:p w14:paraId="48441122" w14:textId="77777777" w:rsidR="00293BDA" w:rsidRPr="008C3753" w:rsidRDefault="00293BDA" w:rsidP="00270007">
            <w:pPr>
              <w:pStyle w:val="TAC"/>
              <w:rPr>
                <w:rFonts w:eastAsia="?? ??" w:cs="Arial"/>
              </w:rPr>
            </w:pPr>
            <w:r w:rsidRPr="008C3753">
              <w:rPr>
                <w:rFonts w:eastAsia="?? ??" w:cs="Arial"/>
              </w:rPr>
              <w:t>14</w:t>
            </w:r>
          </w:p>
        </w:tc>
      </w:tr>
      <w:tr w:rsidR="00293BDA" w:rsidRPr="008C3753" w14:paraId="24ABECCB" w14:textId="77777777" w:rsidTr="00270007">
        <w:trPr>
          <w:cantSplit/>
          <w:jc w:val="center"/>
        </w:trPr>
        <w:tc>
          <w:tcPr>
            <w:tcW w:w="4218" w:type="dxa"/>
          </w:tcPr>
          <w:p w14:paraId="475E0E27" w14:textId="77777777" w:rsidR="00293BDA" w:rsidRPr="008C3753" w:rsidRDefault="00293BDA" w:rsidP="00270007">
            <w:pPr>
              <w:pStyle w:val="TAL"/>
            </w:pPr>
            <w:r w:rsidRPr="008C3753">
              <w:t>First PRB prior to frequency hopping</w:t>
            </w:r>
          </w:p>
        </w:tc>
        <w:tc>
          <w:tcPr>
            <w:tcW w:w="2973" w:type="dxa"/>
          </w:tcPr>
          <w:p w14:paraId="7E51D6D7" w14:textId="77777777" w:rsidR="00293BDA" w:rsidRPr="008C3753" w:rsidRDefault="00293BDA" w:rsidP="00270007">
            <w:pPr>
              <w:pStyle w:val="TAC"/>
              <w:rPr>
                <w:rFonts w:eastAsia="?? ??" w:cs="Arial"/>
              </w:rPr>
            </w:pPr>
            <w:r w:rsidRPr="008C3753">
              <w:rPr>
                <w:rFonts w:eastAsia="?? ??" w:cs="Arial"/>
              </w:rPr>
              <w:t>0</w:t>
            </w:r>
          </w:p>
        </w:tc>
      </w:tr>
      <w:tr w:rsidR="00293BDA" w:rsidRPr="008C3753" w14:paraId="7A37F98A" w14:textId="77777777" w:rsidTr="00270007">
        <w:trPr>
          <w:cantSplit/>
          <w:jc w:val="center"/>
        </w:trPr>
        <w:tc>
          <w:tcPr>
            <w:tcW w:w="4218" w:type="dxa"/>
          </w:tcPr>
          <w:p w14:paraId="72A7F6CB" w14:textId="77777777" w:rsidR="00293BDA" w:rsidRPr="008C3753" w:rsidRDefault="00293BDA" w:rsidP="00270007">
            <w:pPr>
              <w:pStyle w:val="TAL"/>
            </w:pPr>
            <w:r w:rsidRPr="008C3753">
              <w:t>Intra-slot frequency hopping</w:t>
            </w:r>
          </w:p>
        </w:tc>
        <w:tc>
          <w:tcPr>
            <w:tcW w:w="2973" w:type="dxa"/>
          </w:tcPr>
          <w:p w14:paraId="30B3BBCA" w14:textId="77777777" w:rsidR="00293BDA" w:rsidRPr="008C3753" w:rsidRDefault="00293BDA" w:rsidP="00270007">
            <w:pPr>
              <w:pStyle w:val="TAC"/>
              <w:rPr>
                <w:rFonts w:eastAsia="?? ??" w:cs="Arial"/>
              </w:rPr>
            </w:pPr>
            <w:r w:rsidRPr="008C3753">
              <w:rPr>
                <w:rFonts w:eastAsia="?? ??" w:cs="Arial"/>
              </w:rPr>
              <w:t>enabled</w:t>
            </w:r>
          </w:p>
        </w:tc>
      </w:tr>
      <w:tr w:rsidR="00293BDA" w:rsidRPr="008C3753" w14:paraId="5B1C527D" w14:textId="77777777" w:rsidTr="00270007">
        <w:trPr>
          <w:cantSplit/>
          <w:jc w:val="center"/>
        </w:trPr>
        <w:tc>
          <w:tcPr>
            <w:tcW w:w="4218" w:type="dxa"/>
          </w:tcPr>
          <w:p w14:paraId="506D1612" w14:textId="77777777" w:rsidR="00293BDA" w:rsidRPr="008C3753" w:rsidRDefault="00293BDA" w:rsidP="00270007">
            <w:pPr>
              <w:pStyle w:val="TAL"/>
            </w:pPr>
            <w:r w:rsidRPr="008C3753">
              <w:t>First PRB after frequency hopping</w:t>
            </w:r>
          </w:p>
        </w:tc>
        <w:tc>
          <w:tcPr>
            <w:tcW w:w="2973" w:type="dxa"/>
          </w:tcPr>
          <w:p w14:paraId="03F4A2F5" w14:textId="77777777" w:rsidR="00293BDA" w:rsidRPr="008C3753" w:rsidRDefault="00293BDA" w:rsidP="00270007">
            <w:pPr>
              <w:pStyle w:val="TAC"/>
              <w:rPr>
                <w:rFonts w:eastAsia="?? ??" w:cs="Arial"/>
              </w:rPr>
            </w:pPr>
            <w:r w:rsidRPr="008C3753">
              <w:rPr>
                <w:rFonts w:eastAsia="?? ??" w:cs="Arial"/>
              </w:rPr>
              <w:t>The largest PRB index - (nrofPR</w:t>
            </w:r>
            <w:r w:rsidRPr="008C3753" w:rsidDel="007E6B31">
              <w:rPr>
                <w:rFonts w:eastAsia="?? ??" w:cs="Arial"/>
              </w:rPr>
              <w:t>Bs</w:t>
            </w:r>
            <w:r w:rsidRPr="008C3753">
              <w:rPr>
                <w:rFonts w:eastAsia="?? ??" w:cs="Arial"/>
              </w:rPr>
              <w:t xml:space="preserve"> -1)</w:t>
            </w:r>
          </w:p>
        </w:tc>
      </w:tr>
      <w:tr w:rsidR="00293BDA" w:rsidRPr="008C3753" w14:paraId="515A3FEB" w14:textId="77777777" w:rsidTr="00270007">
        <w:trPr>
          <w:cantSplit/>
          <w:jc w:val="center"/>
        </w:trPr>
        <w:tc>
          <w:tcPr>
            <w:tcW w:w="4218" w:type="dxa"/>
          </w:tcPr>
          <w:p w14:paraId="68957C2B" w14:textId="77777777" w:rsidR="00293BDA" w:rsidRPr="008C3753" w:rsidRDefault="00293BDA" w:rsidP="00270007">
            <w:pPr>
              <w:pStyle w:val="TAL"/>
            </w:pPr>
            <w:r w:rsidRPr="008C3753">
              <w:t>Group and sequence hopping</w:t>
            </w:r>
          </w:p>
        </w:tc>
        <w:tc>
          <w:tcPr>
            <w:tcW w:w="2973" w:type="dxa"/>
          </w:tcPr>
          <w:p w14:paraId="49C97A00" w14:textId="77777777" w:rsidR="00293BDA" w:rsidRPr="008C3753" w:rsidRDefault="00293BDA" w:rsidP="00270007">
            <w:pPr>
              <w:pStyle w:val="TAC"/>
              <w:rPr>
                <w:rFonts w:eastAsia="?? ??" w:cs="Arial"/>
              </w:rPr>
            </w:pPr>
            <w:r w:rsidRPr="008C3753">
              <w:rPr>
                <w:rFonts w:eastAsia="?? ??" w:cs="Arial"/>
              </w:rPr>
              <w:t>neither</w:t>
            </w:r>
          </w:p>
        </w:tc>
      </w:tr>
      <w:tr w:rsidR="00293BDA" w:rsidRPr="008C3753" w14:paraId="09490525" w14:textId="77777777" w:rsidTr="00270007">
        <w:trPr>
          <w:cantSplit/>
          <w:jc w:val="center"/>
        </w:trPr>
        <w:tc>
          <w:tcPr>
            <w:tcW w:w="4218" w:type="dxa"/>
          </w:tcPr>
          <w:p w14:paraId="0E53061F" w14:textId="77777777" w:rsidR="00293BDA" w:rsidRPr="008C3753" w:rsidRDefault="00293BDA" w:rsidP="00270007">
            <w:pPr>
              <w:pStyle w:val="TAL"/>
            </w:pPr>
            <w:r w:rsidRPr="008C3753">
              <w:t>Hopping ID</w:t>
            </w:r>
          </w:p>
        </w:tc>
        <w:tc>
          <w:tcPr>
            <w:tcW w:w="2973" w:type="dxa"/>
          </w:tcPr>
          <w:p w14:paraId="221E8E62" w14:textId="77777777" w:rsidR="00293BDA" w:rsidRPr="008C3753" w:rsidRDefault="00293BDA" w:rsidP="00270007">
            <w:pPr>
              <w:pStyle w:val="TAC"/>
              <w:rPr>
                <w:rFonts w:eastAsia="?? ??" w:cs="Arial"/>
              </w:rPr>
            </w:pPr>
            <w:r w:rsidRPr="008C3753">
              <w:rPr>
                <w:rFonts w:eastAsia="?? ??" w:cs="Arial"/>
              </w:rPr>
              <w:t>0</w:t>
            </w:r>
          </w:p>
        </w:tc>
      </w:tr>
      <w:tr w:rsidR="00293BDA" w:rsidRPr="008C3753" w14:paraId="55AC29A3" w14:textId="77777777" w:rsidTr="00270007">
        <w:trPr>
          <w:cantSplit/>
          <w:jc w:val="center"/>
        </w:trPr>
        <w:tc>
          <w:tcPr>
            <w:tcW w:w="4218" w:type="dxa"/>
          </w:tcPr>
          <w:p w14:paraId="5157111E" w14:textId="77777777" w:rsidR="00293BDA" w:rsidRPr="008C3753" w:rsidRDefault="00293BDA" w:rsidP="00270007">
            <w:pPr>
              <w:pStyle w:val="TAL"/>
            </w:pPr>
            <w:r w:rsidRPr="008C3753">
              <w:t>Initial cyclic shift</w:t>
            </w:r>
          </w:p>
        </w:tc>
        <w:tc>
          <w:tcPr>
            <w:tcW w:w="2973" w:type="dxa"/>
          </w:tcPr>
          <w:p w14:paraId="143879FA" w14:textId="77777777" w:rsidR="00293BDA" w:rsidRPr="008C3753" w:rsidRDefault="00293BDA" w:rsidP="00270007">
            <w:pPr>
              <w:pStyle w:val="TAC"/>
              <w:rPr>
                <w:rFonts w:eastAsia="?? ??" w:cs="Arial"/>
              </w:rPr>
            </w:pPr>
            <w:r w:rsidRPr="008C3753">
              <w:rPr>
                <w:rFonts w:eastAsia="?? ??" w:cs="Arial"/>
              </w:rPr>
              <w:t>0</w:t>
            </w:r>
          </w:p>
        </w:tc>
      </w:tr>
      <w:tr w:rsidR="00293BDA" w:rsidRPr="008C3753" w14:paraId="1DC47412" w14:textId="77777777" w:rsidTr="00270007">
        <w:trPr>
          <w:cantSplit/>
          <w:jc w:val="center"/>
        </w:trPr>
        <w:tc>
          <w:tcPr>
            <w:tcW w:w="4218" w:type="dxa"/>
          </w:tcPr>
          <w:p w14:paraId="48C6266F" w14:textId="77777777" w:rsidR="00293BDA" w:rsidRPr="008C3753" w:rsidRDefault="00293BDA" w:rsidP="00270007">
            <w:pPr>
              <w:pStyle w:val="TAL"/>
            </w:pPr>
            <w:r w:rsidRPr="008C3753">
              <w:t>First symbol</w:t>
            </w:r>
          </w:p>
        </w:tc>
        <w:tc>
          <w:tcPr>
            <w:tcW w:w="2973" w:type="dxa"/>
          </w:tcPr>
          <w:p w14:paraId="74BD5074" w14:textId="77777777" w:rsidR="00293BDA" w:rsidRPr="008C3753" w:rsidRDefault="00293BDA" w:rsidP="00270007">
            <w:pPr>
              <w:pStyle w:val="TAC"/>
              <w:rPr>
                <w:rFonts w:eastAsia="?? ??" w:cs="Arial"/>
              </w:rPr>
            </w:pPr>
            <w:r w:rsidRPr="008C3753">
              <w:rPr>
                <w:rFonts w:eastAsia="?? ??" w:cs="Arial"/>
              </w:rPr>
              <w:t>0</w:t>
            </w:r>
          </w:p>
        </w:tc>
      </w:tr>
      <w:tr w:rsidR="00293BDA" w:rsidRPr="008C3753" w14:paraId="6B483FC3" w14:textId="77777777" w:rsidTr="00270007">
        <w:trPr>
          <w:cantSplit/>
          <w:jc w:val="center"/>
        </w:trPr>
        <w:tc>
          <w:tcPr>
            <w:tcW w:w="4218" w:type="dxa"/>
          </w:tcPr>
          <w:p w14:paraId="14A588D2" w14:textId="77777777" w:rsidR="00293BDA" w:rsidRPr="008C3753" w:rsidRDefault="00293BDA" w:rsidP="00270007">
            <w:pPr>
              <w:pStyle w:val="TAL"/>
            </w:pPr>
            <w:r w:rsidRPr="008C3753">
              <w:t>Index of orthogonal cover code (</w:t>
            </w:r>
            <w:r w:rsidRPr="008C3753">
              <w:rPr>
                <w:i/>
              </w:rPr>
              <w:t>timeDomainOCC</w:t>
            </w:r>
            <w:r w:rsidRPr="008C3753">
              <w:t>)</w:t>
            </w:r>
          </w:p>
        </w:tc>
        <w:tc>
          <w:tcPr>
            <w:tcW w:w="2973" w:type="dxa"/>
          </w:tcPr>
          <w:p w14:paraId="2D7E8F32" w14:textId="77777777" w:rsidR="00293BDA" w:rsidRPr="008C3753" w:rsidRDefault="00293BDA" w:rsidP="00270007">
            <w:pPr>
              <w:pStyle w:val="TAC"/>
              <w:rPr>
                <w:rFonts w:eastAsia="SimSun"/>
              </w:rPr>
            </w:pPr>
            <w:r w:rsidRPr="008C3753">
              <w:rPr>
                <w:rFonts w:eastAsia="SimSun"/>
              </w:rPr>
              <w:t>0</w:t>
            </w:r>
          </w:p>
        </w:tc>
      </w:tr>
    </w:tbl>
    <w:p w14:paraId="4DC30A6F" w14:textId="77777777" w:rsidR="00293BDA" w:rsidRPr="008C3753" w:rsidRDefault="00293BDA" w:rsidP="00293BDA"/>
    <w:p w14:paraId="4E74220F" w14:textId="77777777" w:rsidR="00293BDA" w:rsidRPr="008C3753" w:rsidRDefault="00293BDA" w:rsidP="00293BDA">
      <w:pPr>
        <w:pStyle w:val="B10"/>
      </w:pPr>
      <w:r w:rsidRPr="008C3753">
        <w:t>4)</w:t>
      </w:r>
      <w:r w:rsidRPr="008C3753">
        <w:tab/>
        <w:t xml:space="preserve">The multipath fading emulators shall be configured according to the corresponding channel model defined in </w:t>
      </w:r>
      <w:r w:rsidRPr="00A800CA">
        <w:rPr>
          <w:lang w:eastAsia="zh-CN"/>
        </w:rPr>
        <w:t>annex G</w:t>
      </w:r>
      <w:r w:rsidRPr="00A800CA">
        <w:t>.</w:t>
      </w:r>
    </w:p>
    <w:p w14:paraId="584B7C34" w14:textId="77777777" w:rsidR="00293BDA" w:rsidRPr="008C3753" w:rsidRDefault="00293BDA" w:rsidP="00293BDA">
      <w:pPr>
        <w:pStyle w:val="B10"/>
      </w:pPr>
      <w:r w:rsidRPr="008C3753">
        <w:t>5)</w:t>
      </w:r>
      <w:r w:rsidRPr="008C3753">
        <w:tab/>
        <w:t>Adjusting the equipment so that the SNR specified in table 8.</w:t>
      </w:r>
      <w:r>
        <w:t>1.</w:t>
      </w:r>
      <w:r w:rsidRPr="008C3753">
        <w:t>3.</w:t>
      </w:r>
      <w:r w:rsidRPr="008C3753">
        <w:rPr>
          <w:lang w:eastAsia="zh-CN"/>
        </w:rPr>
        <w:t>2</w:t>
      </w:r>
      <w:r w:rsidRPr="008C3753">
        <w:t>.1.5-1 and table 8.</w:t>
      </w:r>
      <w:r>
        <w:t>1.</w:t>
      </w:r>
      <w:r w:rsidRPr="008C3753">
        <w:t>3.</w:t>
      </w:r>
      <w:r w:rsidRPr="008C3753">
        <w:rPr>
          <w:lang w:eastAsia="zh-CN"/>
        </w:rPr>
        <w:t>2</w:t>
      </w:r>
      <w:r w:rsidRPr="008C3753">
        <w:t xml:space="preserve">.1.5-2 is achieved at the </w:t>
      </w:r>
      <w:r>
        <w:t>IAB-DU</w:t>
      </w:r>
      <w:r w:rsidRPr="008C3753">
        <w:t xml:space="preserve"> input during the transmissions.</w:t>
      </w:r>
    </w:p>
    <w:p w14:paraId="62E8C02A" w14:textId="77777777" w:rsidR="00293BDA" w:rsidRPr="00AB0D57" w:rsidRDefault="00293BDA" w:rsidP="00293BDA">
      <w:pPr>
        <w:pStyle w:val="B10"/>
      </w:pPr>
      <w:r w:rsidRPr="008C3753">
        <w:t>6)</w:t>
      </w:r>
      <w:r w:rsidRPr="008C3753">
        <w:tab/>
      </w:r>
      <w:r w:rsidRPr="008C3753">
        <w:rPr>
          <w:lang w:val="en-US"/>
        </w:rPr>
        <w:t>The signal generator sends random codeword from applicable codebook, in regular time periods. The following statistics are kept: the number of ACK bits detected in the idle periods and the number of NACK bits detected as ACK</w:t>
      </w:r>
      <w:r w:rsidRPr="008C3753">
        <w:t>.</w:t>
      </w:r>
    </w:p>
    <w:p w14:paraId="1620ECF8" w14:textId="77777777" w:rsidR="00293BDA" w:rsidRDefault="00293BDA" w:rsidP="00293BDA">
      <w:pPr>
        <w:pStyle w:val="H6"/>
      </w:pPr>
      <w:r>
        <w:t>8</w:t>
      </w:r>
      <w:r w:rsidRPr="00E26D09">
        <w:t>.</w:t>
      </w:r>
      <w:r>
        <w:t>1</w:t>
      </w:r>
      <w:r w:rsidRPr="00E26D09">
        <w:t>.</w:t>
      </w:r>
      <w:r>
        <w:t>3.2</w:t>
      </w:r>
      <w:r w:rsidRPr="00E26D09">
        <w:t>.</w:t>
      </w:r>
      <w:r>
        <w:t>1.5</w:t>
      </w:r>
      <w:r w:rsidRPr="00E26D09">
        <w:tab/>
      </w:r>
      <w:r>
        <w:t>Test requirement</w:t>
      </w:r>
    </w:p>
    <w:p w14:paraId="082F942E" w14:textId="77777777" w:rsidR="00293BDA" w:rsidRPr="008C3753" w:rsidRDefault="00293BDA" w:rsidP="00293BDA">
      <w:r w:rsidRPr="008C3753">
        <w:rPr>
          <w:lang w:val="en-US"/>
        </w:rPr>
        <w:t xml:space="preserve">The fraction of falsely detected ACK bits shall be less than 1% and </w:t>
      </w:r>
      <w:r w:rsidRPr="008C3753">
        <w:t>the fraction of NACK bits falsely detected as ACK shall be less than 0.1% for the SNR listed in tables 8.</w:t>
      </w:r>
      <w:r>
        <w:t>1.</w:t>
      </w:r>
      <w:r w:rsidRPr="008C3753">
        <w:t>3.</w:t>
      </w:r>
      <w:r w:rsidRPr="008C3753">
        <w:rPr>
          <w:lang w:eastAsia="zh-CN"/>
        </w:rPr>
        <w:t>2</w:t>
      </w:r>
      <w:r w:rsidRPr="008C3753">
        <w:t>.1.5-1 and table 8.</w:t>
      </w:r>
      <w:r>
        <w:t>1.</w:t>
      </w:r>
      <w:r w:rsidRPr="008C3753">
        <w:t>3.</w:t>
      </w:r>
      <w:r w:rsidRPr="008C3753">
        <w:rPr>
          <w:lang w:eastAsia="zh-CN"/>
        </w:rPr>
        <w:t>2</w:t>
      </w:r>
      <w:r w:rsidRPr="008C3753">
        <w:t>.1.5-2.</w:t>
      </w:r>
    </w:p>
    <w:p w14:paraId="24545106" w14:textId="77777777" w:rsidR="00293BDA" w:rsidRPr="008C3753" w:rsidRDefault="00293BDA" w:rsidP="00293BDA">
      <w:pPr>
        <w:pStyle w:val="TH"/>
      </w:pPr>
      <w:r w:rsidRPr="008C3753">
        <w:lastRenderedPageBreak/>
        <w:t>Table 8.</w:t>
      </w:r>
      <w:r>
        <w:t>1.</w:t>
      </w:r>
      <w:r w:rsidRPr="008C3753">
        <w:t>3.</w:t>
      </w:r>
      <w:r w:rsidRPr="008C3753">
        <w:rPr>
          <w:lang w:eastAsia="zh-CN"/>
        </w:rPr>
        <w:t>2</w:t>
      </w:r>
      <w:r w:rsidRPr="008C3753">
        <w:t xml:space="preserve">.1.5-1: </w:t>
      </w:r>
      <w:r w:rsidRPr="008C3753">
        <w:rPr>
          <w:lang w:val="en-US"/>
        </w:rPr>
        <w:t>Required SNR</w:t>
      </w:r>
      <w:r w:rsidRPr="008C3753">
        <w:t xml:space="preserve"> for PUCCH format 1 with 15 kHz SCS</w:t>
      </w:r>
    </w:p>
    <w:tbl>
      <w:tblPr>
        <w:tblStyle w:val="TableGrid"/>
        <w:tblW w:w="0" w:type="auto"/>
        <w:jc w:val="center"/>
        <w:tblLayout w:type="fixed"/>
        <w:tblLook w:val="04A0" w:firstRow="1" w:lastRow="0" w:firstColumn="1" w:lastColumn="0" w:noHBand="0" w:noVBand="1"/>
      </w:tblPr>
      <w:tblGrid>
        <w:gridCol w:w="1134"/>
        <w:gridCol w:w="1063"/>
        <w:gridCol w:w="2268"/>
        <w:gridCol w:w="992"/>
        <w:gridCol w:w="992"/>
        <w:gridCol w:w="851"/>
      </w:tblGrid>
      <w:tr w:rsidR="00293BDA" w:rsidRPr="008C3753" w14:paraId="28439C62" w14:textId="77777777" w:rsidTr="00270007">
        <w:trPr>
          <w:cantSplit/>
          <w:jc w:val="center"/>
        </w:trPr>
        <w:tc>
          <w:tcPr>
            <w:tcW w:w="1134" w:type="dxa"/>
            <w:tcBorders>
              <w:bottom w:val="nil"/>
            </w:tcBorders>
            <w:shd w:val="clear" w:color="auto" w:fill="auto"/>
          </w:tcPr>
          <w:p w14:paraId="51B52261" w14:textId="77777777" w:rsidR="00293BDA" w:rsidRPr="008C3753" w:rsidRDefault="00293BDA" w:rsidP="00270007">
            <w:pPr>
              <w:pStyle w:val="TAH"/>
            </w:pPr>
            <w:r w:rsidRPr="008C3753">
              <w:rPr>
                <w:rFonts w:cs="Arial"/>
              </w:rPr>
              <w:t>Number of</w:t>
            </w:r>
          </w:p>
        </w:tc>
        <w:tc>
          <w:tcPr>
            <w:tcW w:w="1063" w:type="dxa"/>
            <w:tcBorders>
              <w:bottom w:val="nil"/>
            </w:tcBorders>
            <w:shd w:val="clear" w:color="auto" w:fill="auto"/>
          </w:tcPr>
          <w:p w14:paraId="2CF4BCDB" w14:textId="77777777" w:rsidR="00293BDA" w:rsidRPr="008C3753" w:rsidRDefault="00293BDA" w:rsidP="00270007">
            <w:pPr>
              <w:pStyle w:val="TAH"/>
            </w:pPr>
            <w:r w:rsidRPr="008C3753">
              <w:rPr>
                <w:rFonts w:cs="Arial"/>
                <w:lang w:eastAsia="zh-CN"/>
              </w:rPr>
              <w:t>Number</w:t>
            </w:r>
          </w:p>
        </w:tc>
        <w:tc>
          <w:tcPr>
            <w:tcW w:w="2268" w:type="dxa"/>
            <w:tcBorders>
              <w:bottom w:val="nil"/>
            </w:tcBorders>
            <w:shd w:val="clear" w:color="auto" w:fill="auto"/>
          </w:tcPr>
          <w:p w14:paraId="43FDDA53" w14:textId="77777777" w:rsidR="00293BDA" w:rsidRPr="008C3753" w:rsidRDefault="00293BDA" w:rsidP="00270007">
            <w:pPr>
              <w:pStyle w:val="TAH"/>
            </w:pPr>
            <w:r w:rsidRPr="008C3753">
              <w:t>Propagation</w:t>
            </w:r>
          </w:p>
        </w:tc>
        <w:tc>
          <w:tcPr>
            <w:tcW w:w="2835" w:type="dxa"/>
            <w:gridSpan w:val="3"/>
          </w:tcPr>
          <w:p w14:paraId="7CAD87E7" w14:textId="77777777" w:rsidR="00293BDA" w:rsidRPr="008C3753" w:rsidRDefault="00293BDA" w:rsidP="00270007">
            <w:pPr>
              <w:pStyle w:val="TAH"/>
            </w:pPr>
            <w:r w:rsidRPr="008C3753">
              <w:rPr>
                <w:rFonts w:cs="Arial"/>
              </w:rPr>
              <w:t>Channel bandwidth / SNR (dB)</w:t>
            </w:r>
          </w:p>
        </w:tc>
      </w:tr>
      <w:tr w:rsidR="00293BDA" w:rsidRPr="008C3753" w14:paraId="352B991F" w14:textId="77777777" w:rsidTr="00270007">
        <w:trPr>
          <w:cantSplit/>
          <w:jc w:val="center"/>
        </w:trPr>
        <w:tc>
          <w:tcPr>
            <w:tcW w:w="1134" w:type="dxa"/>
            <w:tcBorders>
              <w:top w:val="nil"/>
              <w:bottom w:val="single" w:sz="4" w:space="0" w:color="auto"/>
            </w:tcBorders>
            <w:shd w:val="clear" w:color="auto" w:fill="auto"/>
          </w:tcPr>
          <w:p w14:paraId="44D331FE" w14:textId="77777777" w:rsidR="00293BDA" w:rsidRPr="008C3753" w:rsidRDefault="00293BDA" w:rsidP="00270007">
            <w:pPr>
              <w:pStyle w:val="TAH"/>
            </w:pPr>
            <w:r w:rsidRPr="008C3753">
              <w:rPr>
                <w:rFonts w:cs="Arial"/>
                <w:lang w:eastAsia="zh-CN"/>
              </w:rPr>
              <w:t>T</w:t>
            </w:r>
            <w:r w:rsidRPr="008C3753">
              <w:rPr>
                <w:rFonts w:cs="Arial"/>
              </w:rPr>
              <w:t>X antennas</w:t>
            </w:r>
          </w:p>
        </w:tc>
        <w:tc>
          <w:tcPr>
            <w:tcW w:w="1063" w:type="dxa"/>
            <w:tcBorders>
              <w:top w:val="nil"/>
            </w:tcBorders>
            <w:shd w:val="clear" w:color="auto" w:fill="auto"/>
          </w:tcPr>
          <w:p w14:paraId="7531C7AB" w14:textId="77777777" w:rsidR="00293BDA" w:rsidRPr="008C3753" w:rsidRDefault="00293BDA" w:rsidP="00270007">
            <w:pPr>
              <w:pStyle w:val="TAH"/>
            </w:pPr>
            <w:r w:rsidRPr="008C3753">
              <w:rPr>
                <w:rFonts w:cs="Arial"/>
                <w:lang w:eastAsia="zh-CN"/>
              </w:rPr>
              <w:t>of RX antennas</w:t>
            </w:r>
          </w:p>
        </w:tc>
        <w:tc>
          <w:tcPr>
            <w:tcW w:w="2268" w:type="dxa"/>
            <w:tcBorders>
              <w:top w:val="nil"/>
            </w:tcBorders>
            <w:shd w:val="clear" w:color="auto" w:fill="auto"/>
          </w:tcPr>
          <w:p w14:paraId="11C5E8A1" w14:textId="77777777" w:rsidR="00293BDA" w:rsidRPr="008C3753" w:rsidRDefault="00293BDA" w:rsidP="00270007">
            <w:pPr>
              <w:pStyle w:val="TAH"/>
            </w:pPr>
            <w:r w:rsidRPr="008C3753">
              <w:t>conditions and correlation matrix (annex G)</w:t>
            </w:r>
          </w:p>
        </w:tc>
        <w:tc>
          <w:tcPr>
            <w:tcW w:w="992" w:type="dxa"/>
          </w:tcPr>
          <w:p w14:paraId="707A258D" w14:textId="77777777" w:rsidR="00293BDA" w:rsidRPr="008C3753" w:rsidRDefault="00293BDA" w:rsidP="00270007">
            <w:pPr>
              <w:pStyle w:val="TAH"/>
            </w:pPr>
            <w:r w:rsidRPr="008C3753">
              <w:rPr>
                <w:rFonts w:cs="Arial"/>
              </w:rPr>
              <w:t>5 MHz</w:t>
            </w:r>
          </w:p>
        </w:tc>
        <w:tc>
          <w:tcPr>
            <w:tcW w:w="992" w:type="dxa"/>
          </w:tcPr>
          <w:p w14:paraId="18FF93DA" w14:textId="77777777" w:rsidR="00293BDA" w:rsidRPr="008C3753" w:rsidRDefault="00293BDA" w:rsidP="00270007">
            <w:pPr>
              <w:pStyle w:val="TAH"/>
            </w:pPr>
            <w:r w:rsidRPr="008C3753">
              <w:rPr>
                <w:rFonts w:cs="Arial"/>
              </w:rPr>
              <w:t>10 MHz</w:t>
            </w:r>
          </w:p>
        </w:tc>
        <w:tc>
          <w:tcPr>
            <w:tcW w:w="851" w:type="dxa"/>
          </w:tcPr>
          <w:p w14:paraId="1FD7CEF7" w14:textId="77777777" w:rsidR="00293BDA" w:rsidRPr="008C3753" w:rsidRDefault="00293BDA" w:rsidP="00270007">
            <w:pPr>
              <w:pStyle w:val="TAH"/>
            </w:pPr>
            <w:r w:rsidRPr="008C3753">
              <w:rPr>
                <w:rFonts w:cs="Arial"/>
              </w:rPr>
              <w:t>20 MHz</w:t>
            </w:r>
          </w:p>
        </w:tc>
      </w:tr>
      <w:tr w:rsidR="00293BDA" w:rsidRPr="008C3753" w14:paraId="5D528487" w14:textId="77777777" w:rsidTr="00270007">
        <w:trPr>
          <w:cantSplit/>
          <w:jc w:val="center"/>
        </w:trPr>
        <w:tc>
          <w:tcPr>
            <w:tcW w:w="1134" w:type="dxa"/>
            <w:tcBorders>
              <w:bottom w:val="nil"/>
            </w:tcBorders>
            <w:shd w:val="clear" w:color="auto" w:fill="auto"/>
          </w:tcPr>
          <w:p w14:paraId="649E075C" w14:textId="77777777" w:rsidR="00293BDA" w:rsidRPr="008C3753" w:rsidRDefault="00293BDA" w:rsidP="00270007">
            <w:pPr>
              <w:pStyle w:val="TAC"/>
            </w:pPr>
          </w:p>
        </w:tc>
        <w:tc>
          <w:tcPr>
            <w:tcW w:w="1063" w:type="dxa"/>
          </w:tcPr>
          <w:p w14:paraId="1D8D511B" w14:textId="77777777" w:rsidR="00293BDA" w:rsidRPr="008C3753" w:rsidRDefault="00293BDA" w:rsidP="00270007">
            <w:pPr>
              <w:pStyle w:val="TAC"/>
            </w:pPr>
            <w:r w:rsidRPr="008C3753">
              <w:rPr>
                <w:rFonts w:cs="Arial"/>
                <w:lang w:eastAsia="zh-CN"/>
              </w:rPr>
              <w:t>2</w:t>
            </w:r>
          </w:p>
        </w:tc>
        <w:tc>
          <w:tcPr>
            <w:tcW w:w="2268" w:type="dxa"/>
          </w:tcPr>
          <w:p w14:paraId="516D35E0"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992" w:type="dxa"/>
          </w:tcPr>
          <w:p w14:paraId="65B8ADA3" w14:textId="77777777" w:rsidR="00293BDA" w:rsidRPr="008C3753" w:rsidRDefault="00293BDA" w:rsidP="00270007">
            <w:pPr>
              <w:pStyle w:val="TAC"/>
            </w:pPr>
            <w:r w:rsidRPr="008C3753">
              <w:rPr>
                <w:rFonts w:cs="Arial"/>
                <w:lang w:eastAsia="zh-CN"/>
              </w:rPr>
              <w:t>-3.2</w:t>
            </w:r>
          </w:p>
        </w:tc>
        <w:tc>
          <w:tcPr>
            <w:tcW w:w="992" w:type="dxa"/>
          </w:tcPr>
          <w:p w14:paraId="78EA2931" w14:textId="77777777" w:rsidR="00293BDA" w:rsidRPr="008C3753" w:rsidRDefault="00293BDA" w:rsidP="00270007">
            <w:pPr>
              <w:pStyle w:val="TAC"/>
            </w:pPr>
            <w:r w:rsidRPr="008C3753">
              <w:rPr>
                <w:rFonts w:cs="Arial"/>
                <w:lang w:eastAsia="zh-CN"/>
              </w:rPr>
              <w:t>-3.0</w:t>
            </w:r>
          </w:p>
        </w:tc>
        <w:tc>
          <w:tcPr>
            <w:tcW w:w="851" w:type="dxa"/>
          </w:tcPr>
          <w:p w14:paraId="4A3B3AFB" w14:textId="77777777" w:rsidR="00293BDA" w:rsidRPr="008C3753" w:rsidRDefault="00293BDA" w:rsidP="00270007">
            <w:pPr>
              <w:pStyle w:val="TAC"/>
            </w:pPr>
            <w:r w:rsidRPr="008C3753">
              <w:rPr>
                <w:rFonts w:cs="Arial"/>
                <w:lang w:eastAsia="zh-CN"/>
              </w:rPr>
              <w:t>-3.0</w:t>
            </w:r>
          </w:p>
        </w:tc>
      </w:tr>
      <w:tr w:rsidR="00293BDA" w:rsidRPr="008C3753" w14:paraId="5B51BD83" w14:textId="77777777" w:rsidTr="00270007">
        <w:trPr>
          <w:cantSplit/>
          <w:jc w:val="center"/>
        </w:trPr>
        <w:tc>
          <w:tcPr>
            <w:tcW w:w="1134" w:type="dxa"/>
            <w:tcBorders>
              <w:top w:val="nil"/>
              <w:bottom w:val="nil"/>
            </w:tcBorders>
            <w:shd w:val="clear" w:color="auto" w:fill="auto"/>
          </w:tcPr>
          <w:p w14:paraId="41B3049C" w14:textId="77777777" w:rsidR="00293BDA" w:rsidRPr="008C3753" w:rsidRDefault="00293BDA" w:rsidP="00270007">
            <w:pPr>
              <w:pStyle w:val="TAC"/>
            </w:pPr>
            <w:r w:rsidRPr="008C3753">
              <w:rPr>
                <w:rFonts w:cs="Arial"/>
                <w:lang w:eastAsia="zh-CN"/>
              </w:rPr>
              <w:t>1</w:t>
            </w:r>
          </w:p>
        </w:tc>
        <w:tc>
          <w:tcPr>
            <w:tcW w:w="1063" w:type="dxa"/>
          </w:tcPr>
          <w:p w14:paraId="0BC4BF26" w14:textId="77777777" w:rsidR="00293BDA" w:rsidRPr="008C3753" w:rsidRDefault="00293BDA" w:rsidP="00270007">
            <w:pPr>
              <w:pStyle w:val="TAC"/>
            </w:pPr>
            <w:r w:rsidRPr="008C3753">
              <w:rPr>
                <w:rFonts w:cs="Arial"/>
                <w:lang w:eastAsia="zh-CN"/>
              </w:rPr>
              <w:t>4</w:t>
            </w:r>
          </w:p>
        </w:tc>
        <w:tc>
          <w:tcPr>
            <w:tcW w:w="2268" w:type="dxa"/>
          </w:tcPr>
          <w:p w14:paraId="15E5CC8E"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992" w:type="dxa"/>
          </w:tcPr>
          <w:p w14:paraId="2BE51C75" w14:textId="77777777" w:rsidR="00293BDA" w:rsidRPr="008C3753" w:rsidRDefault="00293BDA" w:rsidP="00270007">
            <w:pPr>
              <w:pStyle w:val="TAC"/>
            </w:pPr>
            <w:r w:rsidRPr="008C3753">
              <w:rPr>
                <w:rFonts w:cs="Arial"/>
                <w:lang w:eastAsia="zh-CN"/>
              </w:rPr>
              <w:t>-7.8</w:t>
            </w:r>
          </w:p>
        </w:tc>
        <w:tc>
          <w:tcPr>
            <w:tcW w:w="992" w:type="dxa"/>
          </w:tcPr>
          <w:p w14:paraId="0F81892D" w14:textId="77777777" w:rsidR="00293BDA" w:rsidRPr="008C3753" w:rsidRDefault="00293BDA" w:rsidP="00270007">
            <w:pPr>
              <w:pStyle w:val="TAC"/>
            </w:pPr>
            <w:r w:rsidRPr="008C3753">
              <w:rPr>
                <w:rFonts w:cs="Arial"/>
                <w:lang w:eastAsia="zh-CN"/>
              </w:rPr>
              <w:t>-7.0</w:t>
            </w:r>
          </w:p>
        </w:tc>
        <w:tc>
          <w:tcPr>
            <w:tcW w:w="851" w:type="dxa"/>
          </w:tcPr>
          <w:p w14:paraId="77784090" w14:textId="77777777" w:rsidR="00293BDA" w:rsidRPr="008C3753" w:rsidRDefault="00293BDA" w:rsidP="00270007">
            <w:pPr>
              <w:pStyle w:val="TAC"/>
            </w:pPr>
            <w:r w:rsidRPr="008C3753">
              <w:rPr>
                <w:rFonts w:cs="Arial"/>
                <w:lang w:eastAsia="zh-CN"/>
              </w:rPr>
              <w:t>-7.8</w:t>
            </w:r>
          </w:p>
        </w:tc>
      </w:tr>
      <w:tr w:rsidR="00293BDA" w:rsidRPr="008C3753" w14:paraId="7A6EF8D7" w14:textId="77777777" w:rsidTr="00270007">
        <w:trPr>
          <w:cantSplit/>
          <w:jc w:val="center"/>
        </w:trPr>
        <w:tc>
          <w:tcPr>
            <w:tcW w:w="1134" w:type="dxa"/>
            <w:tcBorders>
              <w:top w:val="nil"/>
            </w:tcBorders>
            <w:shd w:val="clear" w:color="auto" w:fill="auto"/>
          </w:tcPr>
          <w:p w14:paraId="69E02553" w14:textId="77777777" w:rsidR="00293BDA" w:rsidRPr="008C3753" w:rsidRDefault="00293BDA" w:rsidP="00270007">
            <w:pPr>
              <w:pStyle w:val="TAC"/>
            </w:pPr>
          </w:p>
        </w:tc>
        <w:tc>
          <w:tcPr>
            <w:tcW w:w="1063" w:type="dxa"/>
          </w:tcPr>
          <w:p w14:paraId="5704E014" w14:textId="77777777" w:rsidR="00293BDA" w:rsidRPr="008C3753" w:rsidRDefault="00293BDA" w:rsidP="00270007">
            <w:pPr>
              <w:pStyle w:val="TAC"/>
            </w:pPr>
            <w:r w:rsidRPr="008C3753">
              <w:rPr>
                <w:rFonts w:cs="Arial"/>
                <w:lang w:eastAsia="zh-CN"/>
              </w:rPr>
              <w:t>8</w:t>
            </w:r>
          </w:p>
        </w:tc>
        <w:tc>
          <w:tcPr>
            <w:tcW w:w="2268" w:type="dxa"/>
          </w:tcPr>
          <w:p w14:paraId="711553ED"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992" w:type="dxa"/>
          </w:tcPr>
          <w:p w14:paraId="5A41A42E" w14:textId="77777777" w:rsidR="00293BDA" w:rsidRPr="008C3753" w:rsidRDefault="00293BDA" w:rsidP="00270007">
            <w:pPr>
              <w:pStyle w:val="TAC"/>
            </w:pPr>
            <w:r w:rsidRPr="008C3753">
              <w:rPr>
                <w:rFonts w:cs="Arial"/>
                <w:lang w:eastAsia="zh-CN"/>
              </w:rPr>
              <w:t>-11.2</w:t>
            </w:r>
          </w:p>
        </w:tc>
        <w:tc>
          <w:tcPr>
            <w:tcW w:w="992" w:type="dxa"/>
          </w:tcPr>
          <w:p w14:paraId="234466EF" w14:textId="77777777" w:rsidR="00293BDA" w:rsidRPr="008C3753" w:rsidRDefault="00293BDA" w:rsidP="00270007">
            <w:pPr>
              <w:pStyle w:val="TAC"/>
            </w:pPr>
            <w:r w:rsidRPr="008C3753">
              <w:rPr>
                <w:rFonts w:cs="Arial"/>
                <w:lang w:eastAsia="zh-CN"/>
              </w:rPr>
              <w:t>-10.8</w:t>
            </w:r>
          </w:p>
        </w:tc>
        <w:tc>
          <w:tcPr>
            <w:tcW w:w="851" w:type="dxa"/>
          </w:tcPr>
          <w:p w14:paraId="122D99B9" w14:textId="77777777" w:rsidR="00293BDA" w:rsidRPr="008C3753" w:rsidRDefault="00293BDA" w:rsidP="00270007">
            <w:pPr>
              <w:pStyle w:val="TAC"/>
            </w:pPr>
            <w:r w:rsidRPr="008C3753">
              <w:rPr>
                <w:rFonts w:cs="Arial"/>
                <w:lang w:eastAsia="zh-CN"/>
              </w:rPr>
              <w:t>-10.8</w:t>
            </w:r>
          </w:p>
        </w:tc>
      </w:tr>
    </w:tbl>
    <w:p w14:paraId="0E4D3783" w14:textId="77777777" w:rsidR="00293BDA" w:rsidRPr="008C3753" w:rsidRDefault="00293BDA" w:rsidP="00293BDA"/>
    <w:p w14:paraId="4357432E" w14:textId="77777777" w:rsidR="00293BDA" w:rsidRPr="008C3753" w:rsidRDefault="00293BDA" w:rsidP="00293BDA">
      <w:pPr>
        <w:pStyle w:val="TH"/>
        <w:rPr>
          <w:rFonts w:cs="Arial"/>
        </w:rPr>
      </w:pPr>
      <w:r w:rsidRPr="008C3753">
        <w:t xml:space="preserve">Table </w:t>
      </w:r>
      <w:r w:rsidRPr="008C3753">
        <w:rPr>
          <w:rFonts w:cs="Arial"/>
        </w:rPr>
        <w:t>8.</w:t>
      </w:r>
      <w:r>
        <w:rPr>
          <w:rFonts w:cs="Arial"/>
        </w:rPr>
        <w:t>1.</w:t>
      </w:r>
      <w:r w:rsidRPr="008C3753">
        <w:rPr>
          <w:rFonts w:cs="Arial"/>
        </w:rPr>
        <w:t>3.</w:t>
      </w:r>
      <w:r w:rsidRPr="008C3753">
        <w:rPr>
          <w:rFonts w:cs="Arial"/>
          <w:lang w:eastAsia="zh-CN"/>
        </w:rPr>
        <w:t>2</w:t>
      </w:r>
      <w:r w:rsidRPr="008C3753">
        <w:rPr>
          <w:rFonts w:cs="Arial"/>
        </w:rPr>
        <w:t xml:space="preserve">.1.5-2: </w:t>
      </w:r>
      <w:r w:rsidRPr="008C3753">
        <w:rPr>
          <w:lang w:val="en-US"/>
        </w:rPr>
        <w:t>Required SNR</w:t>
      </w:r>
      <w:r w:rsidRPr="008C3753">
        <w:rPr>
          <w:rFonts w:cs="Arial"/>
        </w:rPr>
        <w:t xml:space="preserve"> for PUCCH format 1 with 30 kHz SCS</w:t>
      </w:r>
    </w:p>
    <w:tbl>
      <w:tblPr>
        <w:tblStyle w:val="TableGrid"/>
        <w:tblW w:w="0" w:type="auto"/>
        <w:jc w:val="center"/>
        <w:tblLayout w:type="fixed"/>
        <w:tblLook w:val="04A0" w:firstRow="1" w:lastRow="0" w:firstColumn="1" w:lastColumn="0" w:noHBand="0" w:noVBand="1"/>
      </w:tblPr>
      <w:tblGrid>
        <w:gridCol w:w="1259"/>
        <w:gridCol w:w="1079"/>
        <w:gridCol w:w="2268"/>
        <w:gridCol w:w="850"/>
        <w:gridCol w:w="851"/>
        <w:gridCol w:w="850"/>
        <w:gridCol w:w="992"/>
      </w:tblGrid>
      <w:tr w:rsidR="00293BDA" w:rsidRPr="008C3753" w14:paraId="6BD69CE8" w14:textId="77777777" w:rsidTr="00270007">
        <w:trPr>
          <w:cantSplit/>
          <w:jc w:val="center"/>
        </w:trPr>
        <w:tc>
          <w:tcPr>
            <w:tcW w:w="1259" w:type="dxa"/>
            <w:tcBorders>
              <w:bottom w:val="nil"/>
            </w:tcBorders>
            <w:shd w:val="clear" w:color="auto" w:fill="auto"/>
          </w:tcPr>
          <w:p w14:paraId="05B90418" w14:textId="77777777" w:rsidR="00293BDA" w:rsidRPr="008C3753" w:rsidRDefault="00293BDA" w:rsidP="00270007">
            <w:pPr>
              <w:pStyle w:val="TAH"/>
            </w:pPr>
            <w:r w:rsidRPr="008C3753">
              <w:rPr>
                <w:rFonts w:cs="Arial"/>
              </w:rPr>
              <w:t>Number</w:t>
            </w:r>
          </w:p>
        </w:tc>
        <w:tc>
          <w:tcPr>
            <w:tcW w:w="1079" w:type="dxa"/>
            <w:tcBorders>
              <w:bottom w:val="nil"/>
            </w:tcBorders>
            <w:shd w:val="clear" w:color="auto" w:fill="auto"/>
          </w:tcPr>
          <w:p w14:paraId="25DED208" w14:textId="77777777" w:rsidR="00293BDA" w:rsidRPr="008C3753" w:rsidRDefault="00293BDA" w:rsidP="00270007">
            <w:pPr>
              <w:pStyle w:val="TAH"/>
            </w:pPr>
            <w:r w:rsidRPr="008C3753">
              <w:rPr>
                <w:rFonts w:cs="Arial"/>
                <w:lang w:eastAsia="zh-CN"/>
              </w:rPr>
              <w:t>Number</w:t>
            </w:r>
          </w:p>
        </w:tc>
        <w:tc>
          <w:tcPr>
            <w:tcW w:w="2268" w:type="dxa"/>
            <w:tcBorders>
              <w:bottom w:val="nil"/>
            </w:tcBorders>
            <w:shd w:val="clear" w:color="auto" w:fill="auto"/>
          </w:tcPr>
          <w:p w14:paraId="702C310E" w14:textId="77777777" w:rsidR="00293BDA" w:rsidRPr="008C3753" w:rsidRDefault="00293BDA" w:rsidP="00270007">
            <w:pPr>
              <w:pStyle w:val="TAH"/>
            </w:pPr>
            <w:r w:rsidRPr="008C3753">
              <w:t>Propagation</w:t>
            </w:r>
          </w:p>
        </w:tc>
        <w:tc>
          <w:tcPr>
            <w:tcW w:w="3543" w:type="dxa"/>
            <w:gridSpan w:val="4"/>
          </w:tcPr>
          <w:p w14:paraId="6A62D01B" w14:textId="77777777" w:rsidR="00293BDA" w:rsidRPr="008C3753" w:rsidRDefault="00293BDA" w:rsidP="00270007">
            <w:pPr>
              <w:pStyle w:val="TAH"/>
            </w:pPr>
            <w:r w:rsidRPr="008C3753">
              <w:rPr>
                <w:rFonts w:cs="Arial"/>
              </w:rPr>
              <w:t>Channel bandwidth / SNR (dB)</w:t>
            </w:r>
          </w:p>
        </w:tc>
      </w:tr>
      <w:tr w:rsidR="00293BDA" w:rsidRPr="008C3753" w14:paraId="79C76A49" w14:textId="77777777" w:rsidTr="00270007">
        <w:trPr>
          <w:cantSplit/>
          <w:jc w:val="center"/>
        </w:trPr>
        <w:tc>
          <w:tcPr>
            <w:tcW w:w="1259" w:type="dxa"/>
            <w:tcBorders>
              <w:top w:val="nil"/>
              <w:bottom w:val="single" w:sz="4" w:space="0" w:color="auto"/>
            </w:tcBorders>
            <w:shd w:val="clear" w:color="auto" w:fill="auto"/>
          </w:tcPr>
          <w:p w14:paraId="234E6F36" w14:textId="77777777" w:rsidR="00293BDA" w:rsidRPr="008C3753" w:rsidRDefault="00293BDA" w:rsidP="00270007">
            <w:pPr>
              <w:pStyle w:val="TAH"/>
            </w:pPr>
            <w:r w:rsidRPr="008C3753">
              <w:rPr>
                <w:rFonts w:cs="Arial"/>
              </w:rPr>
              <w:t>of</w:t>
            </w:r>
            <w:r w:rsidRPr="008C3753">
              <w:rPr>
                <w:rFonts w:cs="Arial"/>
                <w:lang w:eastAsia="zh-CN"/>
              </w:rPr>
              <w:t xml:space="preserve"> T</w:t>
            </w:r>
            <w:r w:rsidRPr="008C3753">
              <w:rPr>
                <w:rFonts w:cs="Arial"/>
              </w:rPr>
              <w:t>X antennas</w:t>
            </w:r>
          </w:p>
        </w:tc>
        <w:tc>
          <w:tcPr>
            <w:tcW w:w="1079" w:type="dxa"/>
            <w:tcBorders>
              <w:top w:val="nil"/>
            </w:tcBorders>
            <w:shd w:val="clear" w:color="auto" w:fill="auto"/>
          </w:tcPr>
          <w:p w14:paraId="130D3912" w14:textId="77777777" w:rsidR="00293BDA" w:rsidRPr="008C3753" w:rsidRDefault="00293BDA" w:rsidP="00270007">
            <w:pPr>
              <w:pStyle w:val="TAH"/>
            </w:pPr>
            <w:r w:rsidRPr="008C3753">
              <w:rPr>
                <w:rFonts w:cs="Arial"/>
                <w:lang w:eastAsia="zh-CN"/>
              </w:rPr>
              <w:t>of RX antennas</w:t>
            </w:r>
          </w:p>
        </w:tc>
        <w:tc>
          <w:tcPr>
            <w:tcW w:w="2268" w:type="dxa"/>
            <w:tcBorders>
              <w:top w:val="nil"/>
            </w:tcBorders>
            <w:shd w:val="clear" w:color="auto" w:fill="auto"/>
          </w:tcPr>
          <w:p w14:paraId="7D5321D4" w14:textId="77777777" w:rsidR="00293BDA" w:rsidRPr="008C3753" w:rsidRDefault="00293BDA" w:rsidP="00270007">
            <w:pPr>
              <w:pStyle w:val="TAH"/>
            </w:pPr>
            <w:r w:rsidRPr="008C3753">
              <w:t>conditions and correlation matrix (annex G)</w:t>
            </w:r>
          </w:p>
        </w:tc>
        <w:tc>
          <w:tcPr>
            <w:tcW w:w="850" w:type="dxa"/>
          </w:tcPr>
          <w:p w14:paraId="7945CE5A" w14:textId="77777777" w:rsidR="00293BDA" w:rsidRPr="008C3753" w:rsidRDefault="00293BDA" w:rsidP="00270007">
            <w:pPr>
              <w:pStyle w:val="TAH"/>
            </w:pPr>
            <w:r w:rsidRPr="008C3753">
              <w:rPr>
                <w:rFonts w:cs="Arial"/>
              </w:rPr>
              <w:t>10</w:t>
            </w:r>
            <w:r w:rsidRPr="008C3753">
              <w:rPr>
                <w:rFonts w:cs="Arial"/>
                <w:lang w:eastAsia="zh-CN"/>
              </w:rPr>
              <w:t xml:space="preserve"> </w:t>
            </w:r>
            <w:r w:rsidRPr="008C3753">
              <w:rPr>
                <w:rFonts w:cs="Arial"/>
              </w:rPr>
              <w:t>MHz</w:t>
            </w:r>
          </w:p>
        </w:tc>
        <w:tc>
          <w:tcPr>
            <w:tcW w:w="851" w:type="dxa"/>
          </w:tcPr>
          <w:p w14:paraId="060A5B25" w14:textId="77777777" w:rsidR="00293BDA" w:rsidRPr="008C3753" w:rsidRDefault="00293BDA" w:rsidP="00270007">
            <w:pPr>
              <w:pStyle w:val="TAH"/>
            </w:pPr>
            <w:r w:rsidRPr="008C3753">
              <w:rPr>
                <w:rFonts w:cs="Arial"/>
              </w:rPr>
              <w:t>20</w:t>
            </w:r>
            <w:r w:rsidRPr="008C3753">
              <w:rPr>
                <w:rFonts w:cs="Arial"/>
                <w:lang w:eastAsia="zh-CN"/>
              </w:rPr>
              <w:t xml:space="preserve"> </w:t>
            </w:r>
            <w:r w:rsidRPr="008C3753">
              <w:rPr>
                <w:rFonts w:cs="Arial"/>
              </w:rPr>
              <w:t>MHz</w:t>
            </w:r>
          </w:p>
        </w:tc>
        <w:tc>
          <w:tcPr>
            <w:tcW w:w="850" w:type="dxa"/>
          </w:tcPr>
          <w:p w14:paraId="56574513" w14:textId="77777777" w:rsidR="00293BDA" w:rsidRPr="008C3753" w:rsidRDefault="00293BDA" w:rsidP="00270007">
            <w:pPr>
              <w:pStyle w:val="TAH"/>
            </w:pPr>
            <w:r w:rsidRPr="008C3753">
              <w:rPr>
                <w:rFonts w:cs="Arial"/>
              </w:rPr>
              <w:t>40</w:t>
            </w:r>
            <w:r w:rsidRPr="008C3753">
              <w:rPr>
                <w:rFonts w:cs="Arial"/>
                <w:lang w:eastAsia="zh-CN"/>
              </w:rPr>
              <w:t xml:space="preserve"> </w:t>
            </w:r>
            <w:r w:rsidRPr="008C3753">
              <w:rPr>
                <w:rFonts w:cs="Arial"/>
              </w:rPr>
              <w:t>MHz</w:t>
            </w:r>
          </w:p>
        </w:tc>
        <w:tc>
          <w:tcPr>
            <w:tcW w:w="992" w:type="dxa"/>
          </w:tcPr>
          <w:p w14:paraId="6D01D14D" w14:textId="77777777" w:rsidR="00293BDA" w:rsidRPr="008C3753" w:rsidRDefault="00293BDA" w:rsidP="00270007">
            <w:pPr>
              <w:pStyle w:val="TAH"/>
            </w:pPr>
            <w:r w:rsidRPr="008C3753">
              <w:rPr>
                <w:rFonts w:cs="Arial"/>
              </w:rPr>
              <w:t>100</w:t>
            </w:r>
            <w:r w:rsidRPr="008C3753">
              <w:rPr>
                <w:rFonts w:cs="Arial"/>
                <w:lang w:eastAsia="zh-CN"/>
              </w:rPr>
              <w:t xml:space="preserve"> </w:t>
            </w:r>
            <w:r w:rsidRPr="008C3753">
              <w:rPr>
                <w:rFonts w:cs="Arial"/>
              </w:rPr>
              <w:t>MHz</w:t>
            </w:r>
          </w:p>
        </w:tc>
      </w:tr>
      <w:tr w:rsidR="00293BDA" w:rsidRPr="008C3753" w14:paraId="5116645F" w14:textId="77777777" w:rsidTr="00270007">
        <w:trPr>
          <w:cantSplit/>
          <w:jc w:val="center"/>
        </w:trPr>
        <w:tc>
          <w:tcPr>
            <w:tcW w:w="1259" w:type="dxa"/>
            <w:tcBorders>
              <w:bottom w:val="nil"/>
            </w:tcBorders>
            <w:shd w:val="clear" w:color="auto" w:fill="auto"/>
          </w:tcPr>
          <w:p w14:paraId="72456156" w14:textId="77777777" w:rsidR="00293BDA" w:rsidRPr="008C3753" w:rsidRDefault="00293BDA" w:rsidP="00270007">
            <w:pPr>
              <w:pStyle w:val="TAC"/>
            </w:pPr>
          </w:p>
        </w:tc>
        <w:tc>
          <w:tcPr>
            <w:tcW w:w="1079" w:type="dxa"/>
          </w:tcPr>
          <w:p w14:paraId="6AB412F5" w14:textId="77777777" w:rsidR="00293BDA" w:rsidRPr="008C3753" w:rsidRDefault="00293BDA" w:rsidP="00270007">
            <w:pPr>
              <w:pStyle w:val="TAC"/>
            </w:pPr>
            <w:r w:rsidRPr="008C3753">
              <w:rPr>
                <w:rFonts w:cs="Arial"/>
                <w:lang w:eastAsia="zh-CN"/>
              </w:rPr>
              <w:t>2</w:t>
            </w:r>
          </w:p>
        </w:tc>
        <w:tc>
          <w:tcPr>
            <w:tcW w:w="2268" w:type="dxa"/>
          </w:tcPr>
          <w:p w14:paraId="19481E71"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850" w:type="dxa"/>
          </w:tcPr>
          <w:p w14:paraId="7EC49BEE" w14:textId="77777777" w:rsidR="00293BDA" w:rsidRPr="008C3753" w:rsidRDefault="00293BDA" w:rsidP="00270007">
            <w:pPr>
              <w:pStyle w:val="TAC"/>
            </w:pPr>
            <w:r w:rsidRPr="008C3753">
              <w:rPr>
                <w:rFonts w:cs="Arial"/>
                <w:lang w:eastAsia="zh-CN"/>
              </w:rPr>
              <w:t>-2.2</w:t>
            </w:r>
          </w:p>
        </w:tc>
        <w:tc>
          <w:tcPr>
            <w:tcW w:w="851" w:type="dxa"/>
          </w:tcPr>
          <w:p w14:paraId="579EF338" w14:textId="77777777" w:rsidR="00293BDA" w:rsidRPr="008C3753" w:rsidRDefault="00293BDA" w:rsidP="00270007">
            <w:pPr>
              <w:pStyle w:val="TAC"/>
            </w:pPr>
            <w:r w:rsidRPr="008C3753">
              <w:rPr>
                <w:rFonts w:cs="Arial"/>
                <w:lang w:eastAsia="zh-CN"/>
              </w:rPr>
              <w:t>-2.7</w:t>
            </w:r>
          </w:p>
        </w:tc>
        <w:tc>
          <w:tcPr>
            <w:tcW w:w="850" w:type="dxa"/>
          </w:tcPr>
          <w:p w14:paraId="07E58BA1" w14:textId="77777777" w:rsidR="00293BDA" w:rsidRPr="008C3753" w:rsidRDefault="00293BDA" w:rsidP="00270007">
            <w:pPr>
              <w:pStyle w:val="TAC"/>
            </w:pPr>
            <w:r w:rsidRPr="008C3753">
              <w:rPr>
                <w:rFonts w:cs="Arial"/>
                <w:lang w:eastAsia="zh-CN"/>
              </w:rPr>
              <w:t>-3.3</w:t>
            </w:r>
          </w:p>
        </w:tc>
        <w:tc>
          <w:tcPr>
            <w:tcW w:w="992" w:type="dxa"/>
          </w:tcPr>
          <w:p w14:paraId="0C2A62A1" w14:textId="77777777" w:rsidR="00293BDA" w:rsidRPr="008C3753" w:rsidRDefault="00293BDA" w:rsidP="00270007">
            <w:pPr>
              <w:pStyle w:val="TAC"/>
            </w:pPr>
            <w:r w:rsidRPr="008C3753">
              <w:rPr>
                <w:rFonts w:cs="Arial"/>
                <w:lang w:eastAsia="zh-CN"/>
              </w:rPr>
              <w:t>-2.9</w:t>
            </w:r>
          </w:p>
        </w:tc>
      </w:tr>
      <w:tr w:rsidR="00293BDA" w:rsidRPr="008C3753" w14:paraId="7C11D4F7" w14:textId="77777777" w:rsidTr="00270007">
        <w:trPr>
          <w:cantSplit/>
          <w:jc w:val="center"/>
        </w:trPr>
        <w:tc>
          <w:tcPr>
            <w:tcW w:w="1259" w:type="dxa"/>
            <w:tcBorders>
              <w:top w:val="nil"/>
              <w:bottom w:val="nil"/>
            </w:tcBorders>
            <w:shd w:val="clear" w:color="auto" w:fill="auto"/>
          </w:tcPr>
          <w:p w14:paraId="63157EF4" w14:textId="77777777" w:rsidR="00293BDA" w:rsidRPr="008C3753" w:rsidRDefault="00293BDA" w:rsidP="00270007">
            <w:pPr>
              <w:pStyle w:val="TAC"/>
            </w:pPr>
            <w:r w:rsidRPr="008C3753">
              <w:rPr>
                <w:rFonts w:cs="Arial"/>
                <w:lang w:eastAsia="zh-CN"/>
              </w:rPr>
              <w:t>1</w:t>
            </w:r>
          </w:p>
        </w:tc>
        <w:tc>
          <w:tcPr>
            <w:tcW w:w="1079" w:type="dxa"/>
          </w:tcPr>
          <w:p w14:paraId="4AB44CCD" w14:textId="77777777" w:rsidR="00293BDA" w:rsidRPr="008C3753" w:rsidRDefault="00293BDA" w:rsidP="00270007">
            <w:pPr>
              <w:pStyle w:val="TAC"/>
            </w:pPr>
            <w:r w:rsidRPr="008C3753">
              <w:rPr>
                <w:rFonts w:cs="Arial"/>
                <w:lang w:eastAsia="zh-CN"/>
              </w:rPr>
              <w:t>4</w:t>
            </w:r>
          </w:p>
        </w:tc>
        <w:tc>
          <w:tcPr>
            <w:tcW w:w="2268" w:type="dxa"/>
          </w:tcPr>
          <w:p w14:paraId="01F33F79"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850" w:type="dxa"/>
          </w:tcPr>
          <w:p w14:paraId="6BD6C71E" w14:textId="77777777" w:rsidR="00293BDA" w:rsidRPr="008C3753" w:rsidRDefault="00293BDA" w:rsidP="00270007">
            <w:pPr>
              <w:pStyle w:val="TAC"/>
            </w:pPr>
            <w:r w:rsidRPr="008C3753">
              <w:rPr>
                <w:rFonts w:cs="Arial"/>
                <w:lang w:eastAsia="zh-CN"/>
              </w:rPr>
              <w:t>-7.5</w:t>
            </w:r>
          </w:p>
        </w:tc>
        <w:tc>
          <w:tcPr>
            <w:tcW w:w="851" w:type="dxa"/>
          </w:tcPr>
          <w:p w14:paraId="29A1B2A7" w14:textId="77777777" w:rsidR="00293BDA" w:rsidRPr="008C3753" w:rsidRDefault="00293BDA" w:rsidP="00270007">
            <w:pPr>
              <w:pStyle w:val="TAC"/>
            </w:pPr>
            <w:r w:rsidRPr="008C3753">
              <w:rPr>
                <w:rFonts w:cs="Arial"/>
                <w:lang w:eastAsia="zh-CN"/>
              </w:rPr>
              <w:t>-7.7</w:t>
            </w:r>
          </w:p>
        </w:tc>
        <w:tc>
          <w:tcPr>
            <w:tcW w:w="850" w:type="dxa"/>
          </w:tcPr>
          <w:p w14:paraId="3B4F78AD" w14:textId="77777777" w:rsidR="00293BDA" w:rsidRPr="008C3753" w:rsidRDefault="00293BDA" w:rsidP="00270007">
            <w:pPr>
              <w:pStyle w:val="TAC"/>
            </w:pPr>
            <w:r w:rsidRPr="008C3753">
              <w:rPr>
                <w:rFonts w:cs="Arial"/>
                <w:lang w:eastAsia="zh-CN"/>
              </w:rPr>
              <w:t>-6.9</w:t>
            </w:r>
          </w:p>
        </w:tc>
        <w:tc>
          <w:tcPr>
            <w:tcW w:w="992" w:type="dxa"/>
          </w:tcPr>
          <w:p w14:paraId="72D54DAD" w14:textId="77777777" w:rsidR="00293BDA" w:rsidRPr="008C3753" w:rsidRDefault="00293BDA" w:rsidP="00270007">
            <w:pPr>
              <w:pStyle w:val="TAC"/>
            </w:pPr>
            <w:r w:rsidRPr="008C3753">
              <w:rPr>
                <w:rFonts w:cs="Arial"/>
                <w:lang w:eastAsia="zh-CN"/>
              </w:rPr>
              <w:t>-7.4</w:t>
            </w:r>
          </w:p>
        </w:tc>
      </w:tr>
      <w:tr w:rsidR="00293BDA" w:rsidRPr="008C3753" w14:paraId="33A07DFA" w14:textId="77777777" w:rsidTr="00270007">
        <w:trPr>
          <w:cantSplit/>
          <w:jc w:val="center"/>
        </w:trPr>
        <w:tc>
          <w:tcPr>
            <w:tcW w:w="1259" w:type="dxa"/>
            <w:tcBorders>
              <w:top w:val="nil"/>
            </w:tcBorders>
            <w:shd w:val="clear" w:color="auto" w:fill="auto"/>
          </w:tcPr>
          <w:p w14:paraId="5323EFF4" w14:textId="77777777" w:rsidR="00293BDA" w:rsidRPr="008C3753" w:rsidRDefault="00293BDA" w:rsidP="00270007">
            <w:pPr>
              <w:pStyle w:val="TAC"/>
            </w:pPr>
          </w:p>
        </w:tc>
        <w:tc>
          <w:tcPr>
            <w:tcW w:w="1079" w:type="dxa"/>
          </w:tcPr>
          <w:p w14:paraId="24B956F5" w14:textId="77777777" w:rsidR="00293BDA" w:rsidRPr="008C3753" w:rsidRDefault="00293BDA" w:rsidP="00270007">
            <w:pPr>
              <w:pStyle w:val="TAC"/>
            </w:pPr>
            <w:r w:rsidRPr="008C3753">
              <w:rPr>
                <w:rFonts w:cs="Arial"/>
                <w:lang w:eastAsia="zh-CN"/>
              </w:rPr>
              <w:t>8</w:t>
            </w:r>
          </w:p>
        </w:tc>
        <w:tc>
          <w:tcPr>
            <w:tcW w:w="2268" w:type="dxa"/>
          </w:tcPr>
          <w:p w14:paraId="7549BD62"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850" w:type="dxa"/>
          </w:tcPr>
          <w:p w14:paraId="28F34446" w14:textId="77777777" w:rsidR="00293BDA" w:rsidRPr="008C3753" w:rsidRDefault="00293BDA" w:rsidP="00270007">
            <w:pPr>
              <w:pStyle w:val="TAC"/>
            </w:pPr>
            <w:r w:rsidRPr="008C3753">
              <w:rPr>
                <w:rFonts w:cs="Arial"/>
                <w:lang w:eastAsia="zh-CN"/>
              </w:rPr>
              <w:t>-10.9</w:t>
            </w:r>
          </w:p>
        </w:tc>
        <w:tc>
          <w:tcPr>
            <w:tcW w:w="851" w:type="dxa"/>
          </w:tcPr>
          <w:p w14:paraId="178F0C05" w14:textId="77777777" w:rsidR="00293BDA" w:rsidRPr="008C3753" w:rsidRDefault="00293BDA" w:rsidP="00270007">
            <w:pPr>
              <w:pStyle w:val="TAC"/>
            </w:pPr>
            <w:r w:rsidRPr="008C3753">
              <w:rPr>
                <w:rFonts w:cs="Arial"/>
                <w:lang w:eastAsia="zh-CN"/>
              </w:rPr>
              <w:t>-10.6</w:t>
            </w:r>
          </w:p>
        </w:tc>
        <w:tc>
          <w:tcPr>
            <w:tcW w:w="850" w:type="dxa"/>
          </w:tcPr>
          <w:p w14:paraId="65CCE671" w14:textId="77777777" w:rsidR="00293BDA" w:rsidRPr="008C3753" w:rsidRDefault="00293BDA" w:rsidP="00270007">
            <w:pPr>
              <w:pStyle w:val="TAC"/>
            </w:pPr>
            <w:r w:rsidRPr="008C3753">
              <w:rPr>
                <w:rFonts w:cs="Arial"/>
                <w:lang w:eastAsia="zh-CN"/>
              </w:rPr>
              <w:t>-10.1</w:t>
            </w:r>
          </w:p>
        </w:tc>
        <w:tc>
          <w:tcPr>
            <w:tcW w:w="992" w:type="dxa"/>
          </w:tcPr>
          <w:p w14:paraId="00B179F6" w14:textId="77777777" w:rsidR="00293BDA" w:rsidRPr="008C3753" w:rsidRDefault="00293BDA" w:rsidP="00270007">
            <w:pPr>
              <w:pStyle w:val="TAC"/>
            </w:pPr>
            <w:r w:rsidRPr="008C3753">
              <w:rPr>
                <w:rFonts w:cs="Arial"/>
                <w:lang w:eastAsia="zh-CN"/>
              </w:rPr>
              <w:t>-10.7</w:t>
            </w:r>
          </w:p>
        </w:tc>
      </w:tr>
    </w:tbl>
    <w:p w14:paraId="2F0DAEB9" w14:textId="77777777" w:rsidR="00293BDA" w:rsidRPr="002E72E6" w:rsidRDefault="00293BDA" w:rsidP="00293BDA"/>
    <w:p w14:paraId="3AF4B873" w14:textId="77777777" w:rsidR="00293BDA" w:rsidRDefault="00293BDA" w:rsidP="00293BDA">
      <w:pPr>
        <w:pStyle w:val="Heading5"/>
      </w:pPr>
      <w:r>
        <w:t>8</w:t>
      </w:r>
      <w:r w:rsidRPr="00E26D09">
        <w:t>.</w:t>
      </w:r>
      <w:r>
        <w:t>1</w:t>
      </w:r>
      <w:r w:rsidRPr="00E26D09">
        <w:t>.</w:t>
      </w:r>
      <w:r>
        <w:t>3.2</w:t>
      </w:r>
      <w:r w:rsidRPr="00E26D09">
        <w:t>.</w:t>
      </w:r>
      <w:r>
        <w:t>2</w:t>
      </w:r>
      <w:r w:rsidRPr="00E26D09">
        <w:tab/>
      </w:r>
      <w:r>
        <w:t>ACK missed detection</w:t>
      </w:r>
    </w:p>
    <w:p w14:paraId="5954EFAD" w14:textId="77777777" w:rsidR="00293BDA" w:rsidRDefault="00293BDA" w:rsidP="00293BDA">
      <w:pPr>
        <w:pStyle w:val="H6"/>
      </w:pPr>
      <w:r>
        <w:t>8</w:t>
      </w:r>
      <w:r w:rsidRPr="00E26D09">
        <w:t>.</w:t>
      </w:r>
      <w:r>
        <w:t>1</w:t>
      </w:r>
      <w:r w:rsidRPr="00E26D09">
        <w:t>.</w:t>
      </w:r>
      <w:r>
        <w:t>3.2</w:t>
      </w:r>
      <w:r w:rsidRPr="00E26D09">
        <w:t>.</w:t>
      </w:r>
      <w:r>
        <w:t>2.1</w:t>
      </w:r>
      <w:r w:rsidRPr="00E26D09">
        <w:tab/>
      </w:r>
      <w:r>
        <w:t>Definition and applicability</w:t>
      </w:r>
    </w:p>
    <w:p w14:paraId="2A7BA48E" w14:textId="77777777" w:rsidR="00293BDA" w:rsidRPr="008C3753" w:rsidRDefault="00293BDA" w:rsidP="00293BDA">
      <w:r w:rsidRPr="008C3753">
        <w:t>The performance requirement of PUCCH format 1 for ACK missed detection is determined by the two parameters: probability of false detection of the ACK and the probability of detection of ACK. The performance is measured by the required SNR at probability of detection equal to 0.99. The probability of false detection of the ACK shall be 0.01 or less.</w:t>
      </w:r>
    </w:p>
    <w:p w14:paraId="646493DB" w14:textId="77777777" w:rsidR="00293BDA" w:rsidRPr="008C3753" w:rsidRDefault="00293BDA" w:rsidP="00293BDA">
      <w:r w:rsidRPr="008C3753">
        <w:t>The probability of false detection of the ACK is defined as a conditional probability of erroneous detection of the ACK when input is only noise.</w:t>
      </w:r>
    </w:p>
    <w:p w14:paraId="01892236" w14:textId="77777777" w:rsidR="00293BDA" w:rsidRPr="008C3753" w:rsidRDefault="00293BDA" w:rsidP="00293BDA">
      <w:r w:rsidRPr="008C3753">
        <w:t>The probability of detection of ACK is defined as conditional probability of detection of the ACK when the signal is present.</w:t>
      </w:r>
    </w:p>
    <w:p w14:paraId="04F22971" w14:textId="776A185E" w:rsidR="00293BDA" w:rsidRPr="008C3753" w:rsidRDefault="00293BDA" w:rsidP="00293BDA">
      <w:pPr>
        <w:rPr>
          <w:rFonts w:eastAsia="?c?e?o“A‘??S?V?b?N‘I" w:cs="v4.2.0"/>
        </w:rPr>
      </w:pPr>
      <w:r w:rsidRPr="008C3753">
        <w:rPr>
          <w:lang w:eastAsia="zh-CN"/>
        </w:rPr>
        <w:t>The transient period as specified in TS 38</w:t>
      </w:r>
      <w:r w:rsidRPr="008F415B">
        <w:rPr>
          <w:lang w:eastAsia="zh-CN"/>
        </w:rPr>
        <w:t>.101-1 [</w:t>
      </w:r>
      <w:del w:id="265" w:author="Huawei-RKy ed" w:date="2021-06-02T14:17:00Z">
        <w:r w:rsidR="008F415B" w:rsidRPr="008F415B" w:rsidDel="00270007">
          <w:rPr>
            <w:lang w:eastAsia="zh-CN"/>
          </w:rPr>
          <w:delText>TBA</w:delText>
        </w:r>
      </w:del>
      <w:ins w:id="266" w:author="Huawei-RKy ed" w:date="2021-06-02T14:17:00Z">
        <w:r w:rsidR="00270007">
          <w:rPr>
            <w:lang w:eastAsia="zh-CN"/>
          </w:rPr>
          <w:t>23</w:t>
        </w:r>
      </w:ins>
      <w:r w:rsidRPr="008F415B">
        <w:rPr>
          <w:lang w:eastAsia="zh-CN"/>
        </w:rPr>
        <w:t>] clause</w:t>
      </w:r>
      <w:r w:rsidRPr="008C3753">
        <w:rPr>
          <w:lang w:eastAsia="zh-CN"/>
        </w:rPr>
        <w:t> </w:t>
      </w:r>
      <w:r w:rsidRPr="008C3753">
        <w:t xml:space="preserve">6.3.3.1 </w:t>
      </w:r>
      <w:r w:rsidRPr="008C3753">
        <w:rPr>
          <w:lang w:eastAsia="zh-CN"/>
        </w:rPr>
        <w:t>is not taken into account for performance requirement testing, where the RB hopping is symmetric to the CC center, i.e. intra-slot frequency hopping is enabled.</w:t>
      </w:r>
    </w:p>
    <w:p w14:paraId="592C93E4" w14:textId="77777777" w:rsidR="00293BDA" w:rsidRPr="00C7298D" w:rsidRDefault="00293BDA" w:rsidP="00293BDA">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clause 8.1.</w:t>
      </w:r>
      <w:r>
        <w:rPr>
          <w:lang w:eastAsia="zh-CN"/>
        </w:rPr>
        <w:t>1</w:t>
      </w:r>
      <w:r w:rsidRPr="008C3753">
        <w:rPr>
          <w:lang w:eastAsia="zh-CN"/>
        </w:rPr>
        <w:t>.2</w:t>
      </w:r>
      <w:r>
        <w:rPr>
          <w:lang w:eastAsia="zh-CN"/>
        </w:rPr>
        <w:t>.3</w:t>
      </w:r>
      <w:r w:rsidRPr="008C3753">
        <w:rPr>
          <w:lang w:eastAsia="zh-CN"/>
        </w:rPr>
        <w:t>.</w:t>
      </w:r>
    </w:p>
    <w:p w14:paraId="1E326DE0" w14:textId="77777777" w:rsidR="00293BDA" w:rsidRDefault="00293BDA" w:rsidP="00293BDA">
      <w:pPr>
        <w:pStyle w:val="H6"/>
      </w:pPr>
      <w:r>
        <w:t>8</w:t>
      </w:r>
      <w:r w:rsidRPr="00E26D09">
        <w:t>.</w:t>
      </w:r>
      <w:r>
        <w:t>1</w:t>
      </w:r>
      <w:r w:rsidRPr="00E26D09">
        <w:t>.</w:t>
      </w:r>
      <w:r>
        <w:t>3.2</w:t>
      </w:r>
      <w:r w:rsidRPr="00E26D09">
        <w:t>.</w:t>
      </w:r>
      <w:r>
        <w:t>2.2</w:t>
      </w:r>
      <w:r w:rsidRPr="00E26D09">
        <w:tab/>
      </w:r>
      <w:r>
        <w:t>Minimum requirement</w:t>
      </w:r>
    </w:p>
    <w:p w14:paraId="0FADEF03" w14:textId="0C9AB389" w:rsidR="00293BDA" w:rsidRPr="00A128C9" w:rsidRDefault="00293BDA" w:rsidP="00293BDA">
      <w:r w:rsidRPr="008C3753">
        <w:t xml:space="preserve">The minimum requirement is </w:t>
      </w:r>
      <w:r w:rsidRPr="00B328A5">
        <w:t>in TS 38.174 [</w:t>
      </w:r>
      <w:del w:id="267" w:author="Huawei-RKy ed" w:date="2021-06-02T14:17:00Z">
        <w:r w:rsidR="00B328A5" w:rsidRPr="00B328A5" w:rsidDel="00270007">
          <w:delText>TBA</w:delText>
        </w:r>
      </w:del>
      <w:ins w:id="268" w:author="Huawei-RKy ed" w:date="2021-06-02T14:17:00Z">
        <w:r w:rsidR="00270007">
          <w:t>2</w:t>
        </w:r>
      </w:ins>
      <w:r w:rsidRPr="00B328A5">
        <w:t>] clause 8.</w:t>
      </w:r>
      <w:r w:rsidR="00B328A5" w:rsidRPr="00B328A5">
        <w:t>1.</w:t>
      </w:r>
      <w:r w:rsidRPr="00B328A5">
        <w:t>3.3.</w:t>
      </w:r>
      <w:r w:rsidR="00B328A5" w:rsidRPr="00B328A5">
        <w:t>2</w:t>
      </w:r>
    </w:p>
    <w:p w14:paraId="1EB70841" w14:textId="77777777" w:rsidR="00293BDA" w:rsidRDefault="00293BDA" w:rsidP="00293BDA">
      <w:pPr>
        <w:pStyle w:val="H6"/>
      </w:pPr>
      <w:r>
        <w:t>8</w:t>
      </w:r>
      <w:r w:rsidRPr="00E26D09">
        <w:t>.</w:t>
      </w:r>
      <w:r>
        <w:t>1</w:t>
      </w:r>
      <w:r w:rsidRPr="00E26D09">
        <w:t>.</w:t>
      </w:r>
      <w:r>
        <w:t>3.2</w:t>
      </w:r>
      <w:r w:rsidRPr="00E26D09">
        <w:t>.</w:t>
      </w:r>
      <w:r>
        <w:t>2.3</w:t>
      </w:r>
      <w:r w:rsidRPr="00E26D09">
        <w:tab/>
      </w:r>
      <w:r>
        <w:t>Test purpose</w:t>
      </w:r>
    </w:p>
    <w:p w14:paraId="6EC467FF" w14:textId="77777777" w:rsidR="00293BDA" w:rsidRPr="00533B3A" w:rsidRDefault="00293BDA" w:rsidP="00293BDA">
      <w:r w:rsidRPr="008C3753">
        <w:t>The test shall verify the receiver's ability to detect ACK bits under multipath fading propagation conditions for a given SNR.</w:t>
      </w:r>
    </w:p>
    <w:p w14:paraId="7FD69F4A" w14:textId="77777777" w:rsidR="00293BDA" w:rsidRDefault="00293BDA" w:rsidP="00293BDA">
      <w:pPr>
        <w:pStyle w:val="H6"/>
      </w:pPr>
      <w:r>
        <w:t>8</w:t>
      </w:r>
      <w:r w:rsidRPr="00E26D09">
        <w:t>.</w:t>
      </w:r>
      <w:r>
        <w:t>1</w:t>
      </w:r>
      <w:r w:rsidRPr="00E26D09">
        <w:t>.</w:t>
      </w:r>
      <w:r>
        <w:t>3.2</w:t>
      </w:r>
      <w:r w:rsidRPr="00E26D09">
        <w:t>.</w:t>
      </w:r>
      <w:r>
        <w:t>2.4</w:t>
      </w:r>
      <w:r w:rsidRPr="00E26D09">
        <w:tab/>
      </w:r>
      <w:r>
        <w:t>Method of test</w:t>
      </w:r>
    </w:p>
    <w:p w14:paraId="67A9CB3F" w14:textId="77777777" w:rsidR="00293BDA" w:rsidRDefault="00293BDA" w:rsidP="00293BDA">
      <w:pPr>
        <w:pStyle w:val="H6"/>
      </w:pPr>
      <w:r>
        <w:t>8.1.3.2.2.4.1</w:t>
      </w:r>
      <w:r>
        <w:tab/>
        <w:t>Initial conditions</w:t>
      </w:r>
    </w:p>
    <w:p w14:paraId="77E72958" w14:textId="77777777" w:rsidR="00293BDA" w:rsidRPr="008C3753" w:rsidRDefault="00293BDA" w:rsidP="00293BDA">
      <w:r w:rsidRPr="008C3753">
        <w:t>Test environment: Normal</w:t>
      </w:r>
      <w:r w:rsidRPr="00544B84">
        <w:t xml:space="preserve">; see annex </w:t>
      </w:r>
      <w:r w:rsidRPr="007974DE">
        <w:t>B.2</w:t>
      </w:r>
      <w:r w:rsidRPr="00544B84">
        <w:t>.</w:t>
      </w:r>
    </w:p>
    <w:p w14:paraId="7A29FFAA" w14:textId="77777777" w:rsidR="00293BDA" w:rsidRPr="00B76BB6" w:rsidRDefault="00293BDA" w:rsidP="00293BDA">
      <w:r w:rsidRPr="008C3753">
        <w:t xml:space="preserve">RF channels to be tested: for single carrier (SC): M; see </w:t>
      </w:r>
      <w:r w:rsidRPr="00C06A31">
        <w:t>clause 4.9.1</w:t>
      </w:r>
      <w:r w:rsidRPr="008C3753">
        <w:t>.</w:t>
      </w:r>
    </w:p>
    <w:p w14:paraId="38420FC6" w14:textId="77777777" w:rsidR="00293BDA" w:rsidRDefault="00293BDA" w:rsidP="00293BDA">
      <w:pPr>
        <w:pStyle w:val="H6"/>
      </w:pPr>
      <w:r>
        <w:t>8</w:t>
      </w:r>
      <w:r w:rsidRPr="00E26D09">
        <w:t>.</w:t>
      </w:r>
      <w:r>
        <w:t>1</w:t>
      </w:r>
      <w:r w:rsidRPr="00E26D09">
        <w:t>.</w:t>
      </w:r>
      <w:r>
        <w:t>3.2</w:t>
      </w:r>
      <w:r w:rsidRPr="00E26D09">
        <w:t>.</w:t>
      </w:r>
      <w:r>
        <w:t>2.4.2</w:t>
      </w:r>
      <w:r w:rsidRPr="00E26D09">
        <w:tab/>
      </w:r>
      <w:r>
        <w:t>Test procedure</w:t>
      </w:r>
    </w:p>
    <w:p w14:paraId="5963F1E0" w14:textId="77777777" w:rsidR="00293BDA" w:rsidRPr="008C3753" w:rsidRDefault="00293BDA" w:rsidP="00293BDA">
      <w:pPr>
        <w:pStyle w:val="B10"/>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combining network as </w:t>
      </w:r>
      <w:r w:rsidRPr="00A800CA">
        <w:t xml:space="preserve">shown in annex </w:t>
      </w:r>
      <w:r w:rsidRPr="00A800CA">
        <w:rPr>
          <w:lang w:val="en-US" w:eastAsia="zh-CN"/>
        </w:rPr>
        <w:t>D.</w:t>
      </w:r>
      <w:r w:rsidRPr="00A800CA">
        <w:rPr>
          <w:lang w:eastAsia="zh-CN"/>
        </w:rPr>
        <w:t>6</w:t>
      </w:r>
      <w:r w:rsidRPr="00A800CA">
        <w:t>.</w:t>
      </w:r>
    </w:p>
    <w:p w14:paraId="6A42FB22" w14:textId="77777777" w:rsidR="00293BDA" w:rsidRPr="008C3753" w:rsidRDefault="00293BDA" w:rsidP="00293BDA">
      <w:pPr>
        <w:pStyle w:val="B10"/>
      </w:pPr>
      <w:r w:rsidRPr="008C3753">
        <w:t>2)</w:t>
      </w:r>
      <w:r w:rsidRPr="008C3753">
        <w:tab/>
        <w:t>Adjust the AWGN generator, according to the combinations of SCS and channel bandwidth defined in table 8.</w:t>
      </w:r>
      <w:r>
        <w:t>1.</w:t>
      </w:r>
      <w:r w:rsidRPr="008C3753">
        <w:t>3.2.2.4.2-1.</w:t>
      </w:r>
    </w:p>
    <w:p w14:paraId="26A9429C" w14:textId="77777777" w:rsidR="00293BDA" w:rsidRPr="008C3753" w:rsidRDefault="00293BDA" w:rsidP="00293BDA">
      <w:pPr>
        <w:pStyle w:val="TH"/>
        <w:rPr>
          <w:rFonts w:eastAsia="‚c‚e‚o“Á‘¾ƒSƒVƒbƒN‘Ì"/>
        </w:rPr>
      </w:pPr>
      <w:r w:rsidRPr="008C3753">
        <w:lastRenderedPageBreak/>
        <w:t>Table 8.</w:t>
      </w:r>
      <w:r>
        <w:t>1.</w:t>
      </w:r>
      <w:r w:rsidRPr="008C3753">
        <w:t>3.</w:t>
      </w:r>
      <w:r w:rsidRPr="008C3753">
        <w:rPr>
          <w:lang w:eastAsia="zh-CN"/>
        </w:rPr>
        <w:t>2</w:t>
      </w:r>
      <w:r w:rsidRPr="008C3753">
        <w:t xml:space="preserve">.2.4.2-1: </w:t>
      </w:r>
      <w:r w:rsidRPr="008C3753">
        <w:rPr>
          <w:rFonts w:eastAsia="‚c‚e‚o“Á‘¾ƒSƒVƒbƒN‘Ì"/>
        </w:rPr>
        <w:t xml:space="preserve">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1F9A5547" w14:textId="77777777" w:rsidTr="00270007">
        <w:trPr>
          <w:cantSplit/>
          <w:jc w:val="center"/>
        </w:trPr>
        <w:tc>
          <w:tcPr>
            <w:tcW w:w="2515" w:type="dxa"/>
            <w:tcBorders>
              <w:bottom w:val="single" w:sz="4" w:space="0" w:color="auto"/>
            </w:tcBorders>
          </w:tcPr>
          <w:p w14:paraId="466D2CCB"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268" w:type="dxa"/>
          </w:tcPr>
          <w:p w14:paraId="655C4495"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232" w:type="dxa"/>
          </w:tcPr>
          <w:p w14:paraId="1FBFE3FE"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293BDA" w:rsidRPr="008C3753" w14:paraId="5D4E35F1" w14:textId="77777777" w:rsidTr="00270007">
        <w:trPr>
          <w:cantSplit/>
          <w:jc w:val="center"/>
        </w:trPr>
        <w:tc>
          <w:tcPr>
            <w:tcW w:w="2515" w:type="dxa"/>
            <w:tcBorders>
              <w:bottom w:val="nil"/>
            </w:tcBorders>
          </w:tcPr>
          <w:p w14:paraId="7EC63BA3" w14:textId="77777777" w:rsidR="00293BDA" w:rsidRPr="008C3753" w:rsidRDefault="00293BDA" w:rsidP="00270007">
            <w:pPr>
              <w:pStyle w:val="TAC"/>
              <w:rPr>
                <w:rFonts w:eastAsia="‚c‚e‚o“Á‘¾ƒSƒVƒbƒN‘Ì"/>
              </w:rPr>
            </w:pPr>
            <w:r w:rsidRPr="008C3753">
              <w:rPr>
                <w:rFonts w:eastAsia="‚c‚e‚o“Á‘¾ƒSƒVƒbƒN‘Ì"/>
                <w:lang w:eastAsia="ja-JP"/>
              </w:rPr>
              <w:t>15 kHz</w:t>
            </w:r>
          </w:p>
        </w:tc>
        <w:tc>
          <w:tcPr>
            <w:tcW w:w="2268" w:type="dxa"/>
          </w:tcPr>
          <w:p w14:paraId="15EADAEC" w14:textId="77777777" w:rsidR="00293BDA" w:rsidRPr="008C3753" w:rsidRDefault="00293BDA" w:rsidP="00270007">
            <w:pPr>
              <w:pStyle w:val="TAC"/>
              <w:rPr>
                <w:rFonts w:eastAsia="‚c‚e‚o“Á‘¾ƒSƒVƒbƒN‘Ì"/>
              </w:rPr>
            </w:pPr>
            <w:r w:rsidRPr="008C3753">
              <w:rPr>
                <w:rFonts w:eastAsia="‚c‚e‚o“Á‘¾ƒSƒVƒbƒN‘Ì" w:cs="v5.0.0"/>
                <w:lang w:eastAsia="ja-JP"/>
              </w:rPr>
              <w:t>5</w:t>
            </w:r>
          </w:p>
        </w:tc>
        <w:tc>
          <w:tcPr>
            <w:tcW w:w="2232" w:type="dxa"/>
          </w:tcPr>
          <w:p w14:paraId="6DDD4934" w14:textId="77777777" w:rsidR="00293BDA" w:rsidRPr="008C3753" w:rsidRDefault="00293BDA" w:rsidP="00270007">
            <w:pPr>
              <w:pStyle w:val="TAC"/>
              <w:rPr>
                <w:rFonts w:eastAsia="‚c‚e‚o“Á‘¾ƒSƒVƒbƒN‘Ì"/>
              </w:rPr>
            </w:pPr>
            <w:r w:rsidRPr="008C3753">
              <w:rPr>
                <w:rFonts w:eastAsia="‚c‚e‚o“Á‘¾ƒSƒVƒbƒN‘Ì" w:cs="v5.0.0"/>
                <w:lang w:eastAsia="ja-JP"/>
              </w:rPr>
              <w:t>-83.5 dBm / 4.5 MHz</w:t>
            </w:r>
          </w:p>
        </w:tc>
      </w:tr>
      <w:tr w:rsidR="00293BDA" w:rsidRPr="008C3753" w14:paraId="1BD05EEC" w14:textId="77777777" w:rsidTr="00270007">
        <w:trPr>
          <w:cantSplit/>
          <w:jc w:val="center"/>
        </w:trPr>
        <w:tc>
          <w:tcPr>
            <w:tcW w:w="2515" w:type="dxa"/>
            <w:tcBorders>
              <w:top w:val="nil"/>
              <w:bottom w:val="nil"/>
            </w:tcBorders>
          </w:tcPr>
          <w:p w14:paraId="1C7847AD" w14:textId="77777777" w:rsidR="00293BDA" w:rsidRPr="008C3753" w:rsidRDefault="00293BDA" w:rsidP="00270007">
            <w:pPr>
              <w:pStyle w:val="TAC"/>
              <w:rPr>
                <w:rFonts w:eastAsia="‚c‚e‚o“Á‘¾ƒSƒVƒbƒN‘Ì"/>
              </w:rPr>
            </w:pPr>
          </w:p>
        </w:tc>
        <w:tc>
          <w:tcPr>
            <w:tcW w:w="2268" w:type="dxa"/>
          </w:tcPr>
          <w:p w14:paraId="4D628B9E" w14:textId="77777777" w:rsidR="00293BDA" w:rsidRPr="008C3753" w:rsidRDefault="00293BDA" w:rsidP="00270007">
            <w:pPr>
              <w:pStyle w:val="TAC"/>
              <w:rPr>
                <w:rFonts w:eastAsia="‚c‚e‚o“Á‘¾ƒSƒVƒbƒN‘Ì"/>
              </w:rPr>
            </w:pPr>
            <w:r w:rsidRPr="008C3753">
              <w:rPr>
                <w:rFonts w:eastAsia="‚c‚e‚o“Á‘¾ƒSƒVƒbƒN‘Ì" w:cs="v5.0.0"/>
                <w:lang w:eastAsia="ja-JP"/>
              </w:rPr>
              <w:t>10</w:t>
            </w:r>
          </w:p>
        </w:tc>
        <w:tc>
          <w:tcPr>
            <w:tcW w:w="2232" w:type="dxa"/>
          </w:tcPr>
          <w:p w14:paraId="58930915" w14:textId="77777777" w:rsidR="00293BDA" w:rsidRPr="008C3753" w:rsidRDefault="00293BDA" w:rsidP="00270007">
            <w:pPr>
              <w:pStyle w:val="TAC"/>
              <w:rPr>
                <w:rFonts w:eastAsia="‚c‚e‚o“Á‘¾ƒSƒVƒbƒN‘Ì"/>
              </w:rPr>
            </w:pPr>
            <w:r w:rsidRPr="008C3753">
              <w:rPr>
                <w:rFonts w:eastAsia="‚c‚e‚o“Á‘¾ƒSƒVƒbƒN‘Ì" w:cs="v5.0.0"/>
                <w:lang w:eastAsia="ja-JP"/>
              </w:rPr>
              <w:t>-80.3 dBm / 9.36 MHz</w:t>
            </w:r>
          </w:p>
        </w:tc>
      </w:tr>
      <w:tr w:rsidR="00293BDA" w:rsidRPr="008C3753" w14:paraId="4FB175FF" w14:textId="77777777" w:rsidTr="00270007">
        <w:trPr>
          <w:cantSplit/>
          <w:jc w:val="center"/>
        </w:trPr>
        <w:tc>
          <w:tcPr>
            <w:tcW w:w="2515" w:type="dxa"/>
            <w:tcBorders>
              <w:top w:val="nil"/>
              <w:bottom w:val="single" w:sz="4" w:space="0" w:color="auto"/>
            </w:tcBorders>
          </w:tcPr>
          <w:p w14:paraId="23D6339E" w14:textId="77777777" w:rsidR="00293BDA" w:rsidRPr="008C3753" w:rsidRDefault="00293BDA" w:rsidP="00270007">
            <w:pPr>
              <w:pStyle w:val="TAC"/>
              <w:rPr>
                <w:rFonts w:eastAsia="‚c‚e‚o“Á‘¾ƒSƒVƒbƒN‘Ì"/>
              </w:rPr>
            </w:pPr>
          </w:p>
        </w:tc>
        <w:tc>
          <w:tcPr>
            <w:tcW w:w="2268" w:type="dxa"/>
          </w:tcPr>
          <w:p w14:paraId="6B86EA7F" w14:textId="77777777" w:rsidR="00293BDA" w:rsidRPr="008C3753" w:rsidRDefault="00293BDA" w:rsidP="00270007">
            <w:pPr>
              <w:pStyle w:val="TAC"/>
              <w:rPr>
                <w:rFonts w:eastAsia="‚c‚e‚o“Á‘¾ƒSƒVƒbƒN‘Ì" w:cs="v5.0.0"/>
                <w:lang w:eastAsia="ja-JP"/>
              </w:rPr>
            </w:pPr>
            <w:r w:rsidRPr="008C3753">
              <w:rPr>
                <w:rFonts w:eastAsia="‚c‚e‚o“Á‘¾ƒSƒVƒbƒN‘Ì" w:cs="v5.0.0"/>
              </w:rPr>
              <w:t>20</w:t>
            </w:r>
          </w:p>
        </w:tc>
        <w:tc>
          <w:tcPr>
            <w:tcW w:w="2232" w:type="dxa"/>
          </w:tcPr>
          <w:p w14:paraId="31DEE986"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-77.2 dBm / 19.08 MHz</w:t>
            </w:r>
          </w:p>
        </w:tc>
      </w:tr>
      <w:tr w:rsidR="00293BDA" w:rsidRPr="008C3753" w14:paraId="1A3CCA0C" w14:textId="77777777" w:rsidTr="00270007">
        <w:trPr>
          <w:cantSplit/>
          <w:jc w:val="center"/>
        </w:trPr>
        <w:tc>
          <w:tcPr>
            <w:tcW w:w="2515" w:type="dxa"/>
            <w:tcBorders>
              <w:bottom w:val="nil"/>
            </w:tcBorders>
          </w:tcPr>
          <w:p w14:paraId="660899F1" w14:textId="77777777" w:rsidR="00293BDA" w:rsidRPr="008C3753" w:rsidRDefault="00293BDA" w:rsidP="00270007">
            <w:pPr>
              <w:pStyle w:val="TAC"/>
              <w:rPr>
                <w:rFonts w:eastAsia="‚c‚e‚o“Á‘¾ƒSƒVƒbƒN‘Ì"/>
              </w:rPr>
            </w:pPr>
            <w:r w:rsidRPr="008C3753">
              <w:rPr>
                <w:rFonts w:eastAsia="‚c‚e‚o“Á‘¾ƒSƒVƒbƒN‘Ì"/>
                <w:lang w:eastAsia="ja-JP"/>
              </w:rPr>
              <w:t>30 kHz</w:t>
            </w:r>
          </w:p>
        </w:tc>
        <w:tc>
          <w:tcPr>
            <w:tcW w:w="2268" w:type="dxa"/>
          </w:tcPr>
          <w:p w14:paraId="73069860" w14:textId="77777777" w:rsidR="00293BDA" w:rsidRPr="008C3753" w:rsidRDefault="00293BDA" w:rsidP="00270007">
            <w:pPr>
              <w:pStyle w:val="TAC"/>
              <w:rPr>
                <w:rFonts w:eastAsia="‚c‚e‚o“Á‘¾ƒSƒVƒbƒN‘Ì" w:cs="v5.0.0"/>
              </w:rPr>
            </w:pPr>
            <w:r w:rsidRPr="008C3753">
              <w:rPr>
                <w:rFonts w:eastAsia="‚c‚e‚o“Á‘¾ƒSƒVƒbƒN‘Ì" w:cs="v5.0.0"/>
              </w:rPr>
              <w:t>10</w:t>
            </w:r>
          </w:p>
        </w:tc>
        <w:tc>
          <w:tcPr>
            <w:tcW w:w="2232" w:type="dxa"/>
          </w:tcPr>
          <w:p w14:paraId="5F10954E"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-80.6 dBm / 8.64 MHz</w:t>
            </w:r>
          </w:p>
        </w:tc>
      </w:tr>
      <w:tr w:rsidR="00293BDA" w:rsidRPr="008C3753" w14:paraId="53B5C576" w14:textId="77777777" w:rsidTr="00270007">
        <w:trPr>
          <w:cantSplit/>
          <w:jc w:val="center"/>
        </w:trPr>
        <w:tc>
          <w:tcPr>
            <w:tcW w:w="2515" w:type="dxa"/>
            <w:tcBorders>
              <w:top w:val="nil"/>
              <w:bottom w:val="nil"/>
            </w:tcBorders>
          </w:tcPr>
          <w:p w14:paraId="291FF9BD" w14:textId="77777777" w:rsidR="00293BDA" w:rsidRPr="008C3753" w:rsidRDefault="00293BDA" w:rsidP="00270007">
            <w:pPr>
              <w:pStyle w:val="TAC"/>
              <w:rPr>
                <w:rFonts w:eastAsia="‚c‚e‚o“Á‘¾ƒSƒVƒbƒN‘Ì"/>
              </w:rPr>
            </w:pPr>
          </w:p>
        </w:tc>
        <w:tc>
          <w:tcPr>
            <w:tcW w:w="2268" w:type="dxa"/>
          </w:tcPr>
          <w:p w14:paraId="4ABC9729" w14:textId="77777777" w:rsidR="00293BDA" w:rsidRPr="008C3753" w:rsidRDefault="00293BDA" w:rsidP="00270007">
            <w:pPr>
              <w:pStyle w:val="TAC"/>
              <w:rPr>
                <w:rFonts w:eastAsia="‚c‚e‚o“Á‘¾ƒSƒVƒbƒN‘Ì" w:cs="v5.0.0"/>
              </w:rPr>
            </w:pPr>
            <w:r w:rsidRPr="008C3753">
              <w:rPr>
                <w:rFonts w:eastAsia="‚c‚e‚o“Á‘¾ƒSƒVƒbƒN‘Ì" w:cs="v5.0.0"/>
              </w:rPr>
              <w:t>20</w:t>
            </w:r>
          </w:p>
        </w:tc>
        <w:tc>
          <w:tcPr>
            <w:tcW w:w="2232" w:type="dxa"/>
          </w:tcPr>
          <w:p w14:paraId="3FFFCF05"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-77.4 dBm / 18.36 MHz</w:t>
            </w:r>
          </w:p>
        </w:tc>
      </w:tr>
      <w:tr w:rsidR="00293BDA" w:rsidRPr="008C3753" w14:paraId="49CA184D" w14:textId="77777777" w:rsidTr="00270007">
        <w:trPr>
          <w:cantSplit/>
          <w:jc w:val="center"/>
        </w:trPr>
        <w:tc>
          <w:tcPr>
            <w:tcW w:w="2515" w:type="dxa"/>
            <w:tcBorders>
              <w:top w:val="nil"/>
              <w:bottom w:val="nil"/>
            </w:tcBorders>
          </w:tcPr>
          <w:p w14:paraId="7F65271D" w14:textId="77777777" w:rsidR="00293BDA" w:rsidRPr="008C3753" w:rsidRDefault="00293BDA" w:rsidP="00270007">
            <w:pPr>
              <w:pStyle w:val="TAC"/>
              <w:rPr>
                <w:rFonts w:eastAsia="‚c‚e‚o“Á‘¾ƒSƒVƒbƒN‘Ì"/>
              </w:rPr>
            </w:pPr>
          </w:p>
        </w:tc>
        <w:tc>
          <w:tcPr>
            <w:tcW w:w="2268" w:type="dxa"/>
          </w:tcPr>
          <w:p w14:paraId="669A8F46" w14:textId="77777777" w:rsidR="00293BDA" w:rsidRPr="008C3753" w:rsidRDefault="00293BDA" w:rsidP="00270007">
            <w:pPr>
              <w:pStyle w:val="TAC"/>
              <w:rPr>
                <w:rFonts w:eastAsia="‚c‚e‚o“Á‘¾ƒSƒVƒbƒN‘Ì" w:cs="v5.0.0"/>
              </w:rPr>
            </w:pPr>
            <w:r w:rsidRPr="008C3753">
              <w:rPr>
                <w:rFonts w:eastAsia="‚c‚e‚o“Á‘¾ƒSƒVƒbƒN‘Ì" w:cs="v5.0.0"/>
              </w:rPr>
              <w:t>40</w:t>
            </w:r>
          </w:p>
        </w:tc>
        <w:tc>
          <w:tcPr>
            <w:tcW w:w="2232" w:type="dxa"/>
          </w:tcPr>
          <w:p w14:paraId="5277677D"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-74.2 dBm / 38.16 MHz</w:t>
            </w:r>
          </w:p>
        </w:tc>
      </w:tr>
      <w:tr w:rsidR="00293BDA" w:rsidRPr="008C3753" w14:paraId="1C065066" w14:textId="77777777" w:rsidTr="00270007">
        <w:trPr>
          <w:cantSplit/>
          <w:jc w:val="center"/>
        </w:trPr>
        <w:tc>
          <w:tcPr>
            <w:tcW w:w="2515" w:type="dxa"/>
            <w:tcBorders>
              <w:top w:val="nil"/>
            </w:tcBorders>
          </w:tcPr>
          <w:p w14:paraId="69131F68" w14:textId="77777777" w:rsidR="00293BDA" w:rsidRPr="008C3753" w:rsidRDefault="00293BDA" w:rsidP="00270007">
            <w:pPr>
              <w:pStyle w:val="TAC"/>
              <w:rPr>
                <w:rFonts w:eastAsia="‚c‚e‚o“Á‘¾ƒSƒVƒbƒN‘Ì"/>
              </w:rPr>
            </w:pPr>
          </w:p>
        </w:tc>
        <w:tc>
          <w:tcPr>
            <w:tcW w:w="2268" w:type="dxa"/>
          </w:tcPr>
          <w:p w14:paraId="1DA8C607" w14:textId="77777777" w:rsidR="00293BDA" w:rsidRPr="008C3753" w:rsidRDefault="00293BDA" w:rsidP="00270007">
            <w:pPr>
              <w:pStyle w:val="TAC"/>
              <w:rPr>
                <w:rFonts w:eastAsia="‚c‚e‚o“Á‘¾ƒSƒVƒbƒN‘Ì" w:cs="v5.0.0"/>
              </w:rPr>
            </w:pPr>
            <w:r w:rsidRPr="008C3753">
              <w:rPr>
                <w:rFonts w:eastAsia="‚c‚e‚o“Á‘¾ƒSƒVƒbƒN‘Ì" w:cs="v5.0.0"/>
                <w:lang w:eastAsia="ja-JP"/>
              </w:rPr>
              <w:t>100</w:t>
            </w:r>
          </w:p>
        </w:tc>
        <w:tc>
          <w:tcPr>
            <w:tcW w:w="2232" w:type="dxa"/>
          </w:tcPr>
          <w:p w14:paraId="6EC1CDF0"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-70.1 dBm / 98.28 MHz</w:t>
            </w:r>
          </w:p>
        </w:tc>
      </w:tr>
    </w:tbl>
    <w:p w14:paraId="39471539" w14:textId="77777777" w:rsidR="00293BDA" w:rsidRPr="008C3753" w:rsidRDefault="00293BDA" w:rsidP="00293BDA">
      <w:pPr>
        <w:rPr>
          <w:rFonts w:eastAsia="‚c‚e‚o“Á‘¾ƒSƒVƒbƒN‘Ì"/>
        </w:rPr>
      </w:pPr>
    </w:p>
    <w:p w14:paraId="77060013" w14:textId="375698EA" w:rsidR="00293BDA" w:rsidRPr="008C3753" w:rsidRDefault="00293BDA" w:rsidP="00293BDA">
      <w:pPr>
        <w:pStyle w:val="B10"/>
      </w:pPr>
      <w:r w:rsidRPr="008C3753">
        <w:t>3)</w:t>
      </w:r>
      <w:r w:rsidRPr="008C3753">
        <w:tab/>
        <w:t>The characteristics of the wanted signal shall be configured according to TS 38.211 [</w:t>
      </w:r>
      <w:del w:id="269" w:author="Huawei-RKy ed" w:date="2021-06-02T14:18:00Z">
        <w:r w:rsidRPr="008C3753" w:rsidDel="00270007">
          <w:delText>17</w:delText>
        </w:r>
      </w:del>
      <w:ins w:id="270" w:author="Huawei-RKy ed" w:date="2021-06-02T14:18:00Z">
        <w:r w:rsidR="00270007">
          <w:t>9</w:t>
        </w:r>
      </w:ins>
      <w:r w:rsidRPr="008C3753">
        <w:t>], and the specific test parameters are configured as below:</w:t>
      </w:r>
    </w:p>
    <w:p w14:paraId="3C3DC6F9" w14:textId="77777777" w:rsidR="00293BDA" w:rsidRPr="008C3753" w:rsidRDefault="00293BDA" w:rsidP="00293BDA">
      <w:pPr>
        <w:pStyle w:val="TH"/>
      </w:pPr>
      <w:r w:rsidRPr="008C3753">
        <w:t>Table 8.3.</w:t>
      </w:r>
      <w:r w:rsidRPr="008C3753">
        <w:rPr>
          <w:lang w:eastAsia="zh-CN"/>
        </w:rPr>
        <w:t>2</w:t>
      </w:r>
      <w:r w:rsidRPr="008C3753">
        <w:t>.2.4.2-2: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2973"/>
      </w:tblGrid>
      <w:tr w:rsidR="00293BDA" w:rsidRPr="008C3753" w14:paraId="5A6329F3" w14:textId="77777777" w:rsidTr="00270007">
        <w:trPr>
          <w:cantSplit/>
          <w:jc w:val="center"/>
        </w:trPr>
        <w:tc>
          <w:tcPr>
            <w:tcW w:w="4218" w:type="dxa"/>
          </w:tcPr>
          <w:p w14:paraId="290711DB" w14:textId="77777777" w:rsidR="00293BDA" w:rsidRPr="008C3753" w:rsidRDefault="00293BDA" w:rsidP="00270007">
            <w:pPr>
              <w:pStyle w:val="TAH"/>
              <w:rPr>
                <w:rFonts w:eastAsia="?? ??" w:cs="Arial"/>
                <w:bCs/>
              </w:rPr>
            </w:pPr>
            <w:r w:rsidRPr="008C3753">
              <w:rPr>
                <w:rFonts w:eastAsia="?? ??" w:cs="Arial"/>
                <w:bCs/>
              </w:rPr>
              <w:t>Parameter</w:t>
            </w:r>
          </w:p>
        </w:tc>
        <w:tc>
          <w:tcPr>
            <w:tcW w:w="2973" w:type="dxa"/>
          </w:tcPr>
          <w:p w14:paraId="0F44B868" w14:textId="77777777" w:rsidR="00293BDA" w:rsidRPr="008C3753" w:rsidRDefault="00293BDA" w:rsidP="00270007">
            <w:pPr>
              <w:pStyle w:val="TAH"/>
              <w:rPr>
                <w:rFonts w:eastAsia="?? ??" w:cs="Arial"/>
                <w:bCs/>
              </w:rPr>
            </w:pPr>
            <w:r w:rsidRPr="008C3753">
              <w:rPr>
                <w:rFonts w:eastAsia="?? ??" w:cs="Arial"/>
                <w:bCs/>
              </w:rPr>
              <w:t>Values</w:t>
            </w:r>
          </w:p>
        </w:tc>
      </w:tr>
      <w:tr w:rsidR="00293BDA" w:rsidRPr="008C3753" w14:paraId="0C12C96A" w14:textId="77777777" w:rsidTr="00270007">
        <w:trPr>
          <w:cantSplit/>
          <w:jc w:val="center"/>
        </w:trPr>
        <w:tc>
          <w:tcPr>
            <w:tcW w:w="4218" w:type="dxa"/>
          </w:tcPr>
          <w:p w14:paraId="294D23A6" w14:textId="77777777" w:rsidR="00293BDA" w:rsidRPr="00C14CA4" w:rsidRDefault="00293BDA" w:rsidP="00270007">
            <w:pPr>
              <w:pStyle w:val="TAL"/>
              <w:rPr>
                <w:lang w:eastAsia="zh-CN"/>
              </w:rPr>
            </w:pPr>
            <w:r>
              <w:rPr>
                <w:lang w:eastAsia="zh-CN"/>
              </w:rPr>
              <w:t>Cyclic prefix</w:t>
            </w:r>
          </w:p>
        </w:tc>
        <w:tc>
          <w:tcPr>
            <w:tcW w:w="2973" w:type="dxa"/>
          </w:tcPr>
          <w:p w14:paraId="0F5D5F04" w14:textId="77777777" w:rsidR="00293BDA" w:rsidRPr="00457EDF" w:rsidRDefault="00293BDA" w:rsidP="00270007">
            <w:pPr>
              <w:pStyle w:val="TAC"/>
              <w:rPr>
                <w:rFonts w:eastAsia="?? ??" w:cs="Arial"/>
              </w:rPr>
            </w:pPr>
            <w:r>
              <w:rPr>
                <w:rFonts w:eastAsia="?? ??" w:cs="Arial"/>
              </w:rPr>
              <w:t>Normal</w:t>
            </w:r>
          </w:p>
        </w:tc>
      </w:tr>
      <w:tr w:rsidR="00293BDA" w:rsidRPr="008C3753" w14:paraId="2F37F99C" w14:textId="77777777" w:rsidTr="00270007">
        <w:trPr>
          <w:cantSplit/>
          <w:jc w:val="center"/>
        </w:trPr>
        <w:tc>
          <w:tcPr>
            <w:tcW w:w="4218" w:type="dxa"/>
          </w:tcPr>
          <w:p w14:paraId="47C59A62" w14:textId="77777777" w:rsidR="00293BDA" w:rsidRPr="008C3753" w:rsidRDefault="00293BDA" w:rsidP="00270007">
            <w:pPr>
              <w:pStyle w:val="TAL"/>
              <w:rPr>
                <w:lang w:eastAsia="zh-CN"/>
              </w:rPr>
            </w:pPr>
            <w:r w:rsidRPr="008C3753">
              <w:rPr>
                <w:lang w:eastAsia="zh-CN"/>
              </w:rPr>
              <w:t>Number of information bits</w:t>
            </w:r>
          </w:p>
        </w:tc>
        <w:tc>
          <w:tcPr>
            <w:tcW w:w="2973" w:type="dxa"/>
          </w:tcPr>
          <w:p w14:paraId="02C08842" w14:textId="77777777" w:rsidR="00293BDA" w:rsidRPr="008C3753" w:rsidRDefault="00293BDA" w:rsidP="00270007">
            <w:pPr>
              <w:pStyle w:val="TAC"/>
              <w:rPr>
                <w:rFonts w:eastAsia="?? ??" w:cs="Arial"/>
              </w:rPr>
            </w:pPr>
            <w:r w:rsidRPr="008C3753">
              <w:rPr>
                <w:rFonts w:eastAsia="?? ??" w:cs="Arial"/>
              </w:rPr>
              <w:t>2</w:t>
            </w:r>
          </w:p>
        </w:tc>
      </w:tr>
      <w:tr w:rsidR="00293BDA" w:rsidRPr="008C3753" w14:paraId="00A5E15A" w14:textId="77777777" w:rsidTr="00270007">
        <w:trPr>
          <w:cantSplit/>
          <w:jc w:val="center"/>
        </w:trPr>
        <w:tc>
          <w:tcPr>
            <w:tcW w:w="4218" w:type="dxa"/>
          </w:tcPr>
          <w:p w14:paraId="116FA0E8" w14:textId="77777777" w:rsidR="00293BDA" w:rsidRPr="008C3753" w:rsidRDefault="00293BDA" w:rsidP="00270007">
            <w:pPr>
              <w:pStyle w:val="TAL"/>
              <w:rPr>
                <w:rFonts w:eastAsia="?? ??" w:cs="Arial"/>
              </w:rPr>
            </w:pPr>
            <w:r w:rsidRPr="008C3753">
              <w:t>Number of PR</w:t>
            </w:r>
            <w:r w:rsidRPr="008C3753" w:rsidDel="007E6B31">
              <w:t>Bs</w:t>
            </w:r>
          </w:p>
        </w:tc>
        <w:tc>
          <w:tcPr>
            <w:tcW w:w="2973" w:type="dxa"/>
          </w:tcPr>
          <w:p w14:paraId="027C967D" w14:textId="77777777" w:rsidR="00293BDA" w:rsidRPr="008C3753" w:rsidRDefault="00293BDA" w:rsidP="00270007">
            <w:pPr>
              <w:pStyle w:val="TAC"/>
              <w:rPr>
                <w:rFonts w:eastAsia="?? ??" w:cs="Arial"/>
              </w:rPr>
            </w:pPr>
            <w:r w:rsidRPr="008C3753">
              <w:rPr>
                <w:rFonts w:eastAsia="?? ??" w:cs="Arial"/>
              </w:rPr>
              <w:t>1</w:t>
            </w:r>
          </w:p>
        </w:tc>
      </w:tr>
      <w:tr w:rsidR="00293BDA" w:rsidRPr="008C3753" w14:paraId="651F33B5" w14:textId="77777777" w:rsidTr="00270007">
        <w:trPr>
          <w:cantSplit/>
          <w:jc w:val="center"/>
        </w:trPr>
        <w:tc>
          <w:tcPr>
            <w:tcW w:w="4218" w:type="dxa"/>
          </w:tcPr>
          <w:p w14:paraId="76C2E60D" w14:textId="77777777" w:rsidR="00293BDA" w:rsidRPr="008C3753" w:rsidRDefault="00293BDA" w:rsidP="00270007">
            <w:pPr>
              <w:pStyle w:val="TAL"/>
              <w:rPr>
                <w:rFonts w:eastAsia="?? ??" w:cs="Arial"/>
              </w:rPr>
            </w:pPr>
            <w:r w:rsidRPr="008C3753">
              <w:t>Number of symbols</w:t>
            </w:r>
          </w:p>
        </w:tc>
        <w:tc>
          <w:tcPr>
            <w:tcW w:w="2973" w:type="dxa"/>
          </w:tcPr>
          <w:p w14:paraId="2E0085F1" w14:textId="77777777" w:rsidR="00293BDA" w:rsidRPr="008C3753" w:rsidRDefault="00293BDA" w:rsidP="00270007">
            <w:pPr>
              <w:pStyle w:val="TAC"/>
              <w:rPr>
                <w:rFonts w:eastAsia="?? ??" w:cs="Arial"/>
              </w:rPr>
            </w:pPr>
            <w:r w:rsidRPr="008C3753">
              <w:rPr>
                <w:rFonts w:eastAsia="?? ??" w:cs="Arial"/>
              </w:rPr>
              <w:t>14</w:t>
            </w:r>
          </w:p>
        </w:tc>
      </w:tr>
      <w:tr w:rsidR="00293BDA" w:rsidRPr="008C3753" w14:paraId="0C7D4DAB" w14:textId="77777777" w:rsidTr="00270007">
        <w:trPr>
          <w:cantSplit/>
          <w:jc w:val="center"/>
        </w:trPr>
        <w:tc>
          <w:tcPr>
            <w:tcW w:w="4218" w:type="dxa"/>
          </w:tcPr>
          <w:p w14:paraId="790F99B1" w14:textId="77777777" w:rsidR="00293BDA" w:rsidRPr="008C3753" w:rsidRDefault="00293BDA" w:rsidP="00270007">
            <w:pPr>
              <w:pStyle w:val="TAL"/>
            </w:pPr>
            <w:r w:rsidRPr="008C3753">
              <w:t>First PRB prior to frequency hopping</w:t>
            </w:r>
          </w:p>
        </w:tc>
        <w:tc>
          <w:tcPr>
            <w:tcW w:w="2973" w:type="dxa"/>
          </w:tcPr>
          <w:p w14:paraId="66880D90" w14:textId="77777777" w:rsidR="00293BDA" w:rsidRPr="008C3753" w:rsidRDefault="00293BDA" w:rsidP="00270007">
            <w:pPr>
              <w:pStyle w:val="TAC"/>
              <w:rPr>
                <w:rFonts w:eastAsia="?? ??" w:cs="Arial"/>
              </w:rPr>
            </w:pPr>
            <w:r w:rsidRPr="008C3753">
              <w:rPr>
                <w:rFonts w:eastAsia="?? ??" w:cs="Arial"/>
              </w:rPr>
              <w:t>0</w:t>
            </w:r>
          </w:p>
        </w:tc>
      </w:tr>
      <w:tr w:rsidR="00293BDA" w:rsidRPr="008C3753" w14:paraId="13937F96" w14:textId="77777777" w:rsidTr="00270007">
        <w:trPr>
          <w:cantSplit/>
          <w:jc w:val="center"/>
        </w:trPr>
        <w:tc>
          <w:tcPr>
            <w:tcW w:w="4218" w:type="dxa"/>
          </w:tcPr>
          <w:p w14:paraId="3E19525E" w14:textId="77777777" w:rsidR="00293BDA" w:rsidRPr="008C3753" w:rsidRDefault="00293BDA" w:rsidP="00270007">
            <w:pPr>
              <w:pStyle w:val="TAL"/>
            </w:pPr>
            <w:r w:rsidRPr="008C3753">
              <w:t>Intra-frequency hopping</w:t>
            </w:r>
          </w:p>
        </w:tc>
        <w:tc>
          <w:tcPr>
            <w:tcW w:w="2973" w:type="dxa"/>
          </w:tcPr>
          <w:p w14:paraId="6C79B14B" w14:textId="77777777" w:rsidR="00293BDA" w:rsidRPr="008C3753" w:rsidRDefault="00293BDA" w:rsidP="00270007">
            <w:pPr>
              <w:pStyle w:val="TAC"/>
              <w:rPr>
                <w:rFonts w:eastAsia="?? ??" w:cs="Arial"/>
              </w:rPr>
            </w:pPr>
            <w:r w:rsidRPr="008C3753">
              <w:rPr>
                <w:rFonts w:eastAsia="?? ??" w:cs="Arial"/>
              </w:rPr>
              <w:t>enabled</w:t>
            </w:r>
          </w:p>
        </w:tc>
      </w:tr>
      <w:tr w:rsidR="00293BDA" w:rsidRPr="008C3753" w14:paraId="7B552E39" w14:textId="77777777" w:rsidTr="00270007">
        <w:trPr>
          <w:cantSplit/>
          <w:jc w:val="center"/>
        </w:trPr>
        <w:tc>
          <w:tcPr>
            <w:tcW w:w="4218" w:type="dxa"/>
          </w:tcPr>
          <w:p w14:paraId="1C92625B" w14:textId="77777777" w:rsidR="00293BDA" w:rsidRPr="008C3753" w:rsidRDefault="00293BDA" w:rsidP="00270007">
            <w:pPr>
              <w:pStyle w:val="TAL"/>
            </w:pPr>
            <w:r w:rsidRPr="008C3753">
              <w:t>First PRB after frequency hopping</w:t>
            </w:r>
          </w:p>
        </w:tc>
        <w:tc>
          <w:tcPr>
            <w:tcW w:w="2973" w:type="dxa"/>
          </w:tcPr>
          <w:p w14:paraId="36D3EDC3" w14:textId="77777777" w:rsidR="00293BDA" w:rsidRPr="008C3753" w:rsidRDefault="00293BDA" w:rsidP="00270007">
            <w:pPr>
              <w:pStyle w:val="TAC"/>
              <w:rPr>
                <w:rFonts w:eastAsia="?? ??" w:cs="Arial"/>
              </w:rPr>
            </w:pPr>
            <w:r w:rsidRPr="008C3753">
              <w:rPr>
                <w:rFonts w:eastAsia="?? ??" w:cs="Arial"/>
              </w:rPr>
              <w:t>The largest PRB index - (nrofPR</w:t>
            </w:r>
            <w:r w:rsidRPr="008C3753" w:rsidDel="007E6B31">
              <w:rPr>
                <w:rFonts w:eastAsia="?? ??" w:cs="Arial"/>
              </w:rPr>
              <w:t>Bs</w:t>
            </w:r>
            <w:r w:rsidRPr="008C3753">
              <w:rPr>
                <w:rFonts w:eastAsia="?? ??" w:cs="Arial"/>
              </w:rPr>
              <w:t xml:space="preserve"> – 1)</w:t>
            </w:r>
          </w:p>
        </w:tc>
      </w:tr>
      <w:tr w:rsidR="00293BDA" w:rsidRPr="008C3753" w14:paraId="6183ACE4" w14:textId="77777777" w:rsidTr="00270007">
        <w:trPr>
          <w:cantSplit/>
          <w:jc w:val="center"/>
        </w:trPr>
        <w:tc>
          <w:tcPr>
            <w:tcW w:w="4218" w:type="dxa"/>
          </w:tcPr>
          <w:p w14:paraId="0DDB3F7D" w14:textId="77777777" w:rsidR="00293BDA" w:rsidRPr="008C3753" w:rsidRDefault="00293BDA" w:rsidP="00270007">
            <w:pPr>
              <w:pStyle w:val="TAL"/>
            </w:pPr>
            <w:r w:rsidRPr="008C3753">
              <w:t>Group and sequence hopping</w:t>
            </w:r>
          </w:p>
        </w:tc>
        <w:tc>
          <w:tcPr>
            <w:tcW w:w="2973" w:type="dxa"/>
          </w:tcPr>
          <w:p w14:paraId="2F1F5EC6" w14:textId="77777777" w:rsidR="00293BDA" w:rsidRPr="008C3753" w:rsidRDefault="00293BDA" w:rsidP="00270007">
            <w:pPr>
              <w:pStyle w:val="TAC"/>
              <w:rPr>
                <w:rFonts w:eastAsia="?? ??" w:cs="Arial"/>
              </w:rPr>
            </w:pPr>
            <w:r w:rsidRPr="008C3753">
              <w:rPr>
                <w:rFonts w:eastAsia="?? ??" w:cs="Arial"/>
              </w:rPr>
              <w:t>neither</w:t>
            </w:r>
          </w:p>
        </w:tc>
      </w:tr>
      <w:tr w:rsidR="00293BDA" w:rsidRPr="008C3753" w14:paraId="1CC9317E" w14:textId="77777777" w:rsidTr="00270007">
        <w:trPr>
          <w:cantSplit/>
          <w:jc w:val="center"/>
        </w:trPr>
        <w:tc>
          <w:tcPr>
            <w:tcW w:w="4218" w:type="dxa"/>
          </w:tcPr>
          <w:p w14:paraId="138C944D" w14:textId="77777777" w:rsidR="00293BDA" w:rsidRPr="008C3753" w:rsidRDefault="00293BDA" w:rsidP="00270007">
            <w:pPr>
              <w:pStyle w:val="TAL"/>
            </w:pPr>
            <w:r w:rsidRPr="008C3753">
              <w:t>Hopping ID</w:t>
            </w:r>
          </w:p>
        </w:tc>
        <w:tc>
          <w:tcPr>
            <w:tcW w:w="2973" w:type="dxa"/>
          </w:tcPr>
          <w:p w14:paraId="13220FEA" w14:textId="77777777" w:rsidR="00293BDA" w:rsidRPr="008C3753" w:rsidRDefault="00293BDA" w:rsidP="00270007">
            <w:pPr>
              <w:pStyle w:val="TAC"/>
              <w:rPr>
                <w:rFonts w:eastAsia="?? ??" w:cs="Arial"/>
              </w:rPr>
            </w:pPr>
            <w:r w:rsidRPr="008C3753">
              <w:rPr>
                <w:rFonts w:eastAsia="?? ??" w:cs="Arial"/>
              </w:rPr>
              <w:t>0</w:t>
            </w:r>
          </w:p>
        </w:tc>
      </w:tr>
      <w:tr w:rsidR="00293BDA" w:rsidRPr="008C3753" w14:paraId="1CCF20E1" w14:textId="77777777" w:rsidTr="00270007">
        <w:trPr>
          <w:cantSplit/>
          <w:jc w:val="center"/>
        </w:trPr>
        <w:tc>
          <w:tcPr>
            <w:tcW w:w="4218" w:type="dxa"/>
          </w:tcPr>
          <w:p w14:paraId="6D7C6C10" w14:textId="77777777" w:rsidR="00293BDA" w:rsidRPr="008C3753" w:rsidRDefault="00293BDA" w:rsidP="00270007">
            <w:pPr>
              <w:pStyle w:val="TAL"/>
            </w:pPr>
            <w:r w:rsidRPr="008C3753">
              <w:t>Initial cyclic shift</w:t>
            </w:r>
          </w:p>
        </w:tc>
        <w:tc>
          <w:tcPr>
            <w:tcW w:w="2973" w:type="dxa"/>
          </w:tcPr>
          <w:p w14:paraId="594A91FB" w14:textId="77777777" w:rsidR="00293BDA" w:rsidRPr="008C3753" w:rsidRDefault="00293BDA" w:rsidP="00270007">
            <w:pPr>
              <w:pStyle w:val="TAC"/>
              <w:rPr>
                <w:rFonts w:eastAsia="?? ??" w:cs="Arial"/>
              </w:rPr>
            </w:pPr>
            <w:r w:rsidRPr="008C3753">
              <w:rPr>
                <w:rFonts w:eastAsia="?? ??" w:cs="Arial"/>
              </w:rPr>
              <w:t>0</w:t>
            </w:r>
          </w:p>
        </w:tc>
      </w:tr>
      <w:tr w:rsidR="00293BDA" w:rsidRPr="008C3753" w14:paraId="28CA7734" w14:textId="77777777" w:rsidTr="00270007">
        <w:trPr>
          <w:cantSplit/>
          <w:jc w:val="center"/>
        </w:trPr>
        <w:tc>
          <w:tcPr>
            <w:tcW w:w="4218" w:type="dxa"/>
          </w:tcPr>
          <w:p w14:paraId="512D1148" w14:textId="77777777" w:rsidR="00293BDA" w:rsidRPr="008C3753" w:rsidRDefault="00293BDA" w:rsidP="00270007">
            <w:pPr>
              <w:pStyle w:val="TAL"/>
            </w:pPr>
            <w:r w:rsidRPr="008C3753">
              <w:t>First symbol</w:t>
            </w:r>
          </w:p>
        </w:tc>
        <w:tc>
          <w:tcPr>
            <w:tcW w:w="2973" w:type="dxa"/>
          </w:tcPr>
          <w:p w14:paraId="48FCE42D" w14:textId="77777777" w:rsidR="00293BDA" w:rsidRPr="008C3753" w:rsidRDefault="00293BDA" w:rsidP="00270007">
            <w:pPr>
              <w:pStyle w:val="TAC"/>
              <w:rPr>
                <w:rFonts w:eastAsia="?? ??" w:cs="Arial"/>
              </w:rPr>
            </w:pPr>
            <w:r w:rsidRPr="008C3753">
              <w:rPr>
                <w:rFonts w:eastAsia="?? ??" w:cs="Arial"/>
              </w:rPr>
              <w:t>0</w:t>
            </w:r>
          </w:p>
        </w:tc>
      </w:tr>
      <w:tr w:rsidR="00293BDA" w:rsidRPr="008C3753" w14:paraId="1708E659" w14:textId="77777777" w:rsidTr="00270007">
        <w:trPr>
          <w:cantSplit/>
          <w:jc w:val="center"/>
        </w:trPr>
        <w:tc>
          <w:tcPr>
            <w:tcW w:w="4218" w:type="dxa"/>
          </w:tcPr>
          <w:p w14:paraId="7A4BCC18" w14:textId="77777777" w:rsidR="00293BDA" w:rsidRPr="008C3753" w:rsidRDefault="00293BDA" w:rsidP="00270007">
            <w:pPr>
              <w:pStyle w:val="TAL"/>
            </w:pPr>
            <w:r w:rsidRPr="008C3753">
              <w:t>Index of orthogonal cover code (</w:t>
            </w:r>
            <w:r w:rsidRPr="008C3753">
              <w:rPr>
                <w:i/>
              </w:rPr>
              <w:t>timeDomainOCC</w:t>
            </w:r>
            <w:r w:rsidRPr="008C3753">
              <w:t>)</w:t>
            </w:r>
          </w:p>
        </w:tc>
        <w:tc>
          <w:tcPr>
            <w:tcW w:w="2973" w:type="dxa"/>
          </w:tcPr>
          <w:p w14:paraId="48E1BC7D" w14:textId="77777777" w:rsidR="00293BDA" w:rsidRPr="008C3753" w:rsidRDefault="00293BDA" w:rsidP="00270007">
            <w:pPr>
              <w:pStyle w:val="TAC"/>
              <w:rPr>
                <w:rFonts w:eastAsia="SimSun"/>
              </w:rPr>
            </w:pPr>
            <w:r w:rsidRPr="008C3753">
              <w:rPr>
                <w:rFonts w:eastAsia="SimSun"/>
              </w:rPr>
              <w:t>0</w:t>
            </w:r>
          </w:p>
        </w:tc>
      </w:tr>
    </w:tbl>
    <w:p w14:paraId="4B799D21" w14:textId="77777777" w:rsidR="00293BDA" w:rsidRPr="008C3753" w:rsidRDefault="00293BDA" w:rsidP="00293BDA"/>
    <w:p w14:paraId="138DC8B1" w14:textId="77777777" w:rsidR="00293BDA" w:rsidRPr="008C3753" w:rsidRDefault="00293BDA" w:rsidP="00293BDA">
      <w:pPr>
        <w:pStyle w:val="B10"/>
      </w:pPr>
      <w:r w:rsidRPr="008C3753">
        <w:t>4)</w:t>
      </w:r>
      <w:r w:rsidRPr="008C3753">
        <w:tab/>
        <w:t xml:space="preserve">The multipath fading emulators shall be configured according to the corresponding channel model defined in </w:t>
      </w:r>
      <w:r w:rsidRPr="00A800CA">
        <w:rPr>
          <w:lang w:eastAsia="zh-CN"/>
        </w:rPr>
        <w:t>annex G</w:t>
      </w:r>
      <w:r w:rsidRPr="00A800CA">
        <w:t>.</w:t>
      </w:r>
    </w:p>
    <w:p w14:paraId="4158EFA3" w14:textId="77777777" w:rsidR="00293BDA" w:rsidRPr="008C3753" w:rsidRDefault="00293BDA" w:rsidP="00293BDA">
      <w:pPr>
        <w:pStyle w:val="B10"/>
      </w:pPr>
      <w:r w:rsidRPr="008C3753">
        <w:t>5)</w:t>
      </w:r>
      <w:r w:rsidRPr="008C3753">
        <w:tab/>
        <w:t>Adjusting the equipment so that the SNR specified in table 8.3.</w:t>
      </w:r>
      <w:r w:rsidRPr="008C3753">
        <w:rPr>
          <w:lang w:eastAsia="zh-CN"/>
        </w:rPr>
        <w:t>2</w:t>
      </w:r>
      <w:r w:rsidRPr="008C3753">
        <w:t>.2.5-1 and table 8.3.</w:t>
      </w:r>
      <w:r w:rsidRPr="008C3753">
        <w:rPr>
          <w:lang w:eastAsia="zh-CN"/>
        </w:rPr>
        <w:t>2</w:t>
      </w:r>
      <w:r w:rsidRPr="008C3753">
        <w:t xml:space="preserve">.2.5-2 is achieved at the </w:t>
      </w:r>
      <w:r>
        <w:t>IAB-DU</w:t>
      </w:r>
      <w:r w:rsidRPr="008C3753">
        <w:t xml:space="preserve"> input during the transmissions.</w:t>
      </w:r>
    </w:p>
    <w:p w14:paraId="0BEE290B" w14:textId="77777777" w:rsidR="00293BDA" w:rsidRPr="008C3753" w:rsidRDefault="00293BDA" w:rsidP="00293BDA">
      <w:pPr>
        <w:pStyle w:val="B10"/>
      </w:pPr>
      <w:r w:rsidRPr="008C3753">
        <w:t xml:space="preserve">6) The </w:t>
      </w:r>
      <w:r>
        <w:t>tester</w:t>
      </w:r>
      <w:r w:rsidRPr="008C3753">
        <w:t xml:space="preserve"> sends random codewords from applicable codebook, in regular time periods. The following statistics are kept: the number of ACK bits falsely detected in the idle periods and the number of missed ACK bits. Each falsely detected ACK bit in the idle periods is accounted as one error for the statistics of false ACK detection, and each missed ACK bit is accounted as one error for the statistics of missed ACK detection. </w:t>
      </w:r>
    </w:p>
    <w:p w14:paraId="4AA942E4" w14:textId="77777777" w:rsidR="00293BDA" w:rsidRPr="002956F6" w:rsidRDefault="00293BDA" w:rsidP="00293BDA">
      <w:r w:rsidRPr="008C3753">
        <w:t>Note that the procedure described in this clause for ACK missed detection has the same condition as that described in clause 8.</w:t>
      </w:r>
      <w:r>
        <w:t>1.</w:t>
      </w:r>
      <w:r w:rsidRPr="008C3753">
        <w:t>3.2.1.4.2 for NACK to ACK detection. Both statistics are measured in the same testing.</w:t>
      </w:r>
    </w:p>
    <w:p w14:paraId="5A7811FF" w14:textId="77777777" w:rsidR="00293BDA" w:rsidRDefault="00293BDA" w:rsidP="00293BDA">
      <w:pPr>
        <w:pStyle w:val="H6"/>
      </w:pPr>
      <w:r>
        <w:t>8</w:t>
      </w:r>
      <w:r w:rsidRPr="00E26D09">
        <w:t>.</w:t>
      </w:r>
      <w:r>
        <w:t>1</w:t>
      </w:r>
      <w:r w:rsidRPr="00E26D09">
        <w:t>.</w:t>
      </w:r>
      <w:r>
        <w:t>3.2</w:t>
      </w:r>
      <w:r w:rsidRPr="00E26D09">
        <w:t>.</w:t>
      </w:r>
      <w:r>
        <w:t>2.5</w:t>
      </w:r>
      <w:r w:rsidRPr="00E26D09">
        <w:tab/>
      </w:r>
      <w:r>
        <w:t>Test requirement</w:t>
      </w:r>
    </w:p>
    <w:p w14:paraId="4B57566D" w14:textId="77777777" w:rsidR="00293BDA" w:rsidRPr="008C3753" w:rsidRDefault="00293BDA" w:rsidP="00293BDA">
      <w:r w:rsidRPr="008C3753">
        <w:t>The fraction of falsely detected ACK bits shall be less than 1% and the fraction of correctly detected ACK bits shall be larger than 99% for the SNR listed in tables 8.</w:t>
      </w:r>
      <w:r>
        <w:t>1.</w:t>
      </w:r>
      <w:r w:rsidRPr="008C3753">
        <w:t>3.</w:t>
      </w:r>
      <w:r w:rsidRPr="008C3753">
        <w:rPr>
          <w:lang w:eastAsia="zh-CN"/>
        </w:rPr>
        <w:t>2</w:t>
      </w:r>
      <w:r w:rsidRPr="008C3753">
        <w:t>.2.5-1 and table 8.</w:t>
      </w:r>
      <w:r>
        <w:t>1.</w:t>
      </w:r>
      <w:r w:rsidRPr="008C3753">
        <w:t>3.</w:t>
      </w:r>
      <w:r w:rsidRPr="008C3753">
        <w:rPr>
          <w:lang w:eastAsia="zh-CN"/>
        </w:rPr>
        <w:t>2</w:t>
      </w:r>
      <w:r w:rsidRPr="008C3753">
        <w:t>.2.5-2.</w:t>
      </w:r>
    </w:p>
    <w:p w14:paraId="709B77ED" w14:textId="77777777" w:rsidR="00293BDA" w:rsidRPr="008C3753" w:rsidRDefault="00293BDA" w:rsidP="00293BDA">
      <w:pPr>
        <w:pStyle w:val="TH"/>
      </w:pPr>
      <w:r w:rsidRPr="008C3753">
        <w:t>Table 8.</w:t>
      </w:r>
      <w:r>
        <w:t>1.</w:t>
      </w:r>
      <w:r w:rsidRPr="008C3753">
        <w:t>3.</w:t>
      </w:r>
      <w:r w:rsidRPr="008C3753">
        <w:rPr>
          <w:lang w:eastAsia="zh-CN"/>
        </w:rPr>
        <w:t>2</w:t>
      </w:r>
      <w:r w:rsidRPr="008C3753">
        <w:t xml:space="preserve">.2.5-1 </w:t>
      </w:r>
      <w:r w:rsidRPr="008C3753">
        <w:rPr>
          <w:lang w:val="en-US"/>
        </w:rPr>
        <w:t>Required SNR</w:t>
      </w:r>
      <w:r w:rsidRPr="008C3753">
        <w:t xml:space="preserve"> for PUCCH format 1 with 15 kHz SCS</w:t>
      </w:r>
    </w:p>
    <w:tbl>
      <w:tblPr>
        <w:tblStyle w:val="TableGrid"/>
        <w:tblW w:w="0" w:type="auto"/>
        <w:jc w:val="center"/>
        <w:tblLayout w:type="fixed"/>
        <w:tblLook w:val="04A0" w:firstRow="1" w:lastRow="0" w:firstColumn="1" w:lastColumn="0" w:noHBand="0" w:noVBand="1"/>
      </w:tblPr>
      <w:tblGrid>
        <w:gridCol w:w="1134"/>
        <w:gridCol w:w="1063"/>
        <w:gridCol w:w="2268"/>
        <w:gridCol w:w="992"/>
        <w:gridCol w:w="992"/>
        <w:gridCol w:w="851"/>
      </w:tblGrid>
      <w:tr w:rsidR="00293BDA" w:rsidRPr="008C3753" w14:paraId="3243BD00" w14:textId="77777777" w:rsidTr="00270007">
        <w:trPr>
          <w:cantSplit/>
          <w:jc w:val="center"/>
        </w:trPr>
        <w:tc>
          <w:tcPr>
            <w:tcW w:w="1134" w:type="dxa"/>
            <w:tcBorders>
              <w:bottom w:val="nil"/>
            </w:tcBorders>
            <w:shd w:val="clear" w:color="auto" w:fill="auto"/>
          </w:tcPr>
          <w:p w14:paraId="1754A142" w14:textId="77777777" w:rsidR="00293BDA" w:rsidRPr="008C3753" w:rsidRDefault="00293BDA" w:rsidP="00270007">
            <w:pPr>
              <w:pStyle w:val="TAH"/>
            </w:pPr>
            <w:r w:rsidRPr="008C3753">
              <w:rPr>
                <w:rFonts w:cs="Arial"/>
              </w:rPr>
              <w:t>Number of</w:t>
            </w:r>
          </w:p>
        </w:tc>
        <w:tc>
          <w:tcPr>
            <w:tcW w:w="1063" w:type="dxa"/>
            <w:tcBorders>
              <w:bottom w:val="nil"/>
            </w:tcBorders>
            <w:shd w:val="clear" w:color="auto" w:fill="auto"/>
          </w:tcPr>
          <w:p w14:paraId="24BB12A8" w14:textId="77777777" w:rsidR="00293BDA" w:rsidRPr="008C3753" w:rsidRDefault="00293BDA" w:rsidP="00270007">
            <w:pPr>
              <w:pStyle w:val="TAH"/>
            </w:pPr>
            <w:r w:rsidRPr="008C3753">
              <w:rPr>
                <w:rFonts w:cs="Arial"/>
                <w:lang w:eastAsia="zh-CN"/>
              </w:rPr>
              <w:t>Number</w:t>
            </w:r>
          </w:p>
        </w:tc>
        <w:tc>
          <w:tcPr>
            <w:tcW w:w="2268" w:type="dxa"/>
            <w:tcBorders>
              <w:bottom w:val="nil"/>
            </w:tcBorders>
            <w:shd w:val="clear" w:color="auto" w:fill="auto"/>
          </w:tcPr>
          <w:p w14:paraId="37C77AEB" w14:textId="77777777" w:rsidR="00293BDA" w:rsidRPr="008C3753" w:rsidRDefault="00293BDA" w:rsidP="00270007">
            <w:pPr>
              <w:pStyle w:val="TAH"/>
            </w:pPr>
            <w:r w:rsidRPr="008C3753">
              <w:t>Propagation</w:t>
            </w:r>
          </w:p>
        </w:tc>
        <w:tc>
          <w:tcPr>
            <w:tcW w:w="2835" w:type="dxa"/>
            <w:gridSpan w:val="3"/>
          </w:tcPr>
          <w:p w14:paraId="7AC35293" w14:textId="77777777" w:rsidR="00293BDA" w:rsidRPr="008C3753" w:rsidRDefault="00293BDA" w:rsidP="00270007">
            <w:pPr>
              <w:pStyle w:val="TAH"/>
            </w:pPr>
            <w:r w:rsidRPr="008C3753">
              <w:rPr>
                <w:rFonts w:cs="Arial"/>
              </w:rPr>
              <w:t>Channel bandwidth / SNR (dB)</w:t>
            </w:r>
          </w:p>
        </w:tc>
      </w:tr>
      <w:tr w:rsidR="00293BDA" w:rsidRPr="008C3753" w14:paraId="731A2101" w14:textId="77777777" w:rsidTr="00270007">
        <w:trPr>
          <w:cantSplit/>
          <w:jc w:val="center"/>
        </w:trPr>
        <w:tc>
          <w:tcPr>
            <w:tcW w:w="1134" w:type="dxa"/>
            <w:tcBorders>
              <w:top w:val="nil"/>
              <w:bottom w:val="single" w:sz="4" w:space="0" w:color="auto"/>
            </w:tcBorders>
            <w:shd w:val="clear" w:color="auto" w:fill="auto"/>
          </w:tcPr>
          <w:p w14:paraId="6BB67C8B" w14:textId="77777777" w:rsidR="00293BDA" w:rsidRPr="008C3753" w:rsidRDefault="00293BDA" w:rsidP="00270007">
            <w:pPr>
              <w:pStyle w:val="TAH"/>
            </w:pPr>
            <w:r w:rsidRPr="008C3753">
              <w:rPr>
                <w:rFonts w:cs="Arial"/>
                <w:lang w:eastAsia="zh-CN"/>
              </w:rPr>
              <w:t>T</w:t>
            </w:r>
            <w:r w:rsidRPr="008C3753">
              <w:rPr>
                <w:rFonts w:cs="Arial"/>
              </w:rPr>
              <w:t>X antennas</w:t>
            </w:r>
          </w:p>
        </w:tc>
        <w:tc>
          <w:tcPr>
            <w:tcW w:w="1063" w:type="dxa"/>
            <w:tcBorders>
              <w:top w:val="nil"/>
            </w:tcBorders>
            <w:shd w:val="clear" w:color="auto" w:fill="auto"/>
          </w:tcPr>
          <w:p w14:paraId="52D4CEA4" w14:textId="77777777" w:rsidR="00293BDA" w:rsidRPr="008C3753" w:rsidRDefault="00293BDA" w:rsidP="00270007">
            <w:pPr>
              <w:pStyle w:val="TAH"/>
            </w:pPr>
            <w:r w:rsidRPr="008C3753">
              <w:rPr>
                <w:rFonts w:cs="Arial"/>
                <w:lang w:eastAsia="zh-CN"/>
              </w:rPr>
              <w:t>of RX antennas</w:t>
            </w:r>
          </w:p>
        </w:tc>
        <w:tc>
          <w:tcPr>
            <w:tcW w:w="2268" w:type="dxa"/>
            <w:tcBorders>
              <w:top w:val="nil"/>
            </w:tcBorders>
            <w:shd w:val="clear" w:color="auto" w:fill="auto"/>
          </w:tcPr>
          <w:p w14:paraId="49084404" w14:textId="77777777" w:rsidR="00293BDA" w:rsidRPr="008C3753" w:rsidRDefault="00293BDA" w:rsidP="00270007">
            <w:pPr>
              <w:pStyle w:val="TAH"/>
            </w:pPr>
            <w:r w:rsidRPr="008C3753">
              <w:t>conditions and correlation matrix (annex G)</w:t>
            </w:r>
          </w:p>
        </w:tc>
        <w:tc>
          <w:tcPr>
            <w:tcW w:w="992" w:type="dxa"/>
          </w:tcPr>
          <w:p w14:paraId="5D263082" w14:textId="77777777" w:rsidR="00293BDA" w:rsidRPr="008C3753" w:rsidRDefault="00293BDA" w:rsidP="00270007">
            <w:pPr>
              <w:pStyle w:val="TAH"/>
            </w:pPr>
            <w:r w:rsidRPr="008C3753">
              <w:rPr>
                <w:rFonts w:cs="Arial"/>
              </w:rPr>
              <w:t>5 MHz</w:t>
            </w:r>
          </w:p>
        </w:tc>
        <w:tc>
          <w:tcPr>
            <w:tcW w:w="992" w:type="dxa"/>
          </w:tcPr>
          <w:p w14:paraId="1D1FCA03" w14:textId="77777777" w:rsidR="00293BDA" w:rsidRPr="008C3753" w:rsidRDefault="00293BDA" w:rsidP="00270007">
            <w:pPr>
              <w:pStyle w:val="TAH"/>
            </w:pPr>
            <w:r w:rsidRPr="008C3753">
              <w:rPr>
                <w:rFonts w:cs="Arial"/>
              </w:rPr>
              <w:t>10 MHz</w:t>
            </w:r>
          </w:p>
        </w:tc>
        <w:tc>
          <w:tcPr>
            <w:tcW w:w="851" w:type="dxa"/>
          </w:tcPr>
          <w:p w14:paraId="6795A64F" w14:textId="77777777" w:rsidR="00293BDA" w:rsidRPr="008C3753" w:rsidRDefault="00293BDA" w:rsidP="00270007">
            <w:pPr>
              <w:pStyle w:val="TAH"/>
            </w:pPr>
            <w:r w:rsidRPr="008C3753">
              <w:rPr>
                <w:rFonts w:cs="Arial"/>
              </w:rPr>
              <w:t>20 MHz</w:t>
            </w:r>
          </w:p>
        </w:tc>
      </w:tr>
      <w:tr w:rsidR="00293BDA" w:rsidRPr="008C3753" w14:paraId="2095E32B" w14:textId="77777777" w:rsidTr="00270007">
        <w:trPr>
          <w:cantSplit/>
          <w:jc w:val="center"/>
        </w:trPr>
        <w:tc>
          <w:tcPr>
            <w:tcW w:w="1134" w:type="dxa"/>
            <w:tcBorders>
              <w:bottom w:val="nil"/>
            </w:tcBorders>
            <w:shd w:val="clear" w:color="auto" w:fill="auto"/>
          </w:tcPr>
          <w:p w14:paraId="4C710A50" w14:textId="77777777" w:rsidR="00293BDA" w:rsidRPr="008C3753" w:rsidRDefault="00293BDA" w:rsidP="00270007">
            <w:pPr>
              <w:pStyle w:val="TAC"/>
            </w:pPr>
          </w:p>
        </w:tc>
        <w:tc>
          <w:tcPr>
            <w:tcW w:w="1063" w:type="dxa"/>
          </w:tcPr>
          <w:p w14:paraId="27A58F15" w14:textId="77777777" w:rsidR="00293BDA" w:rsidRPr="008C3753" w:rsidRDefault="00293BDA" w:rsidP="00270007">
            <w:pPr>
              <w:pStyle w:val="TAC"/>
            </w:pPr>
            <w:r w:rsidRPr="008C3753">
              <w:rPr>
                <w:rFonts w:cs="Arial"/>
                <w:lang w:eastAsia="zh-CN"/>
              </w:rPr>
              <w:t>2</w:t>
            </w:r>
          </w:p>
        </w:tc>
        <w:tc>
          <w:tcPr>
            <w:tcW w:w="2268" w:type="dxa"/>
          </w:tcPr>
          <w:p w14:paraId="156EE150"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992" w:type="dxa"/>
          </w:tcPr>
          <w:p w14:paraId="59C674E1" w14:textId="77777777" w:rsidR="00293BDA" w:rsidRPr="008C3753" w:rsidRDefault="00293BDA" w:rsidP="00270007">
            <w:pPr>
              <w:pStyle w:val="TAC"/>
            </w:pPr>
            <w:r w:rsidRPr="008C3753">
              <w:rPr>
                <w:rFonts w:cs="Arial"/>
                <w:lang w:eastAsia="zh-CN"/>
              </w:rPr>
              <w:t>-4.4</w:t>
            </w:r>
          </w:p>
        </w:tc>
        <w:tc>
          <w:tcPr>
            <w:tcW w:w="992" w:type="dxa"/>
          </w:tcPr>
          <w:p w14:paraId="2D7ECC22" w14:textId="77777777" w:rsidR="00293BDA" w:rsidRPr="008C3753" w:rsidRDefault="00293BDA" w:rsidP="00270007">
            <w:pPr>
              <w:pStyle w:val="TAC"/>
            </w:pPr>
            <w:r w:rsidRPr="008C3753">
              <w:rPr>
                <w:rFonts w:cs="Arial"/>
                <w:lang w:eastAsia="zh-CN"/>
              </w:rPr>
              <w:t>-3.8</w:t>
            </w:r>
          </w:p>
        </w:tc>
        <w:tc>
          <w:tcPr>
            <w:tcW w:w="851" w:type="dxa"/>
          </w:tcPr>
          <w:p w14:paraId="7469F982" w14:textId="77777777" w:rsidR="00293BDA" w:rsidRPr="008C3753" w:rsidRDefault="00293BDA" w:rsidP="00270007">
            <w:pPr>
              <w:pStyle w:val="TAC"/>
            </w:pPr>
            <w:r w:rsidRPr="008C3753">
              <w:rPr>
                <w:rFonts w:cs="Arial"/>
                <w:lang w:eastAsia="zh-CN"/>
              </w:rPr>
              <w:t>-4.4</w:t>
            </w:r>
          </w:p>
        </w:tc>
      </w:tr>
      <w:tr w:rsidR="00293BDA" w:rsidRPr="008C3753" w14:paraId="30C1C980" w14:textId="77777777" w:rsidTr="00270007">
        <w:trPr>
          <w:cantSplit/>
          <w:jc w:val="center"/>
        </w:trPr>
        <w:tc>
          <w:tcPr>
            <w:tcW w:w="1134" w:type="dxa"/>
            <w:tcBorders>
              <w:top w:val="nil"/>
              <w:bottom w:val="nil"/>
            </w:tcBorders>
            <w:shd w:val="clear" w:color="auto" w:fill="auto"/>
          </w:tcPr>
          <w:p w14:paraId="3138B4AD" w14:textId="77777777" w:rsidR="00293BDA" w:rsidRPr="008C3753" w:rsidRDefault="00293BDA" w:rsidP="00270007">
            <w:pPr>
              <w:pStyle w:val="TAC"/>
            </w:pPr>
            <w:r w:rsidRPr="008C3753">
              <w:rPr>
                <w:rFonts w:cs="Arial"/>
                <w:lang w:eastAsia="zh-CN"/>
              </w:rPr>
              <w:t>1</w:t>
            </w:r>
          </w:p>
        </w:tc>
        <w:tc>
          <w:tcPr>
            <w:tcW w:w="1063" w:type="dxa"/>
          </w:tcPr>
          <w:p w14:paraId="67781255" w14:textId="77777777" w:rsidR="00293BDA" w:rsidRPr="008C3753" w:rsidRDefault="00293BDA" w:rsidP="00270007">
            <w:pPr>
              <w:pStyle w:val="TAC"/>
            </w:pPr>
            <w:r w:rsidRPr="008C3753">
              <w:rPr>
                <w:rFonts w:cs="Arial"/>
                <w:lang w:eastAsia="zh-CN"/>
              </w:rPr>
              <w:t>4</w:t>
            </w:r>
          </w:p>
        </w:tc>
        <w:tc>
          <w:tcPr>
            <w:tcW w:w="2268" w:type="dxa"/>
          </w:tcPr>
          <w:p w14:paraId="04643DA5"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992" w:type="dxa"/>
          </w:tcPr>
          <w:p w14:paraId="149D9299" w14:textId="77777777" w:rsidR="00293BDA" w:rsidRPr="008C3753" w:rsidRDefault="00293BDA" w:rsidP="00270007">
            <w:pPr>
              <w:pStyle w:val="TAC"/>
            </w:pPr>
            <w:r w:rsidRPr="008C3753">
              <w:rPr>
                <w:rFonts w:cs="Arial"/>
                <w:lang w:eastAsia="zh-CN"/>
              </w:rPr>
              <w:t>-8.0</w:t>
            </w:r>
          </w:p>
        </w:tc>
        <w:tc>
          <w:tcPr>
            <w:tcW w:w="992" w:type="dxa"/>
          </w:tcPr>
          <w:p w14:paraId="7C0DBF23" w14:textId="77777777" w:rsidR="00293BDA" w:rsidRPr="008C3753" w:rsidRDefault="00293BDA" w:rsidP="00270007">
            <w:pPr>
              <w:pStyle w:val="TAC"/>
            </w:pPr>
            <w:r w:rsidRPr="008C3753">
              <w:rPr>
                <w:rFonts w:cs="Arial"/>
                <w:lang w:eastAsia="zh-CN"/>
              </w:rPr>
              <w:t>-7.6</w:t>
            </w:r>
          </w:p>
        </w:tc>
        <w:tc>
          <w:tcPr>
            <w:tcW w:w="851" w:type="dxa"/>
          </w:tcPr>
          <w:p w14:paraId="366A8D76" w14:textId="77777777" w:rsidR="00293BDA" w:rsidRPr="008C3753" w:rsidRDefault="00293BDA" w:rsidP="00270007">
            <w:pPr>
              <w:pStyle w:val="TAC"/>
            </w:pPr>
            <w:r w:rsidRPr="008C3753">
              <w:rPr>
                <w:rFonts w:cs="Arial"/>
                <w:lang w:eastAsia="zh-CN"/>
              </w:rPr>
              <w:t>-7.9</w:t>
            </w:r>
          </w:p>
        </w:tc>
      </w:tr>
      <w:tr w:rsidR="00293BDA" w:rsidRPr="008C3753" w14:paraId="7A7A2C41" w14:textId="77777777" w:rsidTr="00270007">
        <w:trPr>
          <w:cantSplit/>
          <w:jc w:val="center"/>
        </w:trPr>
        <w:tc>
          <w:tcPr>
            <w:tcW w:w="1134" w:type="dxa"/>
            <w:tcBorders>
              <w:top w:val="nil"/>
            </w:tcBorders>
            <w:shd w:val="clear" w:color="auto" w:fill="auto"/>
          </w:tcPr>
          <w:p w14:paraId="155C00FB" w14:textId="77777777" w:rsidR="00293BDA" w:rsidRPr="008C3753" w:rsidRDefault="00293BDA" w:rsidP="00270007">
            <w:pPr>
              <w:pStyle w:val="TAC"/>
            </w:pPr>
          </w:p>
        </w:tc>
        <w:tc>
          <w:tcPr>
            <w:tcW w:w="1063" w:type="dxa"/>
          </w:tcPr>
          <w:p w14:paraId="059E499F" w14:textId="77777777" w:rsidR="00293BDA" w:rsidRPr="008C3753" w:rsidRDefault="00293BDA" w:rsidP="00270007">
            <w:pPr>
              <w:pStyle w:val="TAC"/>
            </w:pPr>
            <w:r w:rsidRPr="008C3753">
              <w:rPr>
                <w:rFonts w:cs="Arial"/>
                <w:lang w:eastAsia="zh-CN"/>
              </w:rPr>
              <w:t>8</w:t>
            </w:r>
          </w:p>
        </w:tc>
        <w:tc>
          <w:tcPr>
            <w:tcW w:w="2268" w:type="dxa"/>
          </w:tcPr>
          <w:p w14:paraId="247B013A"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992" w:type="dxa"/>
          </w:tcPr>
          <w:p w14:paraId="1DEAC4D8" w14:textId="77777777" w:rsidR="00293BDA" w:rsidRPr="008C3753" w:rsidRDefault="00293BDA" w:rsidP="00270007">
            <w:pPr>
              <w:pStyle w:val="TAC"/>
            </w:pPr>
            <w:r w:rsidRPr="008C3753">
              <w:rPr>
                <w:rFonts w:cs="Arial"/>
                <w:lang w:eastAsia="zh-CN"/>
              </w:rPr>
              <w:t>-10.1</w:t>
            </w:r>
          </w:p>
        </w:tc>
        <w:tc>
          <w:tcPr>
            <w:tcW w:w="992" w:type="dxa"/>
          </w:tcPr>
          <w:p w14:paraId="528E63D7" w14:textId="77777777" w:rsidR="00293BDA" w:rsidRPr="008C3753" w:rsidRDefault="00293BDA" w:rsidP="00270007">
            <w:pPr>
              <w:pStyle w:val="TAC"/>
            </w:pPr>
            <w:r w:rsidRPr="008C3753">
              <w:rPr>
                <w:rFonts w:cs="Arial"/>
                <w:lang w:eastAsia="zh-CN"/>
              </w:rPr>
              <w:t>-10.9</w:t>
            </w:r>
          </w:p>
        </w:tc>
        <w:tc>
          <w:tcPr>
            <w:tcW w:w="851" w:type="dxa"/>
          </w:tcPr>
          <w:p w14:paraId="3B9912FC" w14:textId="77777777" w:rsidR="00293BDA" w:rsidRPr="008C3753" w:rsidRDefault="00293BDA" w:rsidP="00270007">
            <w:pPr>
              <w:pStyle w:val="TAC"/>
            </w:pPr>
            <w:r w:rsidRPr="008C3753">
              <w:rPr>
                <w:rFonts w:cs="Arial"/>
                <w:lang w:eastAsia="zh-CN"/>
              </w:rPr>
              <w:t>-10.9</w:t>
            </w:r>
          </w:p>
        </w:tc>
      </w:tr>
    </w:tbl>
    <w:p w14:paraId="3C00AA3B" w14:textId="77777777" w:rsidR="00293BDA" w:rsidRPr="008C3753" w:rsidRDefault="00293BDA" w:rsidP="00293BDA"/>
    <w:p w14:paraId="008F7394" w14:textId="77777777" w:rsidR="00293BDA" w:rsidRPr="008C3753" w:rsidRDefault="00293BDA" w:rsidP="00293BDA">
      <w:pPr>
        <w:pStyle w:val="TH"/>
        <w:rPr>
          <w:rFonts w:cs="Arial"/>
        </w:rPr>
      </w:pPr>
      <w:r w:rsidRPr="008C3753">
        <w:lastRenderedPageBreak/>
        <w:t xml:space="preserve">Table </w:t>
      </w:r>
      <w:r w:rsidRPr="008C3753">
        <w:rPr>
          <w:rFonts w:cs="Arial"/>
        </w:rPr>
        <w:t>8.</w:t>
      </w:r>
      <w:r>
        <w:rPr>
          <w:rFonts w:cs="Arial"/>
        </w:rPr>
        <w:t>1.</w:t>
      </w:r>
      <w:r w:rsidRPr="008C3753">
        <w:rPr>
          <w:rFonts w:cs="Arial"/>
        </w:rPr>
        <w:t>3.</w:t>
      </w:r>
      <w:r w:rsidRPr="008C3753">
        <w:rPr>
          <w:rFonts w:cs="Arial"/>
          <w:lang w:eastAsia="zh-CN"/>
        </w:rPr>
        <w:t>2</w:t>
      </w:r>
      <w:r w:rsidRPr="008C3753">
        <w:rPr>
          <w:rFonts w:cs="Arial"/>
        </w:rPr>
        <w:t xml:space="preserve">.2.5-2 </w:t>
      </w:r>
      <w:r w:rsidRPr="008C3753">
        <w:rPr>
          <w:lang w:val="en-US"/>
        </w:rPr>
        <w:t>Required SNR</w:t>
      </w:r>
      <w:r w:rsidRPr="008C3753">
        <w:rPr>
          <w:rFonts w:cs="Arial"/>
        </w:rPr>
        <w:t xml:space="preserve"> for PUCCH format 1 with 30 kHz SCS</w:t>
      </w:r>
    </w:p>
    <w:tbl>
      <w:tblPr>
        <w:tblStyle w:val="TableGrid"/>
        <w:tblW w:w="0" w:type="auto"/>
        <w:jc w:val="center"/>
        <w:tblLayout w:type="fixed"/>
        <w:tblLook w:val="04A0" w:firstRow="1" w:lastRow="0" w:firstColumn="1" w:lastColumn="0" w:noHBand="0" w:noVBand="1"/>
      </w:tblPr>
      <w:tblGrid>
        <w:gridCol w:w="1259"/>
        <w:gridCol w:w="1079"/>
        <w:gridCol w:w="2268"/>
        <w:gridCol w:w="850"/>
        <w:gridCol w:w="851"/>
        <w:gridCol w:w="850"/>
        <w:gridCol w:w="992"/>
      </w:tblGrid>
      <w:tr w:rsidR="00293BDA" w:rsidRPr="008C3753" w14:paraId="1B352EB8" w14:textId="77777777" w:rsidTr="00270007">
        <w:trPr>
          <w:cantSplit/>
          <w:jc w:val="center"/>
        </w:trPr>
        <w:tc>
          <w:tcPr>
            <w:tcW w:w="1259" w:type="dxa"/>
            <w:tcBorders>
              <w:bottom w:val="nil"/>
            </w:tcBorders>
            <w:shd w:val="clear" w:color="auto" w:fill="auto"/>
          </w:tcPr>
          <w:p w14:paraId="1A519596" w14:textId="77777777" w:rsidR="00293BDA" w:rsidRPr="008C3753" w:rsidRDefault="00293BDA" w:rsidP="00270007">
            <w:pPr>
              <w:pStyle w:val="TAH"/>
            </w:pPr>
            <w:r w:rsidRPr="008C3753">
              <w:rPr>
                <w:rFonts w:cs="Arial"/>
              </w:rPr>
              <w:t>Number</w:t>
            </w:r>
          </w:p>
        </w:tc>
        <w:tc>
          <w:tcPr>
            <w:tcW w:w="1079" w:type="dxa"/>
            <w:tcBorders>
              <w:bottom w:val="nil"/>
            </w:tcBorders>
            <w:shd w:val="clear" w:color="auto" w:fill="auto"/>
          </w:tcPr>
          <w:p w14:paraId="46E46466" w14:textId="77777777" w:rsidR="00293BDA" w:rsidRPr="008C3753" w:rsidRDefault="00293BDA" w:rsidP="00270007">
            <w:pPr>
              <w:pStyle w:val="TAH"/>
            </w:pPr>
            <w:r w:rsidRPr="008C3753">
              <w:rPr>
                <w:rFonts w:cs="Arial"/>
                <w:lang w:eastAsia="zh-CN"/>
              </w:rPr>
              <w:t>Number</w:t>
            </w:r>
          </w:p>
        </w:tc>
        <w:tc>
          <w:tcPr>
            <w:tcW w:w="2268" w:type="dxa"/>
            <w:tcBorders>
              <w:bottom w:val="nil"/>
            </w:tcBorders>
            <w:shd w:val="clear" w:color="auto" w:fill="auto"/>
          </w:tcPr>
          <w:p w14:paraId="42EC7848" w14:textId="77777777" w:rsidR="00293BDA" w:rsidRPr="008C3753" w:rsidRDefault="00293BDA" w:rsidP="00270007">
            <w:pPr>
              <w:pStyle w:val="TAH"/>
            </w:pPr>
            <w:r w:rsidRPr="008C3753">
              <w:t>Propagation</w:t>
            </w:r>
          </w:p>
        </w:tc>
        <w:tc>
          <w:tcPr>
            <w:tcW w:w="3543" w:type="dxa"/>
            <w:gridSpan w:val="4"/>
          </w:tcPr>
          <w:p w14:paraId="04CF2E70" w14:textId="77777777" w:rsidR="00293BDA" w:rsidRPr="008C3753" w:rsidRDefault="00293BDA" w:rsidP="00270007">
            <w:pPr>
              <w:pStyle w:val="TAH"/>
            </w:pPr>
            <w:r w:rsidRPr="008C3753">
              <w:rPr>
                <w:rFonts w:cs="Arial"/>
              </w:rPr>
              <w:t>Channel bandwidth / SNR (dB)</w:t>
            </w:r>
          </w:p>
        </w:tc>
      </w:tr>
      <w:tr w:rsidR="00293BDA" w:rsidRPr="008C3753" w14:paraId="12BB764B" w14:textId="77777777" w:rsidTr="00270007">
        <w:trPr>
          <w:cantSplit/>
          <w:jc w:val="center"/>
        </w:trPr>
        <w:tc>
          <w:tcPr>
            <w:tcW w:w="1259" w:type="dxa"/>
            <w:tcBorders>
              <w:top w:val="nil"/>
              <w:bottom w:val="single" w:sz="4" w:space="0" w:color="auto"/>
            </w:tcBorders>
            <w:shd w:val="clear" w:color="auto" w:fill="auto"/>
          </w:tcPr>
          <w:p w14:paraId="624E0CE0" w14:textId="77777777" w:rsidR="00293BDA" w:rsidRPr="008C3753" w:rsidRDefault="00293BDA" w:rsidP="00270007">
            <w:pPr>
              <w:pStyle w:val="TAH"/>
            </w:pPr>
            <w:r w:rsidRPr="008C3753">
              <w:rPr>
                <w:rFonts w:cs="Arial"/>
              </w:rPr>
              <w:t>of</w:t>
            </w:r>
            <w:r w:rsidRPr="008C3753">
              <w:rPr>
                <w:rFonts w:cs="Arial"/>
                <w:lang w:eastAsia="zh-CN"/>
              </w:rPr>
              <w:t xml:space="preserve"> T</w:t>
            </w:r>
            <w:r w:rsidRPr="008C3753">
              <w:rPr>
                <w:rFonts w:cs="Arial"/>
              </w:rPr>
              <w:t>X antennas</w:t>
            </w:r>
          </w:p>
        </w:tc>
        <w:tc>
          <w:tcPr>
            <w:tcW w:w="1079" w:type="dxa"/>
            <w:tcBorders>
              <w:top w:val="nil"/>
            </w:tcBorders>
            <w:shd w:val="clear" w:color="auto" w:fill="auto"/>
          </w:tcPr>
          <w:p w14:paraId="6750EAE1" w14:textId="77777777" w:rsidR="00293BDA" w:rsidRPr="008C3753" w:rsidRDefault="00293BDA" w:rsidP="00270007">
            <w:pPr>
              <w:pStyle w:val="TAH"/>
            </w:pPr>
            <w:r w:rsidRPr="008C3753">
              <w:rPr>
                <w:rFonts w:cs="Arial"/>
                <w:lang w:eastAsia="zh-CN"/>
              </w:rPr>
              <w:t>of RX antennas</w:t>
            </w:r>
          </w:p>
        </w:tc>
        <w:tc>
          <w:tcPr>
            <w:tcW w:w="2268" w:type="dxa"/>
            <w:tcBorders>
              <w:top w:val="nil"/>
            </w:tcBorders>
            <w:shd w:val="clear" w:color="auto" w:fill="auto"/>
          </w:tcPr>
          <w:p w14:paraId="264F9D18" w14:textId="77777777" w:rsidR="00293BDA" w:rsidRPr="008C3753" w:rsidRDefault="00293BDA" w:rsidP="00270007">
            <w:pPr>
              <w:pStyle w:val="TAH"/>
            </w:pPr>
            <w:r w:rsidRPr="008C3753">
              <w:t>conditions and correlation matrix (annex G)</w:t>
            </w:r>
          </w:p>
        </w:tc>
        <w:tc>
          <w:tcPr>
            <w:tcW w:w="850" w:type="dxa"/>
          </w:tcPr>
          <w:p w14:paraId="574A7603" w14:textId="77777777" w:rsidR="00293BDA" w:rsidRPr="008C3753" w:rsidRDefault="00293BDA" w:rsidP="00270007">
            <w:pPr>
              <w:pStyle w:val="TAH"/>
            </w:pPr>
            <w:r w:rsidRPr="008C3753">
              <w:rPr>
                <w:rFonts w:cs="Arial"/>
              </w:rPr>
              <w:t>10</w:t>
            </w:r>
            <w:r w:rsidRPr="008C3753">
              <w:rPr>
                <w:rFonts w:cs="Arial"/>
                <w:lang w:eastAsia="zh-CN"/>
              </w:rPr>
              <w:t xml:space="preserve"> </w:t>
            </w:r>
            <w:r w:rsidRPr="008C3753">
              <w:rPr>
                <w:rFonts w:cs="Arial"/>
              </w:rPr>
              <w:t>MHz</w:t>
            </w:r>
          </w:p>
        </w:tc>
        <w:tc>
          <w:tcPr>
            <w:tcW w:w="851" w:type="dxa"/>
          </w:tcPr>
          <w:p w14:paraId="5E9E3831" w14:textId="77777777" w:rsidR="00293BDA" w:rsidRPr="008C3753" w:rsidRDefault="00293BDA" w:rsidP="00270007">
            <w:pPr>
              <w:pStyle w:val="TAH"/>
            </w:pPr>
            <w:r w:rsidRPr="008C3753">
              <w:rPr>
                <w:rFonts w:cs="Arial"/>
              </w:rPr>
              <w:t>20</w:t>
            </w:r>
            <w:r w:rsidRPr="008C3753">
              <w:rPr>
                <w:rFonts w:cs="Arial"/>
                <w:lang w:eastAsia="zh-CN"/>
              </w:rPr>
              <w:t xml:space="preserve"> </w:t>
            </w:r>
            <w:r w:rsidRPr="008C3753">
              <w:rPr>
                <w:rFonts w:cs="Arial"/>
              </w:rPr>
              <w:t>MHz</w:t>
            </w:r>
          </w:p>
        </w:tc>
        <w:tc>
          <w:tcPr>
            <w:tcW w:w="850" w:type="dxa"/>
          </w:tcPr>
          <w:p w14:paraId="76DE873D" w14:textId="77777777" w:rsidR="00293BDA" w:rsidRPr="008C3753" w:rsidRDefault="00293BDA" w:rsidP="00270007">
            <w:pPr>
              <w:pStyle w:val="TAH"/>
            </w:pPr>
            <w:r w:rsidRPr="008C3753">
              <w:rPr>
                <w:rFonts w:cs="Arial"/>
              </w:rPr>
              <w:t>40</w:t>
            </w:r>
            <w:r w:rsidRPr="008C3753">
              <w:rPr>
                <w:rFonts w:cs="Arial"/>
                <w:lang w:eastAsia="zh-CN"/>
              </w:rPr>
              <w:t xml:space="preserve"> </w:t>
            </w:r>
            <w:r w:rsidRPr="008C3753">
              <w:rPr>
                <w:rFonts w:cs="Arial"/>
              </w:rPr>
              <w:t>MHz</w:t>
            </w:r>
          </w:p>
        </w:tc>
        <w:tc>
          <w:tcPr>
            <w:tcW w:w="992" w:type="dxa"/>
          </w:tcPr>
          <w:p w14:paraId="51F72E63" w14:textId="77777777" w:rsidR="00293BDA" w:rsidRPr="008C3753" w:rsidRDefault="00293BDA" w:rsidP="00270007">
            <w:pPr>
              <w:pStyle w:val="TAH"/>
            </w:pPr>
            <w:r w:rsidRPr="008C3753">
              <w:rPr>
                <w:rFonts w:cs="Arial"/>
              </w:rPr>
              <w:t>100</w:t>
            </w:r>
            <w:r w:rsidRPr="008C3753">
              <w:rPr>
                <w:rFonts w:cs="Arial"/>
                <w:lang w:eastAsia="zh-CN"/>
              </w:rPr>
              <w:t xml:space="preserve"> </w:t>
            </w:r>
            <w:r w:rsidRPr="008C3753">
              <w:rPr>
                <w:rFonts w:cs="Arial"/>
              </w:rPr>
              <w:t>MHz</w:t>
            </w:r>
          </w:p>
        </w:tc>
      </w:tr>
      <w:tr w:rsidR="00293BDA" w:rsidRPr="008C3753" w14:paraId="46F67CD3" w14:textId="77777777" w:rsidTr="00270007">
        <w:trPr>
          <w:cantSplit/>
          <w:jc w:val="center"/>
        </w:trPr>
        <w:tc>
          <w:tcPr>
            <w:tcW w:w="1259" w:type="dxa"/>
            <w:tcBorders>
              <w:bottom w:val="nil"/>
            </w:tcBorders>
            <w:shd w:val="clear" w:color="auto" w:fill="auto"/>
          </w:tcPr>
          <w:p w14:paraId="3CB5C50E" w14:textId="77777777" w:rsidR="00293BDA" w:rsidRPr="008C3753" w:rsidRDefault="00293BDA" w:rsidP="00270007">
            <w:pPr>
              <w:pStyle w:val="TAC"/>
            </w:pPr>
          </w:p>
        </w:tc>
        <w:tc>
          <w:tcPr>
            <w:tcW w:w="1079" w:type="dxa"/>
          </w:tcPr>
          <w:p w14:paraId="24559190" w14:textId="77777777" w:rsidR="00293BDA" w:rsidRPr="008C3753" w:rsidRDefault="00293BDA" w:rsidP="00270007">
            <w:pPr>
              <w:pStyle w:val="TAC"/>
            </w:pPr>
            <w:r w:rsidRPr="008C3753">
              <w:rPr>
                <w:lang w:eastAsia="zh-CN"/>
              </w:rPr>
              <w:t>2</w:t>
            </w:r>
          </w:p>
        </w:tc>
        <w:tc>
          <w:tcPr>
            <w:tcW w:w="2268" w:type="dxa"/>
          </w:tcPr>
          <w:p w14:paraId="01BE153C" w14:textId="77777777" w:rsidR="00293BDA" w:rsidRPr="008C3753" w:rsidRDefault="00293BDA" w:rsidP="00270007">
            <w:pPr>
              <w:pStyle w:val="TAC"/>
            </w:pPr>
            <w:r w:rsidRPr="008C3753">
              <w:t>TDLC300-100</w:t>
            </w:r>
            <w:r w:rsidRPr="008C3753">
              <w:rPr>
                <w:lang w:eastAsia="zh-CN"/>
              </w:rPr>
              <w:t xml:space="preserve"> Low</w:t>
            </w:r>
          </w:p>
        </w:tc>
        <w:tc>
          <w:tcPr>
            <w:tcW w:w="850" w:type="dxa"/>
          </w:tcPr>
          <w:p w14:paraId="7441630E" w14:textId="77777777" w:rsidR="00293BDA" w:rsidRPr="008C3753" w:rsidRDefault="00293BDA" w:rsidP="00270007">
            <w:pPr>
              <w:pStyle w:val="TAC"/>
            </w:pPr>
            <w:r w:rsidRPr="008C3753">
              <w:rPr>
                <w:rFonts w:cs="Arial"/>
                <w:lang w:eastAsia="zh-CN"/>
              </w:rPr>
              <w:t>-3.3</w:t>
            </w:r>
          </w:p>
        </w:tc>
        <w:tc>
          <w:tcPr>
            <w:tcW w:w="851" w:type="dxa"/>
          </w:tcPr>
          <w:p w14:paraId="0B81FC23" w14:textId="77777777" w:rsidR="00293BDA" w:rsidRPr="008C3753" w:rsidRDefault="00293BDA" w:rsidP="00270007">
            <w:pPr>
              <w:pStyle w:val="TAC"/>
            </w:pPr>
            <w:r w:rsidRPr="008C3753">
              <w:rPr>
                <w:rFonts w:cs="Arial"/>
                <w:lang w:eastAsia="zh-CN"/>
              </w:rPr>
              <w:t>-3.8</w:t>
            </w:r>
          </w:p>
        </w:tc>
        <w:tc>
          <w:tcPr>
            <w:tcW w:w="850" w:type="dxa"/>
          </w:tcPr>
          <w:p w14:paraId="14B2926D" w14:textId="77777777" w:rsidR="00293BDA" w:rsidRPr="008C3753" w:rsidRDefault="00293BDA" w:rsidP="00270007">
            <w:pPr>
              <w:pStyle w:val="TAC"/>
            </w:pPr>
            <w:r w:rsidRPr="008C3753">
              <w:rPr>
                <w:rFonts w:cs="Arial"/>
                <w:lang w:eastAsia="zh-CN"/>
              </w:rPr>
              <w:t>-3.8</w:t>
            </w:r>
          </w:p>
        </w:tc>
        <w:tc>
          <w:tcPr>
            <w:tcW w:w="992" w:type="dxa"/>
          </w:tcPr>
          <w:p w14:paraId="21A80C8F" w14:textId="77777777" w:rsidR="00293BDA" w:rsidRPr="008C3753" w:rsidRDefault="00293BDA" w:rsidP="00270007">
            <w:pPr>
              <w:pStyle w:val="TAC"/>
            </w:pPr>
            <w:r w:rsidRPr="008C3753">
              <w:rPr>
                <w:rFonts w:cs="Arial"/>
                <w:lang w:eastAsia="zh-CN"/>
              </w:rPr>
              <w:t>-3.6</w:t>
            </w:r>
          </w:p>
        </w:tc>
      </w:tr>
      <w:tr w:rsidR="00293BDA" w:rsidRPr="008C3753" w14:paraId="5C47B27F" w14:textId="77777777" w:rsidTr="00270007">
        <w:trPr>
          <w:cantSplit/>
          <w:jc w:val="center"/>
        </w:trPr>
        <w:tc>
          <w:tcPr>
            <w:tcW w:w="1259" w:type="dxa"/>
            <w:tcBorders>
              <w:top w:val="nil"/>
              <w:bottom w:val="nil"/>
            </w:tcBorders>
            <w:shd w:val="clear" w:color="auto" w:fill="auto"/>
          </w:tcPr>
          <w:p w14:paraId="791F914D" w14:textId="77777777" w:rsidR="00293BDA" w:rsidRPr="008C3753" w:rsidRDefault="00293BDA" w:rsidP="00270007">
            <w:pPr>
              <w:pStyle w:val="TAC"/>
            </w:pPr>
            <w:r w:rsidRPr="008C3753">
              <w:rPr>
                <w:rFonts w:cs="Arial"/>
                <w:lang w:eastAsia="zh-CN"/>
              </w:rPr>
              <w:t>1</w:t>
            </w:r>
          </w:p>
        </w:tc>
        <w:tc>
          <w:tcPr>
            <w:tcW w:w="1079" w:type="dxa"/>
          </w:tcPr>
          <w:p w14:paraId="4B163155" w14:textId="77777777" w:rsidR="00293BDA" w:rsidRPr="008C3753" w:rsidRDefault="00293BDA" w:rsidP="00270007">
            <w:pPr>
              <w:pStyle w:val="TAC"/>
            </w:pPr>
            <w:r w:rsidRPr="008C3753">
              <w:rPr>
                <w:lang w:eastAsia="zh-CN"/>
              </w:rPr>
              <w:t>4</w:t>
            </w:r>
          </w:p>
        </w:tc>
        <w:tc>
          <w:tcPr>
            <w:tcW w:w="2268" w:type="dxa"/>
          </w:tcPr>
          <w:p w14:paraId="2D6F552F" w14:textId="77777777" w:rsidR="00293BDA" w:rsidRPr="008C3753" w:rsidRDefault="00293BDA" w:rsidP="00270007">
            <w:pPr>
              <w:pStyle w:val="TAC"/>
            </w:pPr>
            <w:r w:rsidRPr="008C3753">
              <w:t>TDLC300-100</w:t>
            </w:r>
            <w:r w:rsidRPr="008C3753">
              <w:rPr>
                <w:lang w:eastAsia="zh-CN"/>
              </w:rPr>
              <w:t xml:space="preserve"> Low</w:t>
            </w:r>
          </w:p>
        </w:tc>
        <w:tc>
          <w:tcPr>
            <w:tcW w:w="850" w:type="dxa"/>
          </w:tcPr>
          <w:p w14:paraId="2323B49B" w14:textId="77777777" w:rsidR="00293BDA" w:rsidRPr="008C3753" w:rsidRDefault="00293BDA" w:rsidP="00270007">
            <w:pPr>
              <w:pStyle w:val="TAC"/>
            </w:pPr>
            <w:r w:rsidRPr="008C3753">
              <w:rPr>
                <w:rFonts w:cs="Arial"/>
                <w:lang w:eastAsia="zh-CN"/>
              </w:rPr>
              <w:t>-7.4</w:t>
            </w:r>
          </w:p>
        </w:tc>
        <w:tc>
          <w:tcPr>
            <w:tcW w:w="851" w:type="dxa"/>
          </w:tcPr>
          <w:p w14:paraId="2BD4718E" w14:textId="77777777" w:rsidR="00293BDA" w:rsidRPr="008C3753" w:rsidRDefault="00293BDA" w:rsidP="00270007">
            <w:pPr>
              <w:pStyle w:val="TAC"/>
            </w:pPr>
            <w:r w:rsidRPr="008C3753">
              <w:rPr>
                <w:rFonts w:cs="Arial"/>
                <w:lang w:eastAsia="zh-CN"/>
              </w:rPr>
              <w:t>-7.5</w:t>
            </w:r>
          </w:p>
        </w:tc>
        <w:tc>
          <w:tcPr>
            <w:tcW w:w="850" w:type="dxa"/>
          </w:tcPr>
          <w:p w14:paraId="101526DC" w14:textId="77777777" w:rsidR="00293BDA" w:rsidRPr="008C3753" w:rsidRDefault="00293BDA" w:rsidP="00270007">
            <w:pPr>
              <w:pStyle w:val="TAC"/>
            </w:pPr>
            <w:r w:rsidRPr="008C3753">
              <w:rPr>
                <w:rFonts w:cs="Arial"/>
                <w:lang w:eastAsia="zh-CN"/>
              </w:rPr>
              <w:t>-7.8</w:t>
            </w:r>
          </w:p>
        </w:tc>
        <w:tc>
          <w:tcPr>
            <w:tcW w:w="992" w:type="dxa"/>
          </w:tcPr>
          <w:p w14:paraId="16808A56" w14:textId="77777777" w:rsidR="00293BDA" w:rsidRPr="008C3753" w:rsidRDefault="00293BDA" w:rsidP="00270007">
            <w:pPr>
              <w:pStyle w:val="TAC"/>
            </w:pPr>
            <w:r w:rsidRPr="008C3753">
              <w:rPr>
                <w:rFonts w:cs="Arial"/>
                <w:lang w:eastAsia="zh-CN"/>
              </w:rPr>
              <w:t>-7.7</w:t>
            </w:r>
          </w:p>
        </w:tc>
      </w:tr>
      <w:tr w:rsidR="00293BDA" w:rsidRPr="008C3753" w14:paraId="14DAAEED" w14:textId="77777777" w:rsidTr="00270007">
        <w:trPr>
          <w:cantSplit/>
          <w:jc w:val="center"/>
        </w:trPr>
        <w:tc>
          <w:tcPr>
            <w:tcW w:w="1259" w:type="dxa"/>
            <w:tcBorders>
              <w:top w:val="nil"/>
            </w:tcBorders>
            <w:shd w:val="clear" w:color="auto" w:fill="auto"/>
          </w:tcPr>
          <w:p w14:paraId="4597A740" w14:textId="77777777" w:rsidR="00293BDA" w:rsidRPr="008C3753" w:rsidRDefault="00293BDA" w:rsidP="00270007">
            <w:pPr>
              <w:pStyle w:val="TAC"/>
            </w:pPr>
          </w:p>
        </w:tc>
        <w:tc>
          <w:tcPr>
            <w:tcW w:w="1079" w:type="dxa"/>
          </w:tcPr>
          <w:p w14:paraId="65F8186A" w14:textId="77777777" w:rsidR="00293BDA" w:rsidRPr="008C3753" w:rsidRDefault="00293BDA" w:rsidP="00270007">
            <w:pPr>
              <w:pStyle w:val="TAC"/>
            </w:pPr>
            <w:r w:rsidRPr="008C3753">
              <w:rPr>
                <w:lang w:eastAsia="zh-CN"/>
              </w:rPr>
              <w:t>8</w:t>
            </w:r>
          </w:p>
        </w:tc>
        <w:tc>
          <w:tcPr>
            <w:tcW w:w="2268" w:type="dxa"/>
          </w:tcPr>
          <w:p w14:paraId="79CD965C" w14:textId="77777777" w:rsidR="00293BDA" w:rsidRPr="008C3753" w:rsidRDefault="00293BDA" w:rsidP="00270007">
            <w:pPr>
              <w:pStyle w:val="TAC"/>
            </w:pPr>
            <w:r w:rsidRPr="008C3753">
              <w:t>TDLC300-100</w:t>
            </w:r>
            <w:r w:rsidRPr="008C3753">
              <w:rPr>
                <w:lang w:eastAsia="zh-CN"/>
              </w:rPr>
              <w:t xml:space="preserve"> Low</w:t>
            </w:r>
          </w:p>
        </w:tc>
        <w:tc>
          <w:tcPr>
            <w:tcW w:w="850" w:type="dxa"/>
          </w:tcPr>
          <w:p w14:paraId="5F0E514A" w14:textId="77777777" w:rsidR="00293BDA" w:rsidRPr="008C3753" w:rsidRDefault="00293BDA" w:rsidP="00270007">
            <w:pPr>
              <w:pStyle w:val="TAC"/>
            </w:pPr>
            <w:r w:rsidRPr="008C3753">
              <w:rPr>
                <w:rFonts w:cs="Arial"/>
                <w:lang w:eastAsia="zh-CN"/>
              </w:rPr>
              <w:t>-10.8</w:t>
            </w:r>
          </w:p>
        </w:tc>
        <w:tc>
          <w:tcPr>
            <w:tcW w:w="851" w:type="dxa"/>
          </w:tcPr>
          <w:p w14:paraId="4351661D" w14:textId="77777777" w:rsidR="00293BDA" w:rsidRPr="008C3753" w:rsidRDefault="00293BDA" w:rsidP="00270007">
            <w:pPr>
              <w:pStyle w:val="TAC"/>
            </w:pPr>
            <w:r w:rsidRPr="008C3753">
              <w:rPr>
                <w:rFonts w:cs="Arial"/>
                <w:lang w:eastAsia="zh-CN"/>
              </w:rPr>
              <w:t>-10.8</w:t>
            </w:r>
          </w:p>
        </w:tc>
        <w:tc>
          <w:tcPr>
            <w:tcW w:w="850" w:type="dxa"/>
          </w:tcPr>
          <w:p w14:paraId="24C74565" w14:textId="77777777" w:rsidR="00293BDA" w:rsidRPr="008C3753" w:rsidRDefault="00293BDA" w:rsidP="00270007">
            <w:pPr>
              <w:pStyle w:val="TAC"/>
            </w:pPr>
            <w:r w:rsidRPr="008C3753">
              <w:rPr>
                <w:rFonts w:cs="Arial"/>
                <w:lang w:eastAsia="zh-CN"/>
              </w:rPr>
              <w:t>-10.8</w:t>
            </w:r>
          </w:p>
        </w:tc>
        <w:tc>
          <w:tcPr>
            <w:tcW w:w="992" w:type="dxa"/>
          </w:tcPr>
          <w:p w14:paraId="0BBE0BE3" w14:textId="77777777" w:rsidR="00293BDA" w:rsidRPr="008C3753" w:rsidRDefault="00293BDA" w:rsidP="00270007">
            <w:pPr>
              <w:pStyle w:val="TAC"/>
            </w:pPr>
            <w:r w:rsidRPr="008C3753">
              <w:rPr>
                <w:rFonts w:cs="Arial"/>
                <w:lang w:eastAsia="zh-CN"/>
              </w:rPr>
              <w:t>-10.8</w:t>
            </w:r>
          </w:p>
        </w:tc>
      </w:tr>
    </w:tbl>
    <w:p w14:paraId="24757B10" w14:textId="77777777" w:rsidR="00293BDA" w:rsidRPr="00FE74F2" w:rsidRDefault="00293BDA" w:rsidP="00293BDA"/>
    <w:p w14:paraId="49FEDACC" w14:textId="77777777" w:rsidR="00293BDA" w:rsidRDefault="00293BDA" w:rsidP="00293BDA">
      <w:pPr>
        <w:pStyle w:val="Heading4"/>
        <w:rPr>
          <w:rFonts w:eastAsia="MS Mincho"/>
        </w:rPr>
      </w:pPr>
      <w:r>
        <w:rPr>
          <w:rFonts w:eastAsia="MS Mincho"/>
        </w:rPr>
        <w:t>8</w:t>
      </w:r>
      <w:r w:rsidRPr="00C83BB2">
        <w:rPr>
          <w:rFonts w:eastAsia="MS Mincho"/>
        </w:rPr>
        <w:t>.</w:t>
      </w:r>
      <w:r>
        <w:rPr>
          <w:rFonts w:eastAsia="MS Mincho"/>
        </w:rPr>
        <w:t>1</w:t>
      </w:r>
      <w:r w:rsidRPr="00C83BB2">
        <w:rPr>
          <w:rFonts w:eastAsia="MS Mincho"/>
        </w:rPr>
        <w:t>.</w:t>
      </w:r>
      <w:r>
        <w:rPr>
          <w:rFonts w:eastAsia="MS Mincho"/>
        </w:rPr>
        <w:t>3</w:t>
      </w:r>
      <w:r w:rsidRPr="00C83BB2">
        <w:rPr>
          <w:rFonts w:eastAsia="MS Mincho"/>
        </w:rPr>
        <w:t>.</w:t>
      </w:r>
      <w:r>
        <w:rPr>
          <w:rFonts w:eastAsia="MS Mincho"/>
        </w:rPr>
        <w:t>3</w:t>
      </w:r>
      <w:r w:rsidRPr="00C83BB2">
        <w:rPr>
          <w:rFonts w:eastAsia="MS Mincho"/>
        </w:rPr>
        <w:tab/>
      </w:r>
      <w:r>
        <w:rPr>
          <w:rFonts w:eastAsia="MS Mincho"/>
        </w:rPr>
        <w:t>Performance requirements for PUCCH format 2</w:t>
      </w:r>
    </w:p>
    <w:p w14:paraId="511C909C" w14:textId="77777777" w:rsidR="00293BDA" w:rsidRDefault="00293BDA" w:rsidP="00293BDA">
      <w:pPr>
        <w:pStyle w:val="Heading5"/>
      </w:pPr>
      <w:r>
        <w:t>8</w:t>
      </w:r>
      <w:r w:rsidRPr="00E26D09">
        <w:t>.</w:t>
      </w:r>
      <w:r>
        <w:t>1</w:t>
      </w:r>
      <w:r w:rsidRPr="00E26D09">
        <w:t>.</w:t>
      </w:r>
      <w:r>
        <w:t>3.3</w:t>
      </w:r>
      <w:r w:rsidRPr="00E26D09">
        <w:t>.1</w:t>
      </w:r>
      <w:r w:rsidRPr="00E26D09">
        <w:tab/>
      </w:r>
      <w:r>
        <w:t>ACK missed detection</w:t>
      </w:r>
    </w:p>
    <w:p w14:paraId="4FE49BF8" w14:textId="77777777" w:rsidR="00293BDA" w:rsidRDefault="00293BDA" w:rsidP="00293BDA">
      <w:pPr>
        <w:pStyle w:val="H6"/>
      </w:pPr>
      <w:r>
        <w:t>8</w:t>
      </w:r>
      <w:r w:rsidRPr="00E26D09">
        <w:t>.</w:t>
      </w:r>
      <w:r>
        <w:t>1</w:t>
      </w:r>
      <w:r w:rsidRPr="00E26D09">
        <w:t>.</w:t>
      </w:r>
      <w:r>
        <w:t>3.3</w:t>
      </w:r>
      <w:r w:rsidRPr="00E26D09">
        <w:t>.1</w:t>
      </w:r>
      <w:r>
        <w:t>.1</w:t>
      </w:r>
      <w:r w:rsidRPr="00E26D09">
        <w:tab/>
      </w:r>
      <w:r>
        <w:t>Definition and applicability</w:t>
      </w:r>
    </w:p>
    <w:p w14:paraId="10405722" w14:textId="77777777" w:rsidR="00293BDA" w:rsidRPr="008C3753" w:rsidRDefault="00293BDA" w:rsidP="00293BDA">
      <w:pPr>
        <w:overflowPunct w:val="0"/>
        <w:autoSpaceDE w:val="0"/>
        <w:autoSpaceDN w:val="0"/>
        <w:adjustRightInd w:val="0"/>
        <w:textAlignment w:val="baseline"/>
        <w:rPr>
          <w:rFonts w:eastAsia="?c?e?o“A‘??S?V?b?N‘I" w:cs="v4.2.0"/>
          <w:lang w:eastAsia="ko-KR"/>
        </w:rPr>
      </w:pPr>
      <w:r w:rsidRPr="008C3753">
        <w:rPr>
          <w:rFonts w:eastAsia="?c?e?o“A‘??S?V?b?N‘I" w:cs="v4.2.0"/>
          <w:lang w:eastAsia="ko-KR"/>
        </w:rPr>
        <w:t xml:space="preserve">The performance requirement of </w:t>
      </w:r>
      <w:r w:rsidRPr="008C3753">
        <w:rPr>
          <w:rFonts w:cs="v4.2.0"/>
        </w:rPr>
        <w:t>PUCCH format 2 f</w:t>
      </w:r>
      <w:r w:rsidRPr="008C3753">
        <w:rPr>
          <w:rFonts w:eastAsia="?c?e?o“A‘??S?V?b?N‘I" w:cs="v4.2.0"/>
          <w:lang w:eastAsia="ko-KR"/>
        </w:rPr>
        <w:t>or ACK missed detection is determined by the two parameters: probability of false detection of the ACK and the probability of detection of ACK</w:t>
      </w:r>
      <w:r w:rsidRPr="008C3753">
        <w:rPr>
          <w:rFonts w:cs="v4.2.0"/>
        </w:rPr>
        <w:t>.</w:t>
      </w:r>
      <w:r w:rsidRPr="008C3753">
        <w:rPr>
          <w:rFonts w:eastAsia="?c?e?o“A‘??S?V?b?N‘I" w:cs="v4.2.0"/>
          <w:lang w:eastAsia="ko-KR"/>
        </w:rPr>
        <w:t xml:space="preserve"> The performance is measured by the required SNR at probability of detection equal to 0.99. The probability of false detection of the ACK shall be 0.01 or less.</w:t>
      </w:r>
    </w:p>
    <w:p w14:paraId="0F5B6542" w14:textId="77777777" w:rsidR="00293BDA" w:rsidRPr="008C3753" w:rsidRDefault="00293BDA" w:rsidP="00293BDA">
      <w:pPr>
        <w:overflowPunct w:val="0"/>
        <w:autoSpaceDE w:val="0"/>
        <w:autoSpaceDN w:val="0"/>
        <w:adjustRightInd w:val="0"/>
        <w:textAlignment w:val="baseline"/>
        <w:rPr>
          <w:rFonts w:cs="v4.2.0"/>
        </w:rPr>
      </w:pPr>
      <w:r w:rsidRPr="008C3753">
        <w:rPr>
          <w:rFonts w:eastAsia="?c?e?o“A‘??S?V?b?N‘I" w:cs="v4.2.0"/>
          <w:lang w:eastAsia="ko-KR"/>
        </w:rPr>
        <w:t>The probability of false detection of the ACK is defined as a probability of erroneous detection of the ACK when input is only noise</w:t>
      </w:r>
      <w:r w:rsidRPr="008C3753">
        <w:rPr>
          <w:rFonts w:cs="v4.2.0"/>
        </w:rPr>
        <w:t>.</w:t>
      </w:r>
    </w:p>
    <w:p w14:paraId="40484767" w14:textId="77777777" w:rsidR="00293BDA" w:rsidRPr="008C3753" w:rsidRDefault="00293BDA" w:rsidP="00293BDA">
      <w:pPr>
        <w:overflowPunct w:val="0"/>
        <w:autoSpaceDE w:val="0"/>
        <w:autoSpaceDN w:val="0"/>
        <w:adjustRightInd w:val="0"/>
        <w:textAlignment w:val="baseline"/>
        <w:rPr>
          <w:rFonts w:eastAsia="?c?e?o“A‘??S?V?b?N‘I" w:cs="v4.2.0"/>
          <w:lang w:eastAsia="ko-KR"/>
        </w:rPr>
      </w:pPr>
      <w:r w:rsidRPr="008C3753">
        <w:rPr>
          <w:rFonts w:eastAsia="?c?e?o“A‘??S?V?b?N‘I" w:cs="v4.2.0"/>
          <w:lang w:eastAsia="ko-KR"/>
        </w:rPr>
        <w:t>The probability of detection of ACK is defined as probability of detection of the ACK when the signal is present.</w:t>
      </w:r>
    </w:p>
    <w:p w14:paraId="2FE81DA0" w14:textId="77777777" w:rsidR="00293BDA" w:rsidRPr="008C3753" w:rsidRDefault="00293BDA" w:rsidP="00293BDA">
      <w:pPr>
        <w:overflowPunct w:val="0"/>
        <w:autoSpaceDE w:val="0"/>
        <w:autoSpaceDN w:val="0"/>
        <w:adjustRightInd w:val="0"/>
        <w:textAlignment w:val="baseline"/>
        <w:rPr>
          <w:lang w:eastAsia="zh-CN"/>
        </w:rPr>
      </w:pPr>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clause 8.1.</w:t>
      </w:r>
      <w:r>
        <w:rPr>
          <w:lang w:eastAsia="zh-CN"/>
        </w:rPr>
        <w:t>1.</w:t>
      </w:r>
      <w:r w:rsidRPr="008C3753">
        <w:rPr>
          <w:lang w:eastAsia="zh-CN"/>
        </w:rPr>
        <w:t>2</w:t>
      </w:r>
      <w:r>
        <w:rPr>
          <w:lang w:eastAsia="zh-CN"/>
        </w:rPr>
        <w:t>.3</w:t>
      </w:r>
      <w:r w:rsidRPr="008C3753">
        <w:rPr>
          <w:lang w:eastAsia="zh-CN"/>
        </w:rPr>
        <w:t xml:space="preserve">. </w:t>
      </w:r>
    </w:p>
    <w:p w14:paraId="76C5497B" w14:textId="3FBF7603" w:rsidR="00293BDA" w:rsidRPr="00D63F55" w:rsidRDefault="00293BDA" w:rsidP="00293BDA">
      <w:r w:rsidRPr="008C3753">
        <w:rPr>
          <w:lang w:eastAsia="zh-CN"/>
        </w:rPr>
        <w:t>The transient period as specified in TS 3</w:t>
      </w:r>
      <w:r w:rsidRPr="008F415B">
        <w:rPr>
          <w:lang w:eastAsia="zh-CN"/>
        </w:rPr>
        <w:t>8.101-1 [</w:t>
      </w:r>
      <w:del w:id="271" w:author="Huawei-RKy ed" w:date="2021-06-02T14:18:00Z">
        <w:r w:rsidR="008F415B" w:rsidRPr="008F415B" w:rsidDel="00270007">
          <w:rPr>
            <w:lang w:eastAsia="zh-CN"/>
          </w:rPr>
          <w:delText>TBA</w:delText>
        </w:r>
      </w:del>
      <w:ins w:id="272" w:author="Huawei-RKy ed" w:date="2021-06-02T14:18:00Z">
        <w:r w:rsidR="00270007">
          <w:rPr>
            <w:lang w:eastAsia="zh-CN"/>
          </w:rPr>
          <w:t>23</w:t>
        </w:r>
      </w:ins>
      <w:r w:rsidRPr="008F415B">
        <w:rPr>
          <w:lang w:eastAsia="zh-CN"/>
        </w:rPr>
        <w:t>] clause</w:t>
      </w:r>
      <w:r w:rsidRPr="008C3753">
        <w:rPr>
          <w:lang w:eastAsia="zh-CN"/>
        </w:rPr>
        <w:t> </w:t>
      </w:r>
      <w:r w:rsidRPr="008C3753">
        <w:t xml:space="preserve">6.3.3.1 </w:t>
      </w:r>
      <w:r w:rsidRPr="008C3753">
        <w:rPr>
          <w:lang w:eastAsia="zh-CN"/>
        </w:rPr>
        <w:t>is not taken into account for performance requirement testing, where the RB hopping is symmetric to the CC center, i.e. intra-slot frequency hopping is enabled.</w:t>
      </w:r>
    </w:p>
    <w:p w14:paraId="09A0E308" w14:textId="77777777" w:rsidR="00293BDA" w:rsidRDefault="00293BDA" w:rsidP="00293BDA">
      <w:pPr>
        <w:pStyle w:val="H6"/>
      </w:pPr>
      <w:r>
        <w:t>8</w:t>
      </w:r>
      <w:r w:rsidRPr="00E26D09">
        <w:t>.</w:t>
      </w:r>
      <w:r>
        <w:t>1</w:t>
      </w:r>
      <w:r w:rsidRPr="00E26D09">
        <w:t>.</w:t>
      </w:r>
      <w:r>
        <w:t>3.3</w:t>
      </w:r>
      <w:r w:rsidRPr="00E26D09">
        <w:t>.</w:t>
      </w:r>
      <w:r>
        <w:t>1.2</w:t>
      </w:r>
      <w:r w:rsidRPr="00E26D09">
        <w:tab/>
      </w:r>
      <w:r>
        <w:t>Minimum requirement</w:t>
      </w:r>
    </w:p>
    <w:p w14:paraId="7C325A62" w14:textId="35A3120B" w:rsidR="00293BDA" w:rsidRPr="00DB6F71" w:rsidRDefault="00293BDA" w:rsidP="00293BDA">
      <w:pPr>
        <w:overflowPunct w:val="0"/>
        <w:autoSpaceDE w:val="0"/>
        <w:autoSpaceDN w:val="0"/>
        <w:adjustRightInd w:val="0"/>
        <w:textAlignment w:val="baseline"/>
      </w:pPr>
      <w:r w:rsidRPr="008C3753">
        <w:rPr>
          <w:lang w:eastAsia="ko-KR"/>
        </w:rPr>
        <w:t>The minimum requirements are in TS </w:t>
      </w:r>
      <w:r w:rsidRPr="008C3753">
        <w:t>38</w:t>
      </w:r>
      <w:r w:rsidRPr="008C3753">
        <w:rPr>
          <w:lang w:eastAsia="ko-KR"/>
        </w:rPr>
        <w:t>.1</w:t>
      </w:r>
      <w:r>
        <w:rPr>
          <w:lang w:eastAsia="ko-KR"/>
        </w:rPr>
        <w:t>7</w:t>
      </w:r>
      <w:r w:rsidRPr="008C3753">
        <w:rPr>
          <w:lang w:eastAsia="ko-KR"/>
        </w:rPr>
        <w:t>4</w:t>
      </w:r>
      <w:r w:rsidRPr="008C3753">
        <w:t> </w:t>
      </w:r>
      <w:r w:rsidRPr="00FE700F">
        <w:rPr>
          <w:lang w:eastAsia="ko-KR"/>
        </w:rPr>
        <w:t>[</w:t>
      </w:r>
      <w:del w:id="273" w:author="Huawei-RKy ed" w:date="2021-06-02T14:18:00Z">
        <w:r w:rsidR="00FE700F" w:rsidRPr="00FE700F" w:rsidDel="00270007">
          <w:delText>TBA</w:delText>
        </w:r>
      </w:del>
      <w:ins w:id="274" w:author="Huawei-RKy ed" w:date="2021-06-02T14:18:00Z">
        <w:r w:rsidR="00270007">
          <w:t>2</w:t>
        </w:r>
      </w:ins>
      <w:r w:rsidRPr="00FE700F">
        <w:rPr>
          <w:lang w:eastAsia="ko-KR"/>
        </w:rPr>
        <w:t xml:space="preserve">] </w:t>
      </w:r>
      <w:r w:rsidRPr="00FE700F">
        <w:rPr>
          <w:rFonts w:eastAsia="DengXian"/>
        </w:rPr>
        <w:t>clause 8.</w:t>
      </w:r>
      <w:r w:rsidR="00FE700F" w:rsidRPr="00FE700F">
        <w:rPr>
          <w:rFonts w:eastAsia="DengXian"/>
        </w:rPr>
        <w:t>1</w:t>
      </w:r>
      <w:r w:rsidRPr="00FE700F">
        <w:rPr>
          <w:rFonts w:eastAsia="DengXian"/>
        </w:rPr>
        <w:t>.</w:t>
      </w:r>
      <w:r w:rsidR="00FE700F" w:rsidRPr="00FE700F">
        <w:rPr>
          <w:rFonts w:eastAsia="DengXian"/>
        </w:rPr>
        <w:t>3.</w:t>
      </w:r>
      <w:r w:rsidRPr="00FE700F">
        <w:rPr>
          <w:rFonts w:eastAsia="DengXian"/>
        </w:rPr>
        <w:t>4.</w:t>
      </w:r>
      <w:r w:rsidR="00FE700F" w:rsidRPr="00FE700F">
        <w:rPr>
          <w:rFonts w:eastAsia="DengXian"/>
        </w:rPr>
        <w:t>1</w:t>
      </w:r>
    </w:p>
    <w:p w14:paraId="32C24F73" w14:textId="77777777" w:rsidR="00293BDA" w:rsidRDefault="00293BDA" w:rsidP="00293BDA">
      <w:pPr>
        <w:pStyle w:val="H6"/>
      </w:pPr>
      <w:r>
        <w:t>8</w:t>
      </w:r>
      <w:r w:rsidRPr="00E26D09">
        <w:t>.</w:t>
      </w:r>
      <w:r>
        <w:t>1</w:t>
      </w:r>
      <w:r w:rsidRPr="00E26D09">
        <w:t>.</w:t>
      </w:r>
      <w:r>
        <w:t>3.3</w:t>
      </w:r>
      <w:r w:rsidRPr="00E26D09">
        <w:t>.</w:t>
      </w:r>
      <w:r>
        <w:t>1.3</w:t>
      </w:r>
      <w:r w:rsidRPr="00E26D09">
        <w:tab/>
      </w:r>
      <w:r>
        <w:t>Test purpose</w:t>
      </w:r>
    </w:p>
    <w:p w14:paraId="636EAD57" w14:textId="77777777" w:rsidR="00293BDA" w:rsidRPr="00E15B75" w:rsidRDefault="00293BDA" w:rsidP="00293BDA">
      <w:pPr>
        <w:overflowPunct w:val="0"/>
        <w:autoSpaceDE w:val="0"/>
        <w:autoSpaceDN w:val="0"/>
        <w:adjustRightInd w:val="0"/>
        <w:textAlignment w:val="baseline"/>
      </w:pPr>
      <w:r w:rsidRPr="008C3753">
        <w:rPr>
          <w:lang w:eastAsia="ko-KR"/>
        </w:rPr>
        <w:t>The test shall verify the receiver</w:t>
      </w:r>
      <w:r w:rsidRPr="008C3753">
        <w:t>'</w:t>
      </w:r>
      <w:r w:rsidRPr="008C3753">
        <w:rPr>
          <w:lang w:eastAsia="ko-KR"/>
        </w:rPr>
        <w:t>s ability to detect ACK</w:t>
      </w:r>
      <w:r w:rsidRPr="008C3753">
        <w:t xml:space="preserve"> bits</w:t>
      </w:r>
      <w:r w:rsidRPr="008C3753">
        <w:rPr>
          <w:lang w:eastAsia="ko-KR"/>
        </w:rPr>
        <w:t xml:space="preserve"> under multipath fading propagation conditions for a given SNR.</w:t>
      </w:r>
    </w:p>
    <w:p w14:paraId="27FCD626" w14:textId="77777777" w:rsidR="00293BDA" w:rsidRDefault="00293BDA" w:rsidP="00293BDA">
      <w:pPr>
        <w:pStyle w:val="H6"/>
      </w:pPr>
      <w:r>
        <w:t>8</w:t>
      </w:r>
      <w:r w:rsidRPr="00E26D09">
        <w:t>.</w:t>
      </w:r>
      <w:r>
        <w:t>1</w:t>
      </w:r>
      <w:r w:rsidRPr="00E26D09">
        <w:t>.</w:t>
      </w:r>
      <w:r>
        <w:t>3.3</w:t>
      </w:r>
      <w:r w:rsidRPr="00E26D09">
        <w:t>.</w:t>
      </w:r>
      <w:r>
        <w:t>1.4</w:t>
      </w:r>
      <w:r w:rsidRPr="00E26D09">
        <w:tab/>
      </w:r>
      <w:r>
        <w:t>Method of test</w:t>
      </w:r>
    </w:p>
    <w:p w14:paraId="29B026BB" w14:textId="77777777" w:rsidR="00293BDA" w:rsidRDefault="00293BDA" w:rsidP="00293BDA">
      <w:pPr>
        <w:pStyle w:val="H6"/>
      </w:pPr>
      <w:r>
        <w:t>8.1.3.3.1.4.1</w:t>
      </w:r>
      <w:r>
        <w:tab/>
        <w:t>Initial conditions</w:t>
      </w:r>
    </w:p>
    <w:p w14:paraId="65CA8CE1" w14:textId="77777777" w:rsidR="00293BDA" w:rsidRPr="008C3753" w:rsidRDefault="00293BDA" w:rsidP="00293BDA">
      <w:pPr>
        <w:overflowPunct w:val="0"/>
        <w:autoSpaceDE w:val="0"/>
        <w:autoSpaceDN w:val="0"/>
        <w:adjustRightInd w:val="0"/>
        <w:textAlignment w:val="baseline"/>
        <w:rPr>
          <w:lang w:eastAsia="ko-KR"/>
        </w:rPr>
      </w:pPr>
      <w:r w:rsidRPr="008C3753">
        <w:rPr>
          <w:lang w:eastAsia="ko-KR"/>
        </w:rPr>
        <w:t xml:space="preserve">Test environment: Normal, </w:t>
      </w:r>
      <w:r w:rsidRPr="00887741">
        <w:rPr>
          <w:lang w:eastAsia="ko-KR"/>
        </w:rPr>
        <w:t xml:space="preserve">see annex </w:t>
      </w:r>
      <w:r w:rsidRPr="007974DE">
        <w:t>B</w:t>
      </w:r>
      <w:r w:rsidRPr="007974DE">
        <w:rPr>
          <w:lang w:eastAsia="ko-KR"/>
        </w:rPr>
        <w:t>.2</w:t>
      </w:r>
      <w:r w:rsidRPr="00887741">
        <w:rPr>
          <w:lang w:eastAsia="ko-KR"/>
        </w:rPr>
        <w:t>.</w:t>
      </w:r>
    </w:p>
    <w:p w14:paraId="268B6F61" w14:textId="77777777" w:rsidR="00293BDA" w:rsidRPr="00CE7438" w:rsidRDefault="00293BDA" w:rsidP="00293BDA">
      <w:pPr>
        <w:overflowPunct w:val="0"/>
        <w:autoSpaceDE w:val="0"/>
        <w:autoSpaceDN w:val="0"/>
        <w:adjustRightInd w:val="0"/>
        <w:textAlignment w:val="baseline"/>
      </w:pPr>
      <w:r w:rsidRPr="008C3753">
        <w:rPr>
          <w:lang w:eastAsia="ko-KR"/>
        </w:rPr>
        <w:t>RF channels to be tested</w:t>
      </w:r>
      <w:r w:rsidRPr="008C3753">
        <w:rPr>
          <w:rFonts w:hint="eastAsia"/>
          <w:lang w:eastAsia="zh-CN"/>
        </w:rPr>
        <w:t xml:space="preserve"> for single carrier;</w:t>
      </w:r>
      <w:r w:rsidRPr="008C3753">
        <w:t xml:space="preserve"> </w:t>
      </w:r>
      <w:r w:rsidRPr="008C3753">
        <w:rPr>
          <w:lang w:eastAsia="ko-KR"/>
        </w:rPr>
        <w:t xml:space="preserve">M; see </w:t>
      </w:r>
      <w:r w:rsidRPr="00C06A31">
        <w:rPr>
          <w:lang w:eastAsia="ko-KR"/>
        </w:rPr>
        <w:t>clause 4.</w:t>
      </w:r>
      <w:r w:rsidRPr="00C06A31">
        <w:t>9.1</w:t>
      </w:r>
      <w:r>
        <w:t>.</w:t>
      </w:r>
    </w:p>
    <w:p w14:paraId="4E3C9555" w14:textId="77777777" w:rsidR="00293BDA" w:rsidRDefault="00293BDA" w:rsidP="00293BDA">
      <w:pPr>
        <w:pStyle w:val="H6"/>
      </w:pPr>
      <w:r>
        <w:t>8</w:t>
      </w:r>
      <w:r w:rsidRPr="00E26D09">
        <w:t>.</w:t>
      </w:r>
      <w:r>
        <w:t>1</w:t>
      </w:r>
      <w:r w:rsidRPr="00E26D09">
        <w:t>.</w:t>
      </w:r>
      <w:r>
        <w:t>3.3</w:t>
      </w:r>
      <w:r w:rsidRPr="00E26D09">
        <w:t>.</w:t>
      </w:r>
      <w:r>
        <w:t>1.4.2</w:t>
      </w:r>
      <w:r w:rsidRPr="00E26D09">
        <w:tab/>
      </w:r>
      <w:r>
        <w:t>Test procedure</w:t>
      </w:r>
    </w:p>
    <w:p w14:paraId="0539C775" w14:textId="77777777" w:rsidR="00293BDA" w:rsidRPr="008C3753" w:rsidRDefault="00293BDA" w:rsidP="00293BDA">
      <w:pPr>
        <w:overflowPunct w:val="0"/>
        <w:autoSpaceDE w:val="0"/>
        <w:autoSpaceDN w:val="0"/>
        <w:adjustRightInd w:val="0"/>
        <w:ind w:left="284" w:hanging="284"/>
        <w:textAlignment w:val="baseline"/>
      </w:pPr>
      <w:r w:rsidRPr="008C3753">
        <w:rPr>
          <w:lang w:eastAsia="ko-KR"/>
        </w:rPr>
        <w:t>1)</w:t>
      </w:r>
      <w:r w:rsidRPr="008C3753">
        <w:rPr>
          <w:lang w:eastAsia="ko-KR"/>
        </w:rPr>
        <w:tab/>
        <w:t xml:space="preserve">Connect the </w:t>
      </w:r>
      <w:r>
        <w:rPr>
          <w:lang w:eastAsia="ko-KR"/>
        </w:rPr>
        <w:t>IAB-DU</w:t>
      </w:r>
      <w:r w:rsidRPr="008C3753">
        <w:rPr>
          <w:lang w:eastAsia="ko-KR"/>
        </w:rPr>
        <w:t xml:space="preserve"> tester generating the wanted signal, multipath fading simulators and AWGN generators to all </w:t>
      </w:r>
      <w:r>
        <w:rPr>
          <w:lang w:eastAsia="ko-KR"/>
        </w:rPr>
        <w:t>IAB-DU</w:t>
      </w:r>
      <w:r w:rsidRPr="008C3753">
        <w:rPr>
          <w:lang w:eastAsia="ko-KR"/>
        </w:rPr>
        <w:t xml:space="preserve"> antenna connectors for diversity reception via a combining network </w:t>
      </w:r>
      <w:r w:rsidRPr="00A800CA">
        <w:rPr>
          <w:lang w:eastAsia="ko-KR"/>
        </w:rPr>
        <w:t>as shown in annex D.6.</w:t>
      </w:r>
    </w:p>
    <w:p w14:paraId="14A5845C" w14:textId="77777777" w:rsidR="00293BDA" w:rsidRPr="008C3753" w:rsidRDefault="00293BDA" w:rsidP="00293BDA">
      <w:pPr>
        <w:overflowPunct w:val="0"/>
        <w:autoSpaceDE w:val="0"/>
        <w:autoSpaceDN w:val="0"/>
        <w:adjustRightInd w:val="0"/>
        <w:ind w:left="284" w:hanging="284"/>
        <w:textAlignment w:val="baseline"/>
        <w:rPr>
          <w:lang w:eastAsia="ko-KR"/>
        </w:rPr>
      </w:pPr>
      <w:r w:rsidRPr="008C3753">
        <w:rPr>
          <w:rFonts w:hint="eastAsia"/>
          <w:lang w:eastAsia="zh-CN"/>
        </w:rPr>
        <w:t>2</w:t>
      </w:r>
      <w:r w:rsidRPr="008C3753">
        <w:rPr>
          <w:lang w:eastAsia="ko-KR"/>
        </w:rPr>
        <w:t>)</w:t>
      </w:r>
      <w:r w:rsidRPr="008C3753">
        <w:rPr>
          <w:lang w:eastAsia="ko-KR"/>
        </w:rPr>
        <w:tab/>
        <w:t xml:space="preserve">Adjust the AWGN generator, according to the channel bandwidth defined in </w:t>
      </w:r>
      <w:r w:rsidRPr="008C3753">
        <w:t>t</w:t>
      </w:r>
      <w:r w:rsidRPr="008C3753">
        <w:rPr>
          <w:lang w:eastAsia="ko-KR"/>
        </w:rPr>
        <w:t>able 8.</w:t>
      </w:r>
      <w:r>
        <w:rPr>
          <w:lang w:eastAsia="ko-KR"/>
        </w:rPr>
        <w:t>1.</w:t>
      </w:r>
      <w:r w:rsidRPr="008C3753">
        <w:t>3</w:t>
      </w:r>
      <w:r w:rsidRPr="008C3753">
        <w:rPr>
          <w:lang w:eastAsia="ko-KR"/>
        </w:rPr>
        <w:t>.</w:t>
      </w:r>
      <w:r w:rsidRPr="008C3753">
        <w:t>3</w:t>
      </w:r>
      <w:r w:rsidRPr="008C3753">
        <w:rPr>
          <w:lang w:eastAsia="ko-KR"/>
        </w:rPr>
        <w:t>.</w:t>
      </w:r>
      <w:r w:rsidRPr="008C3753">
        <w:t>1.</w:t>
      </w:r>
      <w:r w:rsidRPr="008C3753">
        <w:rPr>
          <w:lang w:eastAsia="ko-KR"/>
        </w:rPr>
        <w:t>4.2-1.</w:t>
      </w:r>
    </w:p>
    <w:p w14:paraId="2CD38162" w14:textId="77777777" w:rsidR="00293BDA" w:rsidRPr="008C3753" w:rsidRDefault="00293BDA" w:rsidP="00293BDA">
      <w:pPr>
        <w:pStyle w:val="TH"/>
      </w:pPr>
      <w:r w:rsidRPr="008C3753">
        <w:lastRenderedPageBreak/>
        <w:t>Table 8.</w:t>
      </w:r>
      <w:r>
        <w:t>1.</w:t>
      </w:r>
      <w:r w:rsidRPr="008C3753">
        <w:t>3.</w:t>
      </w:r>
      <w:r w:rsidRPr="008C3753">
        <w:rPr>
          <w:lang w:eastAsia="zh-CN"/>
        </w:rPr>
        <w:t>3</w:t>
      </w:r>
      <w:r w:rsidRPr="008C3753">
        <w:t>.</w:t>
      </w:r>
      <w:r w:rsidRPr="008C3753">
        <w:rPr>
          <w:lang w:eastAsia="zh-CN"/>
        </w:rPr>
        <w:t>1.</w:t>
      </w:r>
      <w:r w:rsidRPr="008C3753">
        <w:t xml:space="preserve">4.2-1: AWGN power level at the </w:t>
      </w:r>
      <w:r>
        <w:t>IAB-DU</w:t>
      </w:r>
      <w:r w:rsidRPr="008C3753">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1D5919A7" w14:textId="77777777" w:rsidTr="00270007">
        <w:trPr>
          <w:cantSplit/>
          <w:jc w:val="center"/>
        </w:trPr>
        <w:tc>
          <w:tcPr>
            <w:tcW w:w="2515" w:type="dxa"/>
            <w:tcBorders>
              <w:bottom w:val="single" w:sz="4" w:space="0" w:color="auto"/>
            </w:tcBorders>
          </w:tcPr>
          <w:p w14:paraId="49175CC6"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268" w:type="dxa"/>
          </w:tcPr>
          <w:p w14:paraId="204EFF68"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232" w:type="dxa"/>
          </w:tcPr>
          <w:p w14:paraId="11A90CB4"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293BDA" w:rsidRPr="008C3753" w14:paraId="10153078" w14:textId="77777777" w:rsidTr="00270007">
        <w:trPr>
          <w:cantSplit/>
          <w:jc w:val="center"/>
        </w:trPr>
        <w:tc>
          <w:tcPr>
            <w:tcW w:w="2515" w:type="dxa"/>
            <w:tcBorders>
              <w:bottom w:val="nil"/>
            </w:tcBorders>
          </w:tcPr>
          <w:p w14:paraId="7E39E159" w14:textId="77777777" w:rsidR="00293BDA" w:rsidRPr="008C3753" w:rsidRDefault="00293BDA" w:rsidP="00270007">
            <w:pPr>
              <w:pStyle w:val="TAC"/>
              <w:rPr>
                <w:rFonts w:eastAsia="‚c‚e‚o“Á‘¾ƒSƒVƒbƒN‘Ì"/>
              </w:rPr>
            </w:pPr>
            <w:r w:rsidRPr="008C3753">
              <w:rPr>
                <w:rFonts w:eastAsia="‚c‚e‚o“Á‘¾ƒSƒVƒbƒN‘Ì"/>
                <w:lang w:eastAsia="ja-JP"/>
              </w:rPr>
              <w:t xml:space="preserve">15 </w:t>
            </w:r>
          </w:p>
        </w:tc>
        <w:tc>
          <w:tcPr>
            <w:tcW w:w="2268" w:type="dxa"/>
          </w:tcPr>
          <w:p w14:paraId="0D8710B1" w14:textId="77777777" w:rsidR="00293BDA" w:rsidRPr="008C3753" w:rsidRDefault="00293BDA" w:rsidP="00270007">
            <w:pPr>
              <w:pStyle w:val="TAC"/>
              <w:rPr>
                <w:rFonts w:eastAsia="‚c‚e‚o“Á‘¾ƒSƒVƒbƒN‘Ì"/>
              </w:rPr>
            </w:pPr>
            <w:r w:rsidRPr="008C3753">
              <w:rPr>
                <w:rFonts w:eastAsia="‚c‚e‚o“Á‘¾ƒSƒVƒbƒN‘Ì" w:cs="v5.0.0"/>
                <w:lang w:eastAsia="ja-JP"/>
              </w:rPr>
              <w:t>5</w:t>
            </w:r>
          </w:p>
        </w:tc>
        <w:tc>
          <w:tcPr>
            <w:tcW w:w="2232" w:type="dxa"/>
          </w:tcPr>
          <w:p w14:paraId="1198056F" w14:textId="77777777" w:rsidR="00293BDA" w:rsidRPr="008C3753" w:rsidRDefault="00293BDA" w:rsidP="00270007">
            <w:pPr>
              <w:pStyle w:val="TAC"/>
              <w:rPr>
                <w:rFonts w:eastAsia="‚c‚e‚o“Á‘¾ƒSƒVƒbƒN‘Ì"/>
              </w:rPr>
            </w:pPr>
            <w:r w:rsidRPr="008C3753">
              <w:rPr>
                <w:rFonts w:eastAsia="‚c‚e‚o“Á‘¾ƒSƒVƒbƒN‘Ì" w:cs="v5.0.0"/>
                <w:lang w:eastAsia="ja-JP"/>
              </w:rPr>
              <w:t>-83.5 dBm / 4.5 MHz</w:t>
            </w:r>
          </w:p>
        </w:tc>
      </w:tr>
      <w:tr w:rsidR="00293BDA" w:rsidRPr="008C3753" w14:paraId="1361FDAA" w14:textId="77777777" w:rsidTr="00270007">
        <w:trPr>
          <w:cantSplit/>
          <w:jc w:val="center"/>
        </w:trPr>
        <w:tc>
          <w:tcPr>
            <w:tcW w:w="2515" w:type="dxa"/>
            <w:tcBorders>
              <w:top w:val="nil"/>
              <w:bottom w:val="nil"/>
            </w:tcBorders>
          </w:tcPr>
          <w:p w14:paraId="17F12777" w14:textId="77777777" w:rsidR="00293BDA" w:rsidRPr="008C3753" w:rsidRDefault="00293BDA" w:rsidP="00270007">
            <w:pPr>
              <w:pStyle w:val="TAC"/>
              <w:rPr>
                <w:rFonts w:eastAsia="‚c‚e‚o“Á‘¾ƒSƒVƒbƒN‘Ì"/>
              </w:rPr>
            </w:pPr>
          </w:p>
        </w:tc>
        <w:tc>
          <w:tcPr>
            <w:tcW w:w="2268" w:type="dxa"/>
          </w:tcPr>
          <w:p w14:paraId="1983B8BB" w14:textId="77777777" w:rsidR="00293BDA" w:rsidRPr="008C3753" w:rsidRDefault="00293BDA" w:rsidP="00270007">
            <w:pPr>
              <w:pStyle w:val="TAC"/>
              <w:rPr>
                <w:rFonts w:eastAsia="‚c‚e‚o“Á‘¾ƒSƒVƒbƒN‘Ì"/>
              </w:rPr>
            </w:pPr>
            <w:r w:rsidRPr="008C3753">
              <w:rPr>
                <w:rFonts w:eastAsia="‚c‚e‚o“Á‘¾ƒSƒVƒbƒN‘Ì" w:cs="v5.0.0"/>
                <w:lang w:eastAsia="ja-JP"/>
              </w:rPr>
              <w:t>10</w:t>
            </w:r>
          </w:p>
        </w:tc>
        <w:tc>
          <w:tcPr>
            <w:tcW w:w="2232" w:type="dxa"/>
          </w:tcPr>
          <w:p w14:paraId="6D528FC2" w14:textId="77777777" w:rsidR="00293BDA" w:rsidRPr="008C3753" w:rsidRDefault="00293BDA" w:rsidP="00270007">
            <w:pPr>
              <w:pStyle w:val="TAC"/>
              <w:rPr>
                <w:rFonts w:eastAsia="‚c‚e‚o“Á‘¾ƒSƒVƒbƒN‘Ì"/>
              </w:rPr>
            </w:pPr>
            <w:r w:rsidRPr="008C3753">
              <w:rPr>
                <w:rFonts w:eastAsia="‚c‚e‚o“Á‘¾ƒSƒVƒbƒN‘Ì" w:cs="v5.0.0"/>
                <w:lang w:eastAsia="ja-JP"/>
              </w:rPr>
              <w:t>-80.3 dBm / 9.36 MHz</w:t>
            </w:r>
          </w:p>
        </w:tc>
      </w:tr>
      <w:tr w:rsidR="00293BDA" w:rsidRPr="008C3753" w14:paraId="7B29EF57" w14:textId="77777777" w:rsidTr="00270007">
        <w:trPr>
          <w:cantSplit/>
          <w:jc w:val="center"/>
        </w:trPr>
        <w:tc>
          <w:tcPr>
            <w:tcW w:w="2515" w:type="dxa"/>
            <w:tcBorders>
              <w:top w:val="nil"/>
              <w:bottom w:val="single" w:sz="4" w:space="0" w:color="auto"/>
            </w:tcBorders>
          </w:tcPr>
          <w:p w14:paraId="314D23B9" w14:textId="77777777" w:rsidR="00293BDA" w:rsidRPr="008C3753" w:rsidRDefault="00293BDA" w:rsidP="00270007">
            <w:pPr>
              <w:pStyle w:val="TAC"/>
              <w:rPr>
                <w:rFonts w:eastAsia="‚c‚e‚o“Á‘¾ƒSƒVƒbƒN‘Ì"/>
              </w:rPr>
            </w:pPr>
          </w:p>
        </w:tc>
        <w:tc>
          <w:tcPr>
            <w:tcW w:w="2268" w:type="dxa"/>
          </w:tcPr>
          <w:p w14:paraId="77603630" w14:textId="77777777" w:rsidR="00293BDA" w:rsidRPr="008C3753" w:rsidRDefault="00293BDA" w:rsidP="00270007">
            <w:pPr>
              <w:pStyle w:val="TAC"/>
              <w:rPr>
                <w:rFonts w:eastAsia="‚c‚e‚o“Á‘¾ƒSƒVƒbƒN‘Ì" w:cs="v5.0.0"/>
                <w:lang w:eastAsia="ja-JP"/>
              </w:rPr>
            </w:pPr>
            <w:r w:rsidRPr="008C3753">
              <w:rPr>
                <w:rFonts w:cs="v5.0.0"/>
                <w:lang w:eastAsia="zh-CN"/>
              </w:rPr>
              <w:t>2</w:t>
            </w:r>
            <w:r w:rsidRPr="008C3753">
              <w:rPr>
                <w:rFonts w:eastAsia="‚c‚e‚o“Á‘¾ƒSƒVƒbƒN‘Ì" w:cs="v5.0.0"/>
              </w:rPr>
              <w:t>0</w:t>
            </w:r>
          </w:p>
        </w:tc>
        <w:tc>
          <w:tcPr>
            <w:tcW w:w="2232" w:type="dxa"/>
          </w:tcPr>
          <w:p w14:paraId="410BC24E" w14:textId="77777777" w:rsidR="00293BDA" w:rsidRPr="008C3753" w:rsidRDefault="00293BDA" w:rsidP="00270007">
            <w:pPr>
              <w:pStyle w:val="TAC"/>
              <w:rPr>
                <w:rFonts w:eastAsia="‚c‚e‚o“Á‘¾ƒSƒVƒbƒN‘Ì" w:cs="v5.0.0"/>
                <w:lang w:eastAsia="ja-JP"/>
              </w:rPr>
            </w:pPr>
            <w:r w:rsidRPr="008C3753">
              <w:t>-77.2 dBm / 19.08MHz</w:t>
            </w:r>
            <w:r w:rsidRPr="008C3753">
              <w:rPr>
                <w:rFonts w:eastAsia="‚c‚e‚o“Á‘¾ƒSƒVƒbƒN‘Ì" w:cs="v5.0.0"/>
                <w:lang w:eastAsia="ja-JP"/>
              </w:rPr>
              <w:t xml:space="preserve"> </w:t>
            </w:r>
          </w:p>
        </w:tc>
      </w:tr>
      <w:tr w:rsidR="00293BDA" w:rsidRPr="008C3753" w14:paraId="36C5F1DB" w14:textId="77777777" w:rsidTr="00270007">
        <w:trPr>
          <w:cantSplit/>
          <w:jc w:val="center"/>
        </w:trPr>
        <w:tc>
          <w:tcPr>
            <w:tcW w:w="2515" w:type="dxa"/>
            <w:tcBorders>
              <w:bottom w:val="nil"/>
            </w:tcBorders>
          </w:tcPr>
          <w:p w14:paraId="12CFE7FA" w14:textId="77777777" w:rsidR="00293BDA" w:rsidRPr="008C3753" w:rsidRDefault="00293BDA" w:rsidP="00270007">
            <w:pPr>
              <w:pStyle w:val="TAC"/>
              <w:rPr>
                <w:rFonts w:eastAsia="‚c‚e‚o“Á‘¾ƒSƒVƒbƒN‘Ì"/>
              </w:rPr>
            </w:pPr>
            <w:r w:rsidRPr="008C3753">
              <w:rPr>
                <w:rFonts w:eastAsia="‚c‚e‚o“Á‘¾ƒSƒVƒbƒN‘Ì"/>
                <w:lang w:eastAsia="ja-JP"/>
              </w:rPr>
              <w:t xml:space="preserve">30 </w:t>
            </w:r>
          </w:p>
        </w:tc>
        <w:tc>
          <w:tcPr>
            <w:tcW w:w="2268" w:type="dxa"/>
          </w:tcPr>
          <w:p w14:paraId="4D030F9A" w14:textId="77777777" w:rsidR="00293BDA" w:rsidRPr="008C3753" w:rsidRDefault="00293BDA" w:rsidP="00270007">
            <w:pPr>
              <w:pStyle w:val="TAC"/>
              <w:rPr>
                <w:rFonts w:eastAsia="‚c‚e‚o“Á‘¾ƒSƒVƒbƒN‘Ì" w:cs="v5.0.0"/>
              </w:rPr>
            </w:pPr>
            <w:r w:rsidRPr="008C3753">
              <w:rPr>
                <w:rFonts w:eastAsia="‚c‚e‚o“Á‘¾ƒSƒVƒbƒN‘Ì" w:cs="v5.0.0"/>
              </w:rPr>
              <w:t>10</w:t>
            </w:r>
          </w:p>
        </w:tc>
        <w:tc>
          <w:tcPr>
            <w:tcW w:w="2232" w:type="dxa"/>
          </w:tcPr>
          <w:p w14:paraId="097A601D"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-80.6 dBm / 8.64 MHz</w:t>
            </w:r>
          </w:p>
        </w:tc>
      </w:tr>
      <w:tr w:rsidR="00293BDA" w:rsidRPr="008C3753" w14:paraId="48C0D0EE" w14:textId="77777777" w:rsidTr="00270007">
        <w:trPr>
          <w:cantSplit/>
          <w:jc w:val="center"/>
        </w:trPr>
        <w:tc>
          <w:tcPr>
            <w:tcW w:w="2515" w:type="dxa"/>
            <w:tcBorders>
              <w:top w:val="nil"/>
              <w:bottom w:val="nil"/>
            </w:tcBorders>
          </w:tcPr>
          <w:p w14:paraId="62DC36AC" w14:textId="77777777" w:rsidR="00293BDA" w:rsidRPr="008C3753" w:rsidRDefault="00293BDA" w:rsidP="00270007">
            <w:pPr>
              <w:pStyle w:val="TAC"/>
              <w:rPr>
                <w:rFonts w:eastAsia="‚c‚e‚o“Á‘¾ƒSƒVƒbƒN‘Ì"/>
              </w:rPr>
            </w:pPr>
          </w:p>
        </w:tc>
        <w:tc>
          <w:tcPr>
            <w:tcW w:w="2268" w:type="dxa"/>
          </w:tcPr>
          <w:p w14:paraId="352A55B4" w14:textId="77777777" w:rsidR="00293BDA" w:rsidRPr="008C3753" w:rsidRDefault="00293BDA" w:rsidP="00270007">
            <w:pPr>
              <w:pStyle w:val="TAC"/>
              <w:rPr>
                <w:rFonts w:eastAsia="‚c‚e‚o“Á‘¾ƒSƒVƒbƒN‘Ì" w:cs="v5.0.0"/>
              </w:rPr>
            </w:pPr>
            <w:r w:rsidRPr="008C3753">
              <w:rPr>
                <w:rFonts w:eastAsia="‚c‚e‚o“Á‘¾ƒSƒVƒbƒN‘Ì" w:cs="v5.0.0"/>
              </w:rPr>
              <w:t>20</w:t>
            </w:r>
          </w:p>
        </w:tc>
        <w:tc>
          <w:tcPr>
            <w:tcW w:w="2232" w:type="dxa"/>
          </w:tcPr>
          <w:p w14:paraId="34269F7A"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-77.4 dBm / 18.36 MHz</w:t>
            </w:r>
          </w:p>
        </w:tc>
      </w:tr>
      <w:tr w:rsidR="00293BDA" w:rsidRPr="008C3753" w14:paraId="35FFBE8B" w14:textId="77777777" w:rsidTr="00270007">
        <w:trPr>
          <w:cantSplit/>
          <w:jc w:val="center"/>
        </w:trPr>
        <w:tc>
          <w:tcPr>
            <w:tcW w:w="2515" w:type="dxa"/>
            <w:tcBorders>
              <w:top w:val="nil"/>
              <w:bottom w:val="nil"/>
            </w:tcBorders>
          </w:tcPr>
          <w:p w14:paraId="281C0A7C" w14:textId="77777777" w:rsidR="00293BDA" w:rsidRPr="008C3753" w:rsidRDefault="00293BDA" w:rsidP="00270007">
            <w:pPr>
              <w:pStyle w:val="TAC"/>
              <w:rPr>
                <w:rFonts w:eastAsia="‚c‚e‚o“Á‘¾ƒSƒVƒbƒN‘Ì"/>
              </w:rPr>
            </w:pPr>
          </w:p>
        </w:tc>
        <w:tc>
          <w:tcPr>
            <w:tcW w:w="2268" w:type="dxa"/>
          </w:tcPr>
          <w:p w14:paraId="56CB1096" w14:textId="77777777" w:rsidR="00293BDA" w:rsidRPr="008C3753" w:rsidRDefault="00293BDA" w:rsidP="00270007">
            <w:pPr>
              <w:pStyle w:val="TAC"/>
              <w:rPr>
                <w:rFonts w:eastAsia="‚c‚e‚o“Á‘¾ƒSƒVƒbƒN‘Ì" w:cs="v5.0.0"/>
              </w:rPr>
            </w:pPr>
            <w:r w:rsidRPr="008C3753">
              <w:rPr>
                <w:rFonts w:eastAsia="‚c‚e‚o“Á‘¾ƒSƒVƒbƒN‘Ì" w:cs="v5.0.0"/>
              </w:rPr>
              <w:t>40</w:t>
            </w:r>
          </w:p>
        </w:tc>
        <w:tc>
          <w:tcPr>
            <w:tcW w:w="2232" w:type="dxa"/>
          </w:tcPr>
          <w:p w14:paraId="474826A7"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-74.2 dBm / 38.16 MHz</w:t>
            </w:r>
          </w:p>
        </w:tc>
      </w:tr>
      <w:tr w:rsidR="00293BDA" w:rsidRPr="008C3753" w14:paraId="60FC1DF2" w14:textId="77777777" w:rsidTr="00270007">
        <w:trPr>
          <w:cantSplit/>
          <w:jc w:val="center"/>
        </w:trPr>
        <w:tc>
          <w:tcPr>
            <w:tcW w:w="2515" w:type="dxa"/>
            <w:tcBorders>
              <w:top w:val="nil"/>
            </w:tcBorders>
          </w:tcPr>
          <w:p w14:paraId="2F3DA739" w14:textId="77777777" w:rsidR="00293BDA" w:rsidRPr="008C3753" w:rsidRDefault="00293BDA" w:rsidP="00270007">
            <w:pPr>
              <w:pStyle w:val="TAC"/>
              <w:rPr>
                <w:rFonts w:eastAsia="‚c‚e‚o“Á‘¾ƒSƒVƒbƒN‘Ì"/>
              </w:rPr>
            </w:pPr>
          </w:p>
        </w:tc>
        <w:tc>
          <w:tcPr>
            <w:tcW w:w="2268" w:type="dxa"/>
          </w:tcPr>
          <w:p w14:paraId="6B450F8B" w14:textId="77777777" w:rsidR="00293BDA" w:rsidRPr="008C3753" w:rsidRDefault="00293BDA" w:rsidP="00270007">
            <w:pPr>
              <w:pStyle w:val="TAC"/>
              <w:rPr>
                <w:rFonts w:eastAsia="‚c‚e‚o“Á‘¾ƒSƒVƒbƒN‘Ì" w:cs="v5.0.0"/>
              </w:rPr>
            </w:pPr>
            <w:r w:rsidRPr="008C3753">
              <w:rPr>
                <w:rFonts w:eastAsia="‚c‚e‚o“Á‘¾ƒSƒVƒbƒN‘Ì" w:cs="v5.0.0"/>
                <w:lang w:eastAsia="ja-JP"/>
              </w:rPr>
              <w:t>100</w:t>
            </w:r>
          </w:p>
        </w:tc>
        <w:tc>
          <w:tcPr>
            <w:tcW w:w="2232" w:type="dxa"/>
          </w:tcPr>
          <w:p w14:paraId="53723F88"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-70.1 dBm / 98.28 MHz</w:t>
            </w:r>
          </w:p>
        </w:tc>
      </w:tr>
    </w:tbl>
    <w:p w14:paraId="4315A913" w14:textId="77777777" w:rsidR="00293BDA" w:rsidRPr="008C3753" w:rsidRDefault="00293BDA" w:rsidP="00293BDA">
      <w:pPr>
        <w:rPr>
          <w:rFonts w:eastAsia="‚c‚e‚o“Á‘¾ƒSƒVƒbƒN‘Ì"/>
        </w:rPr>
      </w:pPr>
    </w:p>
    <w:p w14:paraId="310427C7" w14:textId="322FD5B0" w:rsidR="00293BDA" w:rsidRPr="008C3753" w:rsidRDefault="00293BDA" w:rsidP="00293BDA">
      <w:pPr>
        <w:overflowPunct w:val="0"/>
        <w:autoSpaceDE w:val="0"/>
        <w:autoSpaceDN w:val="0"/>
        <w:adjustRightInd w:val="0"/>
        <w:ind w:left="284" w:hanging="284"/>
        <w:textAlignment w:val="baseline"/>
      </w:pPr>
      <w:r w:rsidRPr="008C3753">
        <w:rPr>
          <w:rFonts w:hint="eastAsia"/>
          <w:lang w:eastAsia="zh-CN"/>
        </w:rPr>
        <w:t>3</w:t>
      </w:r>
      <w:r w:rsidRPr="008C3753">
        <w:rPr>
          <w:lang w:eastAsia="ko-KR"/>
        </w:rPr>
        <w:t>)</w:t>
      </w:r>
      <w:r w:rsidRPr="008C3753">
        <w:rPr>
          <w:lang w:eastAsia="ko-KR"/>
        </w:rPr>
        <w:tab/>
        <w:t xml:space="preserve">The characteristics of the wanted signal shall be configured according to </w:t>
      </w:r>
      <w:r w:rsidRPr="008F415B">
        <w:rPr>
          <w:lang w:eastAsia="ko-KR"/>
        </w:rPr>
        <w:t>TS 3</w:t>
      </w:r>
      <w:r w:rsidRPr="008F415B">
        <w:t>8</w:t>
      </w:r>
      <w:r w:rsidRPr="008F415B">
        <w:rPr>
          <w:lang w:eastAsia="ko-KR"/>
        </w:rPr>
        <w:t>.211 [</w:t>
      </w:r>
      <w:del w:id="275" w:author="Huawei-RKy ed" w:date="2021-06-02T14:18:00Z">
        <w:r w:rsidR="00A800CA" w:rsidRPr="008F415B" w:rsidDel="00270007">
          <w:delText>TBA</w:delText>
        </w:r>
      </w:del>
      <w:ins w:id="276" w:author="Huawei-RKy ed" w:date="2021-06-02T14:18:00Z">
        <w:r w:rsidR="00270007">
          <w:t>9</w:t>
        </w:r>
      </w:ins>
      <w:r w:rsidRPr="008F415B">
        <w:rPr>
          <w:lang w:eastAsia="ko-KR"/>
        </w:rPr>
        <w:t>]</w:t>
      </w:r>
      <w:r w:rsidRPr="008F415B">
        <w:t>, and</w:t>
      </w:r>
      <w:r w:rsidRPr="008C3753">
        <w:t xml:space="preserve"> the specific test parameters are configured as blow:</w:t>
      </w:r>
    </w:p>
    <w:p w14:paraId="0776CA06" w14:textId="77777777" w:rsidR="00293BDA" w:rsidRPr="008C3753" w:rsidRDefault="00293BDA" w:rsidP="00293BDA">
      <w:pPr>
        <w:pStyle w:val="TH"/>
        <w:rPr>
          <w:rFonts w:eastAsia="‚c‚e‚o“Á‘¾ƒSƒVƒbƒN‘Ì"/>
        </w:rPr>
      </w:pPr>
      <w:r w:rsidRPr="008C3753">
        <w:rPr>
          <w:rFonts w:eastAsia="‚c‚e‚o“Á‘¾ƒSƒVƒbƒN‘Ì"/>
        </w:rPr>
        <w:t>Table 8.3.3.</w:t>
      </w:r>
      <w:r w:rsidRPr="008C3753">
        <w:rPr>
          <w:lang w:eastAsia="zh-CN"/>
        </w:rPr>
        <w:t>1</w:t>
      </w:r>
      <w:r w:rsidRPr="008C3753">
        <w:rPr>
          <w:rFonts w:eastAsia="‚c‚e‚o“Á‘¾ƒSƒVƒbƒN‘Ì"/>
        </w:rPr>
        <w:t>.4.2-2: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2973"/>
      </w:tblGrid>
      <w:tr w:rsidR="00293BDA" w:rsidRPr="008C3753" w14:paraId="7B6D2BED" w14:textId="77777777" w:rsidTr="00270007">
        <w:trPr>
          <w:cantSplit/>
          <w:jc w:val="center"/>
        </w:trPr>
        <w:tc>
          <w:tcPr>
            <w:tcW w:w="4218" w:type="dxa"/>
          </w:tcPr>
          <w:p w14:paraId="7330FBA7" w14:textId="77777777" w:rsidR="00293BDA" w:rsidRPr="008C3753" w:rsidRDefault="00293BDA" w:rsidP="00270007">
            <w:pPr>
              <w:pStyle w:val="TAH"/>
              <w:rPr>
                <w:rFonts w:eastAsia="?? ??" w:cs="Arial"/>
                <w:bCs/>
              </w:rPr>
            </w:pPr>
            <w:r w:rsidRPr="008C3753">
              <w:rPr>
                <w:rFonts w:eastAsia="?? ??" w:cs="Arial"/>
                <w:bCs/>
              </w:rPr>
              <w:t>Parameter</w:t>
            </w:r>
          </w:p>
        </w:tc>
        <w:tc>
          <w:tcPr>
            <w:tcW w:w="2973" w:type="dxa"/>
          </w:tcPr>
          <w:p w14:paraId="39332DB4" w14:textId="77777777" w:rsidR="00293BDA" w:rsidRPr="008C3753" w:rsidRDefault="00293BDA" w:rsidP="00270007">
            <w:pPr>
              <w:pStyle w:val="TAH"/>
              <w:rPr>
                <w:rFonts w:eastAsia="?? ??" w:cs="Arial"/>
                <w:bCs/>
              </w:rPr>
            </w:pPr>
            <w:r w:rsidRPr="008C3753">
              <w:rPr>
                <w:rFonts w:eastAsia="?? ??" w:cs="Arial"/>
                <w:bCs/>
              </w:rPr>
              <w:t>Values</w:t>
            </w:r>
          </w:p>
        </w:tc>
      </w:tr>
      <w:tr w:rsidR="00293BDA" w:rsidRPr="008C3753" w14:paraId="3552AFAF" w14:textId="77777777" w:rsidTr="00270007">
        <w:trPr>
          <w:cantSplit/>
          <w:jc w:val="center"/>
        </w:trPr>
        <w:tc>
          <w:tcPr>
            <w:tcW w:w="4218" w:type="dxa"/>
          </w:tcPr>
          <w:p w14:paraId="263B25A0" w14:textId="77777777" w:rsidR="00293BDA" w:rsidRPr="00DC307D" w:rsidRDefault="00293BDA" w:rsidP="00270007">
            <w:pPr>
              <w:pStyle w:val="TAL"/>
            </w:pPr>
            <w:r>
              <w:t>Cyclic prefix</w:t>
            </w:r>
          </w:p>
        </w:tc>
        <w:tc>
          <w:tcPr>
            <w:tcW w:w="2973" w:type="dxa"/>
          </w:tcPr>
          <w:p w14:paraId="461F2EC9" w14:textId="77777777" w:rsidR="00293BDA" w:rsidRPr="00DC307D" w:rsidRDefault="00293BDA" w:rsidP="00270007">
            <w:pPr>
              <w:pStyle w:val="TAC"/>
            </w:pPr>
            <w:r>
              <w:t>Normal</w:t>
            </w:r>
          </w:p>
        </w:tc>
      </w:tr>
      <w:tr w:rsidR="00293BDA" w:rsidRPr="008C3753" w14:paraId="0D01F822" w14:textId="77777777" w:rsidTr="00270007">
        <w:trPr>
          <w:cantSplit/>
          <w:jc w:val="center"/>
        </w:trPr>
        <w:tc>
          <w:tcPr>
            <w:tcW w:w="4218" w:type="dxa"/>
          </w:tcPr>
          <w:p w14:paraId="402A9E2C" w14:textId="77777777" w:rsidR="00293BDA" w:rsidRPr="008C3753" w:rsidRDefault="00293BDA" w:rsidP="00270007">
            <w:pPr>
              <w:pStyle w:val="TAL"/>
              <w:rPr>
                <w:lang w:eastAsia="zh-CN"/>
              </w:rPr>
            </w:pPr>
            <w:r w:rsidRPr="008C3753">
              <w:t>Modulation</w:t>
            </w:r>
            <w:r w:rsidRPr="008C3753">
              <w:rPr>
                <w:rFonts w:hint="eastAsia"/>
                <w:lang w:eastAsia="zh-CN"/>
              </w:rPr>
              <w:t xml:space="preserve"> order</w:t>
            </w:r>
          </w:p>
        </w:tc>
        <w:tc>
          <w:tcPr>
            <w:tcW w:w="2973" w:type="dxa"/>
          </w:tcPr>
          <w:p w14:paraId="3E02D068" w14:textId="77777777" w:rsidR="00293BDA" w:rsidRPr="008C3753" w:rsidRDefault="00293BDA" w:rsidP="00270007">
            <w:pPr>
              <w:pStyle w:val="TAC"/>
              <w:rPr>
                <w:rFonts w:eastAsia="?? ??" w:cs="Arial"/>
              </w:rPr>
            </w:pPr>
            <w:r w:rsidRPr="008C3753">
              <w:t>QPSK</w:t>
            </w:r>
          </w:p>
        </w:tc>
      </w:tr>
      <w:tr w:rsidR="00293BDA" w:rsidRPr="008C3753" w14:paraId="01291D6F" w14:textId="77777777" w:rsidTr="00270007">
        <w:trPr>
          <w:cantSplit/>
          <w:jc w:val="center"/>
        </w:trPr>
        <w:tc>
          <w:tcPr>
            <w:tcW w:w="4218" w:type="dxa"/>
          </w:tcPr>
          <w:p w14:paraId="1F98D55E" w14:textId="77777777" w:rsidR="00293BDA" w:rsidRPr="008C3753" w:rsidRDefault="00293BDA" w:rsidP="00270007">
            <w:pPr>
              <w:pStyle w:val="TAL"/>
              <w:rPr>
                <w:rFonts w:eastAsia="?? ??" w:cs="Arial"/>
              </w:rPr>
            </w:pPr>
            <w:r w:rsidRPr="008C3753">
              <w:rPr>
                <w:rFonts w:hint="eastAsia"/>
                <w:lang w:eastAsia="zh-CN"/>
              </w:rPr>
              <w:t>First PRB prior to frequency hopping</w:t>
            </w:r>
          </w:p>
        </w:tc>
        <w:tc>
          <w:tcPr>
            <w:tcW w:w="2973" w:type="dxa"/>
          </w:tcPr>
          <w:p w14:paraId="453E46A6" w14:textId="77777777" w:rsidR="00293BDA" w:rsidRPr="008C3753" w:rsidRDefault="00293BDA" w:rsidP="00270007">
            <w:pPr>
              <w:pStyle w:val="TAC"/>
              <w:rPr>
                <w:rFonts w:eastAsia="?? ??" w:cs="Arial"/>
              </w:rPr>
            </w:pPr>
            <w:r w:rsidRPr="008C3753">
              <w:rPr>
                <w:rFonts w:eastAsia="?? ??"/>
              </w:rPr>
              <w:t>0</w:t>
            </w:r>
          </w:p>
        </w:tc>
      </w:tr>
      <w:tr w:rsidR="00293BDA" w:rsidRPr="008C3753" w14:paraId="7E362AD3" w14:textId="77777777" w:rsidTr="00270007">
        <w:trPr>
          <w:cantSplit/>
          <w:jc w:val="center"/>
        </w:trPr>
        <w:tc>
          <w:tcPr>
            <w:tcW w:w="4218" w:type="dxa"/>
          </w:tcPr>
          <w:p w14:paraId="215AD79C" w14:textId="77777777" w:rsidR="00293BDA" w:rsidRPr="008C3753" w:rsidRDefault="00293BDA" w:rsidP="00270007">
            <w:pPr>
              <w:pStyle w:val="TAL"/>
              <w:rPr>
                <w:rFonts w:eastAsia="?? ??" w:cs="Arial"/>
              </w:rPr>
            </w:pPr>
            <w:r w:rsidRPr="008C3753">
              <w:rPr>
                <w:rFonts w:hint="eastAsia"/>
                <w:lang w:eastAsia="zh-CN"/>
              </w:rPr>
              <w:t>Intra-slot frequency hopping</w:t>
            </w:r>
          </w:p>
        </w:tc>
        <w:tc>
          <w:tcPr>
            <w:tcW w:w="2973" w:type="dxa"/>
          </w:tcPr>
          <w:p w14:paraId="350E3C90" w14:textId="77777777" w:rsidR="00293BDA" w:rsidRPr="008C3753" w:rsidRDefault="00293BDA" w:rsidP="00270007">
            <w:pPr>
              <w:pStyle w:val="TAC"/>
              <w:rPr>
                <w:rFonts w:eastAsia="?? ??" w:cs="Arial"/>
              </w:rPr>
            </w:pPr>
            <w:r w:rsidRPr="008C3753">
              <w:rPr>
                <w:rFonts w:eastAsia="?? ??"/>
              </w:rPr>
              <w:t>N/A</w:t>
            </w:r>
          </w:p>
        </w:tc>
      </w:tr>
      <w:tr w:rsidR="00293BDA" w:rsidRPr="008C3753" w14:paraId="0A5B34E9" w14:textId="77777777" w:rsidTr="00270007">
        <w:trPr>
          <w:cantSplit/>
          <w:jc w:val="center"/>
        </w:trPr>
        <w:tc>
          <w:tcPr>
            <w:tcW w:w="4218" w:type="dxa"/>
          </w:tcPr>
          <w:p w14:paraId="7F15E649" w14:textId="77777777" w:rsidR="00293BDA" w:rsidRPr="008C3753" w:rsidRDefault="00293BDA" w:rsidP="00270007">
            <w:pPr>
              <w:pStyle w:val="TAL"/>
            </w:pPr>
            <w:r w:rsidRPr="008C3753">
              <w:rPr>
                <w:rFonts w:hint="eastAsia"/>
                <w:lang w:eastAsia="zh-CN"/>
              </w:rPr>
              <w:t>First PRB after frequency hopping</w:t>
            </w:r>
          </w:p>
        </w:tc>
        <w:tc>
          <w:tcPr>
            <w:tcW w:w="2973" w:type="dxa"/>
          </w:tcPr>
          <w:p w14:paraId="063069E5" w14:textId="77777777" w:rsidR="00293BDA" w:rsidRPr="008C3753" w:rsidRDefault="00293BDA" w:rsidP="00270007">
            <w:pPr>
              <w:pStyle w:val="TAC"/>
              <w:rPr>
                <w:rFonts w:eastAsia="?? ??" w:cs="Arial"/>
              </w:rPr>
            </w:pPr>
            <w:r w:rsidRPr="008C3753">
              <w:rPr>
                <w:rFonts w:eastAsia="?? ??"/>
              </w:rPr>
              <w:t xml:space="preserve">The largest PRB index </w:t>
            </w:r>
            <w:r w:rsidRPr="008C3753">
              <w:rPr>
                <w:rFonts w:hint="eastAsia"/>
                <w:lang w:eastAsia="zh-CN"/>
              </w:rPr>
              <w:t>-</w:t>
            </w:r>
            <w:r w:rsidRPr="008C3753">
              <w:rPr>
                <w:lang w:eastAsia="zh-CN"/>
              </w:rPr>
              <w:t xml:space="preserve"> </w:t>
            </w:r>
            <w:r w:rsidRPr="008C3753">
              <w:rPr>
                <w:rFonts w:hint="eastAsia"/>
                <w:lang w:eastAsia="zh-CN"/>
              </w:rPr>
              <w:t>(Number of PR</w:t>
            </w:r>
            <w:r w:rsidRPr="008C3753" w:rsidDel="007E6B31">
              <w:rPr>
                <w:rFonts w:hint="eastAsia"/>
                <w:lang w:eastAsia="zh-CN"/>
              </w:rPr>
              <w:t>Bs</w:t>
            </w:r>
            <w:r w:rsidRPr="008C3753">
              <w:rPr>
                <w:lang w:eastAsia="zh-CN"/>
              </w:rPr>
              <w:t> </w:t>
            </w:r>
            <w:r w:rsidRPr="008C3753">
              <w:rPr>
                <w:rFonts w:hint="eastAsia"/>
                <w:lang w:eastAsia="zh-CN"/>
              </w:rPr>
              <w:t>-</w:t>
            </w:r>
            <w:r w:rsidRPr="008C3753">
              <w:rPr>
                <w:lang w:eastAsia="zh-CN"/>
              </w:rPr>
              <w:t> </w:t>
            </w:r>
            <w:r w:rsidRPr="008C3753">
              <w:rPr>
                <w:rFonts w:hint="eastAsia"/>
                <w:lang w:eastAsia="zh-CN"/>
              </w:rPr>
              <w:t>1)</w:t>
            </w:r>
          </w:p>
        </w:tc>
      </w:tr>
      <w:tr w:rsidR="00293BDA" w:rsidRPr="008C3753" w14:paraId="0D2AA25C" w14:textId="77777777" w:rsidTr="00270007">
        <w:trPr>
          <w:cantSplit/>
          <w:jc w:val="center"/>
        </w:trPr>
        <w:tc>
          <w:tcPr>
            <w:tcW w:w="4218" w:type="dxa"/>
          </w:tcPr>
          <w:p w14:paraId="68098364" w14:textId="77777777" w:rsidR="00293BDA" w:rsidRPr="008C3753" w:rsidRDefault="00293BDA" w:rsidP="00270007">
            <w:pPr>
              <w:pStyle w:val="TAL"/>
            </w:pPr>
            <w:r w:rsidRPr="008C3753">
              <w:rPr>
                <w:rFonts w:hint="eastAsia"/>
                <w:lang w:eastAsia="zh-CN"/>
              </w:rPr>
              <w:t>Number of PR</w:t>
            </w:r>
            <w:r w:rsidRPr="008C3753" w:rsidDel="007E6B31">
              <w:rPr>
                <w:rFonts w:hint="eastAsia"/>
                <w:lang w:eastAsia="zh-CN"/>
              </w:rPr>
              <w:t>Bs</w:t>
            </w:r>
          </w:p>
        </w:tc>
        <w:tc>
          <w:tcPr>
            <w:tcW w:w="2973" w:type="dxa"/>
          </w:tcPr>
          <w:p w14:paraId="50028EBC" w14:textId="77777777" w:rsidR="00293BDA" w:rsidRPr="008C3753" w:rsidRDefault="00293BDA" w:rsidP="00270007">
            <w:pPr>
              <w:pStyle w:val="TAC"/>
              <w:rPr>
                <w:rFonts w:eastAsia="?? ??" w:cs="Arial"/>
              </w:rPr>
            </w:pPr>
            <w:r w:rsidRPr="008C3753">
              <w:t>4</w:t>
            </w:r>
          </w:p>
        </w:tc>
      </w:tr>
      <w:tr w:rsidR="00293BDA" w:rsidRPr="008C3753" w14:paraId="4894A11D" w14:textId="77777777" w:rsidTr="00270007">
        <w:trPr>
          <w:cantSplit/>
          <w:jc w:val="center"/>
        </w:trPr>
        <w:tc>
          <w:tcPr>
            <w:tcW w:w="4218" w:type="dxa"/>
          </w:tcPr>
          <w:p w14:paraId="37A351A7" w14:textId="77777777" w:rsidR="00293BDA" w:rsidRPr="008C3753" w:rsidRDefault="00293BDA" w:rsidP="00270007">
            <w:pPr>
              <w:pStyle w:val="TAL"/>
            </w:pPr>
            <w:r w:rsidRPr="008C3753">
              <w:rPr>
                <w:rFonts w:hint="eastAsia"/>
                <w:lang w:eastAsia="zh-CN"/>
              </w:rPr>
              <w:t>Number of symbols</w:t>
            </w:r>
          </w:p>
        </w:tc>
        <w:tc>
          <w:tcPr>
            <w:tcW w:w="2973" w:type="dxa"/>
          </w:tcPr>
          <w:p w14:paraId="0F805048" w14:textId="77777777" w:rsidR="00293BDA" w:rsidRPr="008C3753" w:rsidRDefault="00293BDA" w:rsidP="00270007">
            <w:pPr>
              <w:pStyle w:val="TAC"/>
              <w:rPr>
                <w:rFonts w:eastAsia="?? ??" w:cs="Arial"/>
              </w:rPr>
            </w:pPr>
            <w:r w:rsidRPr="008C3753">
              <w:rPr>
                <w:rFonts w:eastAsia="?? ??"/>
              </w:rPr>
              <w:t>1</w:t>
            </w:r>
          </w:p>
        </w:tc>
      </w:tr>
      <w:tr w:rsidR="00293BDA" w:rsidRPr="008C3753" w14:paraId="7DC2047B" w14:textId="77777777" w:rsidTr="00270007">
        <w:trPr>
          <w:cantSplit/>
          <w:jc w:val="center"/>
        </w:trPr>
        <w:tc>
          <w:tcPr>
            <w:tcW w:w="4218" w:type="dxa"/>
          </w:tcPr>
          <w:p w14:paraId="08F5AFE7" w14:textId="77777777" w:rsidR="00293BDA" w:rsidRPr="008C3753" w:rsidRDefault="00293BDA" w:rsidP="00270007">
            <w:pPr>
              <w:pStyle w:val="TAL"/>
            </w:pPr>
            <w:r w:rsidRPr="008C3753">
              <w:rPr>
                <w:rFonts w:hint="eastAsia"/>
                <w:lang w:eastAsia="zh-CN"/>
              </w:rPr>
              <w:t>The number of UCI information bits</w:t>
            </w:r>
          </w:p>
        </w:tc>
        <w:tc>
          <w:tcPr>
            <w:tcW w:w="2973" w:type="dxa"/>
          </w:tcPr>
          <w:p w14:paraId="5469E6A4" w14:textId="77777777" w:rsidR="00293BDA" w:rsidRPr="008C3753" w:rsidRDefault="00293BDA" w:rsidP="00270007">
            <w:pPr>
              <w:pStyle w:val="TAC"/>
              <w:rPr>
                <w:rFonts w:eastAsia="?? ??" w:cs="Arial"/>
              </w:rPr>
            </w:pPr>
            <w:r w:rsidRPr="008C3753">
              <w:t>4</w:t>
            </w:r>
          </w:p>
        </w:tc>
      </w:tr>
      <w:tr w:rsidR="00293BDA" w:rsidRPr="008C3753" w14:paraId="23A88519" w14:textId="77777777" w:rsidTr="00270007">
        <w:trPr>
          <w:cantSplit/>
          <w:jc w:val="center"/>
        </w:trPr>
        <w:tc>
          <w:tcPr>
            <w:tcW w:w="4218" w:type="dxa"/>
          </w:tcPr>
          <w:p w14:paraId="1732D9E6" w14:textId="77777777" w:rsidR="00293BDA" w:rsidRPr="008C3753" w:rsidRDefault="00293BDA" w:rsidP="00270007">
            <w:pPr>
              <w:pStyle w:val="TAL"/>
            </w:pPr>
            <w:r w:rsidRPr="008C3753">
              <w:rPr>
                <w:rFonts w:hint="eastAsia"/>
                <w:lang w:eastAsia="zh-CN"/>
              </w:rPr>
              <w:t>First symbol</w:t>
            </w:r>
          </w:p>
        </w:tc>
        <w:tc>
          <w:tcPr>
            <w:tcW w:w="2973" w:type="dxa"/>
          </w:tcPr>
          <w:p w14:paraId="14DDFFBC" w14:textId="77777777" w:rsidR="00293BDA" w:rsidRPr="008C3753" w:rsidRDefault="00293BDA" w:rsidP="00270007">
            <w:pPr>
              <w:pStyle w:val="TAC"/>
              <w:rPr>
                <w:rFonts w:eastAsia="?? ??" w:cs="Arial"/>
              </w:rPr>
            </w:pPr>
            <w:r w:rsidRPr="008C3753">
              <w:t>13</w:t>
            </w:r>
          </w:p>
        </w:tc>
      </w:tr>
      <w:tr w:rsidR="00293BDA" w:rsidRPr="008C3753" w14:paraId="26122FC1" w14:textId="77777777" w:rsidTr="00270007">
        <w:trPr>
          <w:cantSplit/>
          <w:jc w:val="center"/>
        </w:trPr>
        <w:tc>
          <w:tcPr>
            <w:tcW w:w="4218" w:type="dxa"/>
          </w:tcPr>
          <w:p w14:paraId="1306D398" w14:textId="77777777" w:rsidR="00293BDA" w:rsidRPr="008C3753" w:rsidRDefault="00293BDA" w:rsidP="00270007">
            <w:pPr>
              <w:pStyle w:val="TAL"/>
            </w:pPr>
            <w:r w:rsidRPr="008C3753">
              <w:rPr>
                <w:rFonts w:hint="eastAsia"/>
                <w:lang w:eastAsia="zh-CN"/>
              </w:rPr>
              <w:t>DM-RS sequence generation</w:t>
            </w:r>
          </w:p>
        </w:tc>
        <w:tc>
          <w:tcPr>
            <w:tcW w:w="2973" w:type="dxa"/>
          </w:tcPr>
          <w:p w14:paraId="07F03AF3" w14:textId="77777777" w:rsidR="00293BDA" w:rsidRPr="008C3753" w:rsidRDefault="00293BDA" w:rsidP="00270007">
            <w:pPr>
              <w:pStyle w:val="TAC"/>
              <w:rPr>
                <w:rFonts w:eastAsia="?? ??" w:cs="Arial"/>
              </w:rPr>
            </w:pPr>
            <w:r w:rsidRPr="008C3753">
              <w:rPr>
                <w:rFonts w:cs="Arial"/>
                <w:i/>
                <w:szCs w:val="18"/>
              </w:rPr>
              <w:t>N</w:t>
            </w:r>
            <w:r w:rsidRPr="008C3753">
              <w:rPr>
                <w:rFonts w:cs="Arial"/>
                <w:i/>
                <w:szCs w:val="18"/>
                <w:vertAlign w:val="subscript"/>
              </w:rPr>
              <w:t>ID</w:t>
            </w:r>
            <w:r w:rsidRPr="008C3753">
              <w:rPr>
                <w:rFonts w:cs="Arial"/>
                <w:vertAlign w:val="superscript"/>
              </w:rPr>
              <w:t>0</w:t>
            </w:r>
            <w:r w:rsidRPr="008C3753">
              <w:rPr>
                <w:rFonts w:cs="Arial"/>
                <w:szCs w:val="18"/>
              </w:rPr>
              <w:t>=0</w:t>
            </w:r>
          </w:p>
        </w:tc>
      </w:tr>
    </w:tbl>
    <w:p w14:paraId="22BED0CA" w14:textId="77777777" w:rsidR="00293BDA" w:rsidRPr="008C3753" w:rsidRDefault="00293BDA" w:rsidP="00293BDA">
      <w:pPr>
        <w:overflowPunct w:val="0"/>
        <w:autoSpaceDE w:val="0"/>
        <w:autoSpaceDN w:val="0"/>
        <w:adjustRightInd w:val="0"/>
        <w:ind w:left="568" w:hanging="284"/>
        <w:textAlignment w:val="baseline"/>
      </w:pPr>
    </w:p>
    <w:p w14:paraId="0D5C886A" w14:textId="77777777" w:rsidR="00293BDA" w:rsidRPr="008C3753" w:rsidRDefault="00293BDA" w:rsidP="00293BDA">
      <w:pPr>
        <w:overflowPunct w:val="0"/>
        <w:autoSpaceDE w:val="0"/>
        <w:autoSpaceDN w:val="0"/>
        <w:adjustRightInd w:val="0"/>
        <w:ind w:left="284" w:hanging="284"/>
        <w:textAlignment w:val="baseline"/>
      </w:pPr>
      <w:r w:rsidRPr="008C3753">
        <w:rPr>
          <w:rFonts w:hint="eastAsia"/>
          <w:lang w:eastAsia="zh-CN"/>
        </w:rPr>
        <w:t>4</w:t>
      </w:r>
      <w:r w:rsidRPr="008C3753">
        <w:rPr>
          <w:lang w:eastAsia="ko-KR"/>
        </w:rPr>
        <w:t>)</w:t>
      </w:r>
      <w:r w:rsidRPr="008C3753">
        <w:rPr>
          <w:lang w:eastAsia="ko-KR"/>
        </w:rPr>
        <w:tab/>
        <w:t xml:space="preserve">The multipath fading emulators shall be configured according to the corresponding channel model defined </w:t>
      </w:r>
      <w:r w:rsidRPr="008C3753">
        <w:t>in annex G.</w:t>
      </w:r>
    </w:p>
    <w:p w14:paraId="31E9F25F" w14:textId="77777777" w:rsidR="00293BDA" w:rsidRPr="008C3753" w:rsidRDefault="00293BDA" w:rsidP="00293BDA">
      <w:pPr>
        <w:overflowPunct w:val="0"/>
        <w:autoSpaceDE w:val="0"/>
        <w:autoSpaceDN w:val="0"/>
        <w:adjustRightInd w:val="0"/>
        <w:ind w:left="284" w:hanging="284"/>
        <w:textAlignment w:val="baseline"/>
        <w:rPr>
          <w:lang w:eastAsia="ko-KR"/>
        </w:rPr>
      </w:pPr>
      <w:r w:rsidRPr="008C3753">
        <w:rPr>
          <w:rFonts w:hint="eastAsia"/>
          <w:lang w:eastAsia="zh-CN"/>
        </w:rPr>
        <w:t>5</w:t>
      </w:r>
      <w:r w:rsidRPr="008C3753">
        <w:rPr>
          <w:lang w:eastAsia="ko-KR"/>
        </w:rPr>
        <w:t>)</w:t>
      </w:r>
      <w:r w:rsidRPr="008C3753">
        <w:rPr>
          <w:lang w:eastAsia="ko-KR"/>
        </w:rPr>
        <w:tab/>
      </w:r>
      <w:r w:rsidRPr="008C3753">
        <w:t>Adjust</w:t>
      </w:r>
      <w:r w:rsidRPr="008C3753">
        <w:rPr>
          <w:lang w:eastAsia="ko-KR"/>
        </w:rPr>
        <w:t xml:space="preserve"> the equipment so that the SNR specified in </w:t>
      </w:r>
      <w:r w:rsidRPr="008C3753">
        <w:t>t</w:t>
      </w:r>
      <w:r w:rsidRPr="008C3753">
        <w:rPr>
          <w:lang w:eastAsia="ko-KR"/>
        </w:rPr>
        <w:t>able 8.</w:t>
      </w:r>
      <w:r>
        <w:rPr>
          <w:lang w:eastAsia="ko-KR"/>
        </w:rPr>
        <w:t>1.</w:t>
      </w:r>
      <w:r w:rsidRPr="008C3753">
        <w:rPr>
          <w:lang w:eastAsia="ko-KR"/>
        </w:rPr>
        <w:t>3.</w:t>
      </w:r>
      <w:r w:rsidRPr="008C3753">
        <w:t>3</w:t>
      </w:r>
      <w:r w:rsidRPr="008C3753">
        <w:rPr>
          <w:lang w:eastAsia="ko-KR"/>
        </w:rPr>
        <w:t>.</w:t>
      </w:r>
      <w:r w:rsidRPr="008C3753">
        <w:t>1.</w:t>
      </w:r>
      <w:r w:rsidRPr="008C3753">
        <w:rPr>
          <w:lang w:eastAsia="ko-KR"/>
        </w:rPr>
        <w:t xml:space="preserve">5-1 </w:t>
      </w:r>
      <w:r w:rsidRPr="008C3753">
        <w:t>and t</w:t>
      </w:r>
      <w:r w:rsidRPr="008C3753">
        <w:rPr>
          <w:lang w:eastAsia="ko-KR"/>
        </w:rPr>
        <w:t>able 8.</w:t>
      </w:r>
      <w:r>
        <w:rPr>
          <w:lang w:eastAsia="ko-KR"/>
        </w:rPr>
        <w:t>1.</w:t>
      </w:r>
      <w:r w:rsidRPr="008C3753">
        <w:rPr>
          <w:lang w:eastAsia="ko-KR"/>
        </w:rPr>
        <w:t>3.</w:t>
      </w:r>
      <w:r w:rsidRPr="008C3753">
        <w:t>3.1</w:t>
      </w:r>
      <w:r w:rsidRPr="008C3753">
        <w:rPr>
          <w:lang w:eastAsia="ko-KR"/>
        </w:rPr>
        <w:t>.5-</w:t>
      </w:r>
      <w:r w:rsidRPr="008C3753">
        <w:t xml:space="preserve">2 </w:t>
      </w:r>
      <w:r w:rsidRPr="008C3753">
        <w:rPr>
          <w:lang w:eastAsia="ko-KR"/>
        </w:rPr>
        <w:t xml:space="preserve">is achieved at the </w:t>
      </w:r>
      <w:r>
        <w:rPr>
          <w:lang w:eastAsia="ko-KR"/>
        </w:rPr>
        <w:t>IAB-DU</w:t>
      </w:r>
      <w:r w:rsidRPr="008C3753">
        <w:rPr>
          <w:lang w:eastAsia="ko-KR"/>
        </w:rPr>
        <w:t xml:space="preserve"> input during the </w:t>
      </w:r>
      <w:r w:rsidRPr="008C3753">
        <w:t>UCI</w:t>
      </w:r>
      <w:r w:rsidRPr="008C3753">
        <w:rPr>
          <w:lang w:eastAsia="ko-KR"/>
        </w:rPr>
        <w:t xml:space="preserve"> transmissions.</w:t>
      </w:r>
    </w:p>
    <w:p w14:paraId="7703F243" w14:textId="77777777" w:rsidR="00293BDA" w:rsidRPr="008C3753" w:rsidRDefault="00293BDA" w:rsidP="00293BDA">
      <w:pPr>
        <w:rPr>
          <w:lang w:eastAsia="zh-CN"/>
        </w:rPr>
      </w:pPr>
      <w:r w:rsidRPr="008C3753">
        <w:rPr>
          <w:rFonts w:hint="eastAsia"/>
          <w:lang w:eastAsia="zh-CN"/>
        </w:rPr>
        <w:t>6</w:t>
      </w:r>
      <w:r w:rsidRPr="008C3753">
        <w:t>)</w:t>
      </w:r>
      <w:r w:rsidRPr="008C3753">
        <w:tab/>
        <w:t xml:space="preserve">The </w:t>
      </w:r>
      <w:r>
        <w:t>tester</w:t>
      </w:r>
      <w:r w:rsidRPr="008C3753">
        <w:t xml:space="preserve"> sends a test pattern with the pattern outlined in figure 8.</w:t>
      </w:r>
      <w:r>
        <w:t>1.</w:t>
      </w:r>
      <w:r w:rsidRPr="008C3753">
        <w:t>3.3.</w:t>
      </w:r>
      <w:r w:rsidRPr="008C3753">
        <w:rPr>
          <w:lang w:eastAsia="zh-CN"/>
        </w:rPr>
        <w:t>1.</w:t>
      </w:r>
      <w:r w:rsidRPr="008C3753">
        <w:t>4.2-1. The following statistics are kept: the number of ACKs detected in the idle periods and the number of missed ACKs.</w:t>
      </w:r>
      <w:bookmarkStart w:id="277" w:name="_MON_1283843391"/>
      <w:bookmarkEnd w:id="277"/>
    </w:p>
    <w:p w14:paraId="6D71E6AE" w14:textId="77777777" w:rsidR="00293BDA" w:rsidRPr="008C3753" w:rsidRDefault="00293BDA" w:rsidP="00293BDA">
      <w:pPr>
        <w:pStyle w:val="TH"/>
        <w:rPr>
          <w:lang w:eastAsia="zh-CN"/>
        </w:rPr>
      </w:pPr>
      <w:r w:rsidRPr="008C3753">
        <w:object w:dxaOrig="8670" w:dyaOrig="570" w14:anchorId="11C2B783">
          <v:shape id="_x0000_i1026" type="#_x0000_t75" style="width:6in;height:31.7pt" o:ole="" fillcolor="window">
            <v:imagedata r:id="rId12" o:title=""/>
          </v:shape>
          <o:OLEObject Type="Embed" ProgID="Word.Picture.8" ShapeID="_x0000_i1026" DrawAspect="Content" ObjectID="_1684228813" r:id="rId14"/>
        </w:object>
      </w:r>
    </w:p>
    <w:p w14:paraId="45AB823E" w14:textId="77777777" w:rsidR="00293BDA" w:rsidRPr="008C3753" w:rsidRDefault="00293BDA" w:rsidP="00293BDA">
      <w:pPr>
        <w:pStyle w:val="TF"/>
        <w:rPr>
          <w:lang w:eastAsia="zh-CN"/>
        </w:rPr>
      </w:pPr>
      <w:r w:rsidRPr="008C3753">
        <w:t>Figure 8.</w:t>
      </w:r>
      <w:r>
        <w:t>1.</w:t>
      </w:r>
      <w:r w:rsidRPr="008C3753">
        <w:t>3.</w:t>
      </w:r>
      <w:r w:rsidRPr="008C3753">
        <w:rPr>
          <w:lang w:eastAsia="zh-CN"/>
        </w:rPr>
        <w:t>3</w:t>
      </w:r>
      <w:r w:rsidRPr="008C3753">
        <w:t>.</w:t>
      </w:r>
      <w:r w:rsidRPr="008C3753">
        <w:rPr>
          <w:lang w:eastAsia="zh-CN"/>
        </w:rPr>
        <w:t>1</w:t>
      </w:r>
      <w:r w:rsidRPr="008C3753">
        <w:t xml:space="preserve">.4.2-1: Test signal pattern for PUCCH format </w:t>
      </w:r>
      <w:r w:rsidRPr="008C3753">
        <w:rPr>
          <w:lang w:eastAsia="zh-CN"/>
        </w:rPr>
        <w:t>2</w:t>
      </w:r>
      <w:r w:rsidRPr="008C3753">
        <w:t xml:space="preserve"> demodulation tests</w:t>
      </w:r>
    </w:p>
    <w:p w14:paraId="5FB0670D" w14:textId="77777777" w:rsidR="00293BDA" w:rsidRDefault="00293BDA" w:rsidP="00293BDA">
      <w:pPr>
        <w:pStyle w:val="H6"/>
      </w:pPr>
      <w:r>
        <w:t>8</w:t>
      </w:r>
      <w:r w:rsidRPr="00E26D09">
        <w:t>.</w:t>
      </w:r>
      <w:r>
        <w:t>1</w:t>
      </w:r>
      <w:r w:rsidRPr="00E26D09">
        <w:t>.</w:t>
      </w:r>
      <w:r>
        <w:t>3.3</w:t>
      </w:r>
      <w:r w:rsidRPr="00E26D09">
        <w:t>.</w:t>
      </w:r>
      <w:r>
        <w:t>1.5</w:t>
      </w:r>
      <w:r w:rsidRPr="00E26D09">
        <w:tab/>
      </w:r>
      <w:r>
        <w:t>Test requirement</w:t>
      </w:r>
    </w:p>
    <w:p w14:paraId="0D6E5875" w14:textId="77777777" w:rsidR="00293BDA" w:rsidRPr="008C3753" w:rsidRDefault="00293BDA" w:rsidP="00293BDA">
      <w:pPr>
        <w:overflowPunct w:val="0"/>
        <w:autoSpaceDE w:val="0"/>
        <w:autoSpaceDN w:val="0"/>
        <w:adjustRightInd w:val="0"/>
        <w:textAlignment w:val="baseline"/>
        <w:rPr>
          <w:rFonts w:eastAsia="SimSun"/>
        </w:rPr>
      </w:pPr>
      <w:r w:rsidRPr="008C3753">
        <w:rPr>
          <w:rFonts w:eastAsia="SimSun"/>
        </w:rPr>
        <w:t xml:space="preserve">The fraction of falsely detected ACKs shall be less than 1% and the fraction of correctly detected ACKs shall be larger than 99% for the SNR listed in </w:t>
      </w:r>
      <w:r w:rsidRPr="008C3753">
        <w:t>t</w:t>
      </w:r>
      <w:r w:rsidRPr="008C3753">
        <w:rPr>
          <w:lang w:eastAsia="ko-KR"/>
        </w:rPr>
        <w:t>able 8.</w:t>
      </w:r>
      <w:r>
        <w:rPr>
          <w:lang w:eastAsia="ko-KR"/>
        </w:rPr>
        <w:t>1.</w:t>
      </w:r>
      <w:r w:rsidRPr="008C3753">
        <w:rPr>
          <w:lang w:eastAsia="ko-KR"/>
        </w:rPr>
        <w:t>3.</w:t>
      </w:r>
      <w:r w:rsidRPr="008C3753">
        <w:t>3</w:t>
      </w:r>
      <w:r w:rsidRPr="008C3753">
        <w:rPr>
          <w:lang w:eastAsia="ko-KR"/>
        </w:rPr>
        <w:t>.</w:t>
      </w:r>
      <w:r w:rsidRPr="008C3753">
        <w:t>1.5</w:t>
      </w:r>
      <w:r w:rsidRPr="008C3753">
        <w:rPr>
          <w:lang w:eastAsia="ko-KR"/>
        </w:rPr>
        <w:t>-1</w:t>
      </w:r>
      <w:r w:rsidRPr="008C3753">
        <w:t xml:space="preserve"> and table 8.</w:t>
      </w:r>
      <w:r>
        <w:t>1.</w:t>
      </w:r>
      <w:r w:rsidRPr="008C3753">
        <w:t>3.3.1.5-2.</w:t>
      </w:r>
    </w:p>
    <w:p w14:paraId="5D444835" w14:textId="77777777" w:rsidR="00293BDA" w:rsidRPr="008C3753" w:rsidRDefault="00293BDA" w:rsidP="00293BDA">
      <w:pPr>
        <w:pStyle w:val="TH"/>
      </w:pPr>
      <w:r w:rsidRPr="008C3753">
        <w:t>Table 8.</w:t>
      </w:r>
      <w:r>
        <w:t>1.</w:t>
      </w:r>
      <w:r w:rsidRPr="008C3753">
        <w:t>3.</w:t>
      </w:r>
      <w:r w:rsidRPr="008C3753">
        <w:rPr>
          <w:lang w:eastAsia="zh-CN"/>
        </w:rPr>
        <w:t>3</w:t>
      </w:r>
      <w:r w:rsidRPr="008C3753">
        <w:t>.</w:t>
      </w:r>
      <w:r w:rsidRPr="008C3753">
        <w:rPr>
          <w:lang w:eastAsia="zh-CN"/>
        </w:rPr>
        <w:t>1.</w:t>
      </w:r>
      <w:r w:rsidRPr="008C3753">
        <w:t xml:space="preserve">5-1: Required SNR for PUCCH format </w:t>
      </w:r>
      <w:r w:rsidRPr="008C3753">
        <w:rPr>
          <w:lang w:eastAsia="zh-CN"/>
        </w:rPr>
        <w:t>2</w:t>
      </w:r>
      <w:r w:rsidRPr="008C3753">
        <w:t xml:space="preserve"> with 15</w:t>
      </w:r>
      <w:r w:rsidRPr="008C3753">
        <w:rPr>
          <w:lang w:eastAsia="zh-CN"/>
        </w:rPr>
        <w:t xml:space="preserve"> </w:t>
      </w:r>
      <w:r w:rsidRPr="008C3753">
        <w:t>kHz SCS</w:t>
      </w:r>
    </w:p>
    <w:tbl>
      <w:tblPr>
        <w:tblStyle w:val="TableGrid"/>
        <w:tblW w:w="0" w:type="auto"/>
        <w:jc w:val="center"/>
        <w:tblLayout w:type="fixed"/>
        <w:tblLook w:val="04A0" w:firstRow="1" w:lastRow="0" w:firstColumn="1" w:lastColumn="0" w:noHBand="0" w:noVBand="1"/>
      </w:tblPr>
      <w:tblGrid>
        <w:gridCol w:w="1506"/>
        <w:gridCol w:w="1417"/>
        <w:gridCol w:w="2268"/>
        <w:gridCol w:w="1276"/>
        <w:gridCol w:w="1134"/>
        <w:gridCol w:w="1222"/>
      </w:tblGrid>
      <w:tr w:rsidR="00293BDA" w:rsidRPr="008C3753" w14:paraId="3720F91E" w14:textId="77777777" w:rsidTr="00270007">
        <w:trPr>
          <w:cantSplit/>
          <w:jc w:val="center"/>
        </w:trPr>
        <w:tc>
          <w:tcPr>
            <w:tcW w:w="1506" w:type="dxa"/>
            <w:tcBorders>
              <w:bottom w:val="nil"/>
            </w:tcBorders>
            <w:shd w:val="clear" w:color="auto" w:fill="auto"/>
          </w:tcPr>
          <w:p w14:paraId="1F9312F1" w14:textId="77777777" w:rsidR="00293BDA" w:rsidRPr="008C3753" w:rsidRDefault="00293BDA" w:rsidP="00270007">
            <w:pPr>
              <w:pStyle w:val="TAH"/>
            </w:pPr>
            <w:r w:rsidRPr="008C3753">
              <w:rPr>
                <w:rFonts w:cs="Arial"/>
              </w:rPr>
              <w:t>Number of</w:t>
            </w:r>
            <w:r w:rsidRPr="008C3753">
              <w:rPr>
                <w:rFonts w:cs="Arial"/>
                <w:lang w:eastAsia="zh-CN"/>
              </w:rPr>
              <w:t xml:space="preserve"> T</w:t>
            </w:r>
            <w:r w:rsidRPr="008C3753">
              <w:rPr>
                <w:rFonts w:cs="Arial"/>
              </w:rPr>
              <w:t>X</w:t>
            </w:r>
          </w:p>
        </w:tc>
        <w:tc>
          <w:tcPr>
            <w:tcW w:w="1417" w:type="dxa"/>
            <w:tcBorders>
              <w:bottom w:val="nil"/>
            </w:tcBorders>
            <w:shd w:val="clear" w:color="auto" w:fill="auto"/>
          </w:tcPr>
          <w:p w14:paraId="684A5A6D" w14:textId="77777777" w:rsidR="00293BDA" w:rsidRPr="008C3753" w:rsidRDefault="00293BDA" w:rsidP="00270007">
            <w:pPr>
              <w:pStyle w:val="TAH"/>
            </w:pPr>
            <w:r w:rsidRPr="008C3753">
              <w:rPr>
                <w:rFonts w:cs="Arial"/>
                <w:lang w:eastAsia="zh-CN"/>
              </w:rPr>
              <w:t>Number of RX</w:t>
            </w:r>
          </w:p>
        </w:tc>
        <w:tc>
          <w:tcPr>
            <w:tcW w:w="2268" w:type="dxa"/>
            <w:tcBorders>
              <w:bottom w:val="nil"/>
            </w:tcBorders>
            <w:shd w:val="clear" w:color="auto" w:fill="auto"/>
          </w:tcPr>
          <w:p w14:paraId="077BEE41" w14:textId="77777777" w:rsidR="00293BDA" w:rsidRPr="008C3753" w:rsidRDefault="00293BDA" w:rsidP="00270007">
            <w:pPr>
              <w:pStyle w:val="TAH"/>
            </w:pPr>
            <w:r w:rsidRPr="008C3753">
              <w:t>Propagation</w:t>
            </w:r>
          </w:p>
        </w:tc>
        <w:tc>
          <w:tcPr>
            <w:tcW w:w="3632" w:type="dxa"/>
            <w:gridSpan w:val="3"/>
          </w:tcPr>
          <w:p w14:paraId="386FE13F" w14:textId="77777777" w:rsidR="00293BDA" w:rsidRPr="008C3753" w:rsidRDefault="00293BDA" w:rsidP="00270007">
            <w:pPr>
              <w:pStyle w:val="TAH"/>
            </w:pPr>
            <w:r w:rsidRPr="008C3753">
              <w:rPr>
                <w:rFonts w:cs="Arial"/>
              </w:rPr>
              <w:t>Channel bandwidth / SNR (dB)</w:t>
            </w:r>
          </w:p>
        </w:tc>
      </w:tr>
      <w:tr w:rsidR="00293BDA" w:rsidRPr="008C3753" w14:paraId="0B177DD0" w14:textId="77777777" w:rsidTr="00270007">
        <w:trPr>
          <w:cantSplit/>
          <w:jc w:val="center"/>
        </w:trPr>
        <w:tc>
          <w:tcPr>
            <w:tcW w:w="1506" w:type="dxa"/>
            <w:tcBorders>
              <w:top w:val="nil"/>
              <w:bottom w:val="single" w:sz="4" w:space="0" w:color="auto"/>
            </w:tcBorders>
            <w:shd w:val="clear" w:color="auto" w:fill="auto"/>
          </w:tcPr>
          <w:p w14:paraId="0701B577" w14:textId="77777777" w:rsidR="00293BDA" w:rsidRPr="008C3753" w:rsidRDefault="00293BDA" w:rsidP="00270007">
            <w:pPr>
              <w:pStyle w:val="TAH"/>
            </w:pPr>
            <w:r w:rsidRPr="008C3753">
              <w:rPr>
                <w:rFonts w:cs="Arial"/>
              </w:rPr>
              <w:t>antennas</w:t>
            </w:r>
          </w:p>
        </w:tc>
        <w:tc>
          <w:tcPr>
            <w:tcW w:w="1417" w:type="dxa"/>
            <w:tcBorders>
              <w:top w:val="nil"/>
            </w:tcBorders>
            <w:shd w:val="clear" w:color="auto" w:fill="auto"/>
          </w:tcPr>
          <w:p w14:paraId="679B473B" w14:textId="77777777" w:rsidR="00293BDA" w:rsidRPr="008C3753" w:rsidRDefault="00293BDA" w:rsidP="00270007">
            <w:pPr>
              <w:pStyle w:val="TAH"/>
            </w:pPr>
            <w:r w:rsidRPr="008C3753">
              <w:rPr>
                <w:rFonts w:cs="Arial"/>
                <w:lang w:eastAsia="zh-CN"/>
              </w:rPr>
              <w:t>antennas</w:t>
            </w:r>
          </w:p>
        </w:tc>
        <w:tc>
          <w:tcPr>
            <w:tcW w:w="2268" w:type="dxa"/>
            <w:tcBorders>
              <w:top w:val="nil"/>
            </w:tcBorders>
            <w:shd w:val="clear" w:color="auto" w:fill="auto"/>
          </w:tcPr>
          <w:p w14:paraId="4B089AB1" w14:textId="77777777" w:rsidR="00293BDA" w:rsidRPr="008C3753" w:rsidRDefault="00293BDA" w:rsidP="00270007">
            <w:pPr>
              <w:pStyle w:val="TAH"/>
            </w:pPr>
            <w:r w:rsidRPr="008C3753">
              <w:t>conditions and correlation matrix (annex G)</w:t>
            </w:r>
          </w:p>
        </w:tc>
        <w:tc>
          <w:tcPr>
            <w:tcW w:w="1276" w:type="dxa"/>
          </w:tcPr>
          <w:p w14:paraId="24236699" w14:textId="77777777" w:rsidR="00293BDA" w:rsidRPr="008C3753" w:rsidRDefault="00293BDA" w:rsidP="00270007">
            <w:pPr>
              <w:pStyle w:val="TAH"/>
            </w:pPr>
            <w:r w:rsidRPr="008C3753">
              <w:rPr>
                <w:rFonts w:cs="Arial"/>
              </w:rPr>
              <w:t>5 MHz</w:t>
            </w:r>
          </w:p>
        </w:tc>
        <w:tc>
          <w:tcPr>
            <w:tcW w:w="1134" w:type="dxa"/>
          </w:tcPr>
          <w:p w14:paraId="7D23BD71" w14:textId="77777777" w:rsidR="00293BDA" w:rsidRPr="008C3753" w:rsidRDefault="00293BDA" w:rsidP="00270007">
            <w:pPr>
              <w:pStyle w:val="TAH"/>
            </w:pPr>
            <w:r w:rsidRPr="008C3753">
              <w:rPr>
                <w:rFonts w:cs="Arial"/>
              </w:rPr>
              <w:t>10 MHz</w:t>
            </w:r>
          </w:p>
        </w:tc>
        <w:tc>
          <w:tcPr>
            <w:tcW w:w="1222" w:type="dxa"/>
          </w:tcPr>
          <w:p w14:paraId="5F278B4A" w14:textId="77777777" w:rsidR="00293BDA" w:rsidRPr="008C3753" w:rsidRDefault="00293BDA" w:rsidP="00270007">
            <w:pPr>
              <w:pStyle w:val="TAH"/>
            </w:pPr>
            <w:r w:rsidRPr="008C3753">
              <w:rPr>
                <w:rFonts w:cs="Arial"/>
              </w:rPr>
              <w:t>20 MHz</w:t>
            </w:r>
          </w:p>
        </w:tc>
      </w:tr>
      <w:tr w:rsidR="00293BDA" w:rsidRPr="008C3753" w14:paraId="1B596C34" w14:textId="77777777" w:rsidTr="00270007">
        <w:trPr>
          <w:cantSplit/>
          <w:jc w:val="center"/>
        </w:trPr>
        <w:tc>
          <w:tcPr>
            <w:tcW w:w="1506" w:type="dxa"/>
            <w:tcBorders>
              <w:bottom w:val="nil"/>
            </w:tcBorders>
            <w:shd w:val="clear" w:color="auto" w:fill="auto"/>
          </w:tcPr>
          <w:p w14:paraId="1F424591" w14:textId="77777777" w:rsidR="00293BDA" w:rsidRPr="008C3753" w:rsidRDefault="00293BDA" w:rsidP="00270007">
            <w:pPr>
              <w:pStyle w:val="TAC"/>
            </w:pPr>
          </w:p>
        </w:tc>
        <w:tc>
          <w:tcPr>
            <w:tcW w:w="1417" w:type="dxa"/>
          </w:tcPr>
          <w:p w14:paraId="4C739D92" w14:textId="77777777" w:rsidR="00293BDA" w:rsidRPr="008C3753" w:rsidRDefault="00293BDA" w:rsidP="00270007">
            <w:pPr>
              <w:pStyle w:val="TAC"/>
            </w:pPr>
            <w:r w:rsidRPr="008C3753">
              <w:rPr>
                <w:rFonts w:cs="Arial"/>
                <w:lang w:eastAsia="zh-CN"/>
              </w:rPr>
              <w:t>2</w:t>
            </w:r>
          </w:p>
        </w:tc>
        <w:tc>
          <w:tcPr>
            <w:tcW w:w="2268" w:type="dxa"/>
          </w:tcPr>
          <w:p w14:paraId="0A70D856"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276" w:type="dxa"/>
          </w:tcPr>
          <w:p w14:paraId="26281D1B" w14:textId="77777777" w:rsidR="00293BDA" w:rsidRPr="008C3753" w:rsidRDefault="00293BDA" w:rsidP="00270007">
            <w:pPr>
              <w:pStyle w:val="TAC"/>
            </w:pPr>
            <w:r w:rsidRPr="008C3753">
              <w:rPr>
                <w:rFonts w:cs="Arial"/>
                <w:lang w:eastAsia="zh-CN"/>
              </w:rPr>
              <w:t>6.4</w:t>
            </w:r>
          </w:p>
        </w:tc>
        <w:tc>
          <w:tcPr>
            <w:tcW w:w="1134" w:type="dxa"/>
          </w:tcPr>
          <w:p w14:paraId="6BF161AF" w14:textId="77777777" w:rsidR="00293BDA" w:rsidRPr="008C3753" w:rsidRDefault="00293BDA" w:rsidP="00270007">
            <w:pPr>
              <w:pStyle w:val="TAC"/>
            </w:pPr>
            <w:r w:rsidRPr="008C3753">
              <w:rPr>
                <w:rFonts w:cs="Arial"/>
                <w:lang w:eastAsia="zh-CN"/>
              </w:rPr>
              <w:t>6.2</w:t>
            </w:r>
          </w:p>
        </w:tc>
        <w:tc>
          <w:tcPr>
            <w:tcW w:w="1222" w:type="dxa"/>
          </w:tcPr>
          <w:p w14:paraId="263D5E5A" w14:textId="77777777" w:rsidR="00293BDA" w:rsidRPr="008C3753" w:rsidRDefault="00293BDA" w:rsidP="00270007">
            <w:pPr>
              <w:pStyle w:val="TAC"/>
            </w:pPr>
            <w:r w:rsidRPr="008C3753">
              <w:rPr>
                <w:rFonts w:cs="Arial"/>
                <w:lang w:eastAsia="zh-CN"/>
              </w:rPr>
              <w:t>6.5</w:t>
            </w:r>
          </w:p>
        </w:tc>
      </w:tr>
      <w:tr w:rsidR="00293BDA" w:rsidRPr="008C3753" w14:paraId="7FDC6A67" w14:textId="77777777" w:rsidTr="00270007">
        <w:trPr>
          <w:cantSplit/>
          <w:jc w:val="center"/>
        </w:trPr>
        <w:tc>
          <w:tcPr>
            <w:tcW w:w="1506" w:type="dxa"/>
            <w:tcBorders>
              <w:top w:val="nil"/>
              <w:bottom w:val="nil"/>
            </w:tcBorders>
            <w:shd w:val="clear" w:color="auto" w:fill="auto"/>
          </w:tcPr>
          <w:p w14:paraId="5098C1A2" w14:textId="77777777" w:rsidR="00293BDA" w:rsidRPr="008C3753" w:rsidRDefault="00293BDA" w:rsidP="00270007">
            <w:pPr>
              <w:pStyle w:val="TAC"/>
            </w:pPr>
            <w:r w:rsidRPr="008C3753">
              <w:rPr>
                <w:rFonts w:cs="Arial"/>
                <w:lang w:eastAsia="zh-CN"/>
              </w:rPr>
              <w:t>1</w:t>
            </w:r>
          </w:p>
        </w:tc>
        <w:tc>
          <w:tcPr>
            <w:tcW w:w="1417" w:type="dxa"/>
          </w:tcPr>
          <w:p w14:paraId="0F494D47" w14:textId="77777777" w:rsidR="00293BDA" w:rsidRPr="008C3753" w:rsidRDefault="00293BDA" w:rsidP="00270007">
            <w:pPr>
              <w:pStyle w:val="TAC"/>
            </w:pPr>
            <w:r w:rsidRPr="008C3753">
              <w:rPr>
                <w:rFonts w:cs="Arial"/>
                <w:lang w:eastAsia="zh-CN"/>
              </w:rPr>
              <w:t>4</w:t>
            </w:r>
          </w:p>
        </w:tc>
        <w:tc>
          <w:tcPr>
            <w:tcW w:w="2268" w:type="dxa"/>
          </w:tcPr>
          <w:p w14:paraId="0A266614"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276" w:type="dxa"/>
          </w:tcPr>
          <w:p w14:paraId="7E26B31A" w14:textId="77777777" w:rsidR="00293BDA" w:rsidRPr="008C3753" w:rsidRDefault="00293BDA" w:rsidP="00270007">
            <w:pPr>
              <w:pStyle w:val="TAC"/>
            </w:pPr>
            <w:r w:rsidRPr="008C3753">
              <w:rPr>
                <w:rFonts w:cs="Arial"/>
                <w:lang w:eastAsia="zh-CN"/>
              </w:rPr>
              <w:t>1.0</w:t>
            </w:r>
          </w:p>
        </w:tc>
        <w:tc>
          <w:tcPr>
            <w:tcW w:w="1134" w:type="dxa"/>
          </w:tcPr>
          <w:p w14:paraId="2DB1E23C" w14:textId="77777777" w:rsidR="00293BDA" w:rsidRPr="008C3753" w:rsidRDefault="00293BDA" w:rsidP="00270007">
            <w:pPr>
              <w:pStyle w:val="TAC"/>
            </w:pPr>
            <w:r w:rsidRPr="008C3753">
              <w:rPr>
                <w:rFonts w:cs="Arial"/>
                <w:lang w:eastAsia="zh-CN"/>
              </w:rPr>
              <w:t>1.</w:t>
            </w:r>
            <w:r w:rsidRPr="008C3753">
              <w:rPr>
                <w:rFonts w:cs="Arial" w:hint="eastAsia"/>
                <w:lang w:eastAsia="zh-CN"/>
              </w:rPr>
              <w:t>1</w:t>
            </w:r>
          </w:p>
        </w:tc>
        <w:tc>
          <w:tcPr>
            <w:tcW w:w="1222" w:type="dxa"/>
          </w:tcPr>
          <w:p w14:paraId="1C40DFF5" w14:textId="77777777" w:rsidR="00293BDA" w:rsidRPr="008C3753" w:rsidRDefault="00293BDA" w:rsidP="00270007">
            <w:pPr>
              <w:pStyle w:val="TAC"/>
            </w:pPr>
            <w:r w:rsidRPr="008C3753">
              <w:rPr>
                <w:rFonts w:cs="Arial"/>
                <w:lang w:eastAsia="zh-CN"/>
              </w:rPr>
              <w:t>0.9</w:t>
            </w:r>
          </w:p>
        </w:tc>
      </w:tr>
      <w:tr w:rsidR="00293BDA" w:rsidRPr="008C3753" w14:paraId="1031AE8F" w14:textId="77777777" w:rsidTr="00270007">
        <w:trPr>
          <w:cantSplit/>
          <w:jc w:val="center"/>
        </w:trPr>
        <w:tc>
          <w:tcPr>
            <w:tcW w:w="1506" w:type="dxa"/>
            <w:tcBorders>
              <w:top w:val="nil"/>
            </w:tcBorders>
            <w:shd w:val="clear" w:color="auto" w:fill="auto"/>
          </w:tcPr>
          <w:p w14:paraId="45EAFEA8" w14:textId="77777777" w:rsidR="00293BDA" w:rsidRPr="008C3753" w:rsidRDefault="00293BDA" w:rsidP="00270007">
            <w:pPr>
              <w:pStyle w:val="TAC"/>
            </w:pPr>
          </w:p>
        </w:tc>
        <w:tc>
          <w:tcPr>
            <w:tcW w:w="1417" w:type="dxa"/>
          </w:tcPr>
          <w:p w14:paraId="63385C01" w14:textId="77777777" w:rsidR="00293BDA" w:rsidRPr="008C3753" w:rsidRDefault="00293BDA" w:rsidP="00270007">
            <w:pPr>
              <w:pStyle w:val="TAC"/>
            </w:pPr>
            <w:r w:rsidRPr="008C3753">
              <w:rPr>
                <w:rFonts w:cs="Arial"/>
                <w:lang w:eastAsia="zh-CN"/>
              </w:rPr>
              <w:t>8</w:t>
            </w:r>
          </w:p>
        </w:tc>
        <w:tc>
          <w:tcPr>
            <w:tcW w:w="2268" w:type="dxa"/>
          </w:tcPr>
          <w:p w14:paraId="042E7E90"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276" w:type="dxa"/>
          </w:tcPr>
          <w:p w14:paraId="06BA18E2" w14:textId="77777777" w:rsidR="00293BDA" w:rsidRPr="008C3753" w:rsidRDefault="00293BDA" w:rsidP="00270007">
            <w:pPr>
              <w:pStyle w:val="TAC"/>
            </w:pPr>
            <w:r w:rsidRPr="008C3753">
              <w:rPr>
                <w:rFonts w:cs="Arial"/>
                <w:lang w:eastAsia="zh-CN"/>
              </w:rPr>
              <w:t>-2.9</w:t>
            </w:r>
          </w:p>
        </w:tc>
        <w:tc>
          <w:tcPr>
            <w:tcW w:w="1134" w:type="dxa"/>
          </w:tcPr>
          <w:p w14:paraId="2C593CEA" w14:textId="77777777" w:rsidR="00293BDA" w:rsidRPr="008C3753" w:rsidRDefault="00293BDA" w:rsidP="00270007">
            <w:pPr>
              <w:pStyle w:val="TAC"/>
            </w:pPr>
            <w:r w:rsidRPr="008C3753">
              <w:rPr>
                <w:rFonts w:cs="Arial"/>
                <w:lang w:eastAsia="zh-CN"/>
              </w:rPr>
              <w:t>-2.9</w:t>
            </w:r>
          </w:p>
        </w:tc>
        <w:tc>
          <w:tcPr>
            <w:tcW w:w="1222" w:type="dxa"/>
          </w:tcPr>
          <w:p w14:paraId="7682BA4A" w14:textId="77777777" w:rsidR="00293BDA" w:rsidRPr="008C3753" w:rsidRDefault="00293BDA" w:rsidP="00270007">
            <w:pPr>
              <w:pStyle w:val="TAC"/>
            </w:pPr>
            <w:r w:rsidRPr="008C3753">
              <w:rPr>
                <w:rFonts w:cs="Arial"/>
                <w:lang w:eastAsia="zh-CN"/>
              </w:rPr>
              <w:t>-2.9</w:t>
            </w:r>
          </w:p>
        </w:tc>
      </w:tr>
    </w:tbl>
    <w:p w14:paraId="5D025939" w14:textId="77777777" w:rsidR="00293BDA" w:rsidRPr="008C3753" w:rsidRDefault="00293BDA" w:rsidP="00293BDA"/>
    <w:p w14:paraId="3E25BF2B" w14:textId="77777777" w:rsidR="00293BDA" w:rsidRPr="008C3753" w:rsidRDefault="00293BDA" w:rsidP="00293BDA">
      <w:pPr>
        <w:pStyle w:val="TH"/>
      </w:pPr>
      <w:r w:rsidRPr="008C3753">
        <w:lastRenderedPageBreak/>
        <w:t>Table 8.</w:t>
      </w:r>
      <w:r>
        <w:t>1.</w:t>
      </w:r>
      <w:r w:rsidRPr="008C3753">
        <w:t>3.</w:t>
      </w:r>
      <w:r w:rsidRPr="008C3753">
        <w:rPr>
          <w:lang w:eastAsia="zh-CN"/>
        </w:rPr>
        <w:t>3.1</w:t>
      </w:r>
      <w:r w:rsidRPr="008C3753">
        <w:t>.5-</w:t>
      </w:r>
      <w:r w:rsidRPr="008C3753">
        <w:rPr>
          <w:lang w:eastAsia="zh-CN"/>
        </w:rPr>
        <w:t>2</w:t>
      </w:r>
      <w:r w:rsidRPr="008C3753">
        <w:t xml:space="preserve">: Required SNR for PUCCH format </w:t>
      </w:r>
      <w:r w:rsidRPr="008C3753">
        <w:rPr>
          <w:lang w:eastAsia="zh-CN"/>
        </w:rPr>
        <w:t>2</w:t>
      </w:r>
      <w:r w:rsidRPr="008C3753">
        <w:t xml:space="preserve"> with </w:t>
      </w:r>
      <w:r w:rsidRPr="008C3753">
        <w:rPr>
          <w:lang w:eastAsia="zh-CN"/>
        </w:rPr>
        <w:t xml:space="preserve">30 </w:t>
      </w:r>
      <w:r w:rsidRPr="008C3753">
        <w:t>kHz SCS</w:t>
      </w:r>
    </w:p>
    <w:tbl>
      <w:tblPr>
        <w:tblStyle w:val="TableGrid"/>
        <w:tblW w:w="0" w:type="auto"/>
        <w:jc w:val="center"/>
        <w:tblLayout w:type="fixed"/>
        <w:tblLook w:val="04A0" w:firstRow="1" w:lastRow="0" w:firstColumn="1" w:lastColumn="0" w:noHBand="0" w:noVBand="1"/>
      </w:tblPr>
      <w:tblGrid>
        <w:gridCol w:w="1506"/>
        <w:gridCol w:w="1417"/>
        <w:gridCol w:w="2268"/>
        <w:gridCol w:w="850"/>
        <w:gridCol w:w="851"/>
        <w:gridCol w:w="992"/>
        <w:gridCol w:w="929"/>
      </w:tblGrid>
      <w:tr w:rsidR="00293BDA" w:rsidRPr="008C3753" w14:paraId="79AC058A" w14:textId="77777777" w:rsidTr="00270007">
        <w:trPr>
          <w:cantSplit/>
          <w:jc w:val="center"/>
        </w:trPr>
        <w:tc>
          <w:tcPr>
            <w:tcW w:w="1506" w:type="dxa"/>
            <w:tcBorders>
              <w:bottom w:val="nil"/>
            </w:tcBorders>
            <w:shd w:val="clear" w:color="auto" w:fill="auto"/>
          </w:tcPr>
          <w:p w14:paraId="492397D5" w14:textId="77777777" w:rsidR="00293BDA" w:rsidRPr="008C3753" w:rsidRDefault="00293BDA" w:rsidP="00270007">
            <w:pPr>
              <w:pStyle w:val="TAH"/>
            </w:pPr>
            <w:r w:rsidRPr="008C3753">
              <w:rPr>
                <w:rFonts w:cs="Arial"/>
              </w:rPr>
              <w:t>Number of</w:t>
            </w:r>
            <w:r w:rsidRPr="008C3753">
              <w:rPr>
                <w:rFonts w:cs="Arial"/>
                <w:lang w:eastAsia="zh-CN"/>
              </w:rPr>
              <w:t xml:space="preserve"> T</w:t>
            </w:r>
            <w:r w:rsidRPr="008C3753">
              <w:rPr>
                <w:rFonts w:cs="Arial"/>
              </w:rPr>
              <w:t>X</w:t>
            </w:r>
          </w:p>
        </w:tc>
        <w:tc>
          <w:tcPr>
            <w:tcW w:w="1417" w:type="dxa"/>
            <w:tcBorders>
              <w:bottom w:val="nil"/>
            </w:tcBorders>
            <w:shd w:val="clear" w:color="auto" w:fill="auto"/>
          </w:tcPr>
          <w:p w14:paraId="75849D98" w14:textId="77777777" w:rsidR="00293BDA" w:rsidRPr="008C3753" w:rsidRDefault="00293BDA" w:rsidP="00270007">
            <w:pPr>
              <w:pStyle w:val="TAH"/>
            </w:pPr>
            <w:r w:rsidRPr="008C3753">
              <w:rPr>
                <w:rFonts w:cs="Arial"/>
                <w:lang w:eastAsia="zh-CN"/>
              </w:rPr>
              <w:t>Number of RX</w:t>
            </w:r>
          </w:p>
        </w:tc>
        <w:tc>
          <w:tcPr>
            <w:tcW w:w="2268" w:type="dxa"/>
            <w:tcBorders>
              <w:bottom w:val="nil"/>
            </w:tcBorders>
            <w:shd w:val="clear" w:color="auto" w:fill="auto"/>
          </w:tcPr>
          <w:p w14:paraId="7B9EBA8A" w14:textId="77777777" w:rsidR="00293BDA" w:rsidRPr="008C3753" w:rsidRDefault="00293BDA" w:rsidP="00270007">
            <w:pPr>
              <w:pStyle w:val="TAH"/>
            </w:pPr>
            <w:r w:rsidRPr="008C3753">
              <w:t>Propagation</w:t>
            </w:r>
          </w:p>
        </w:tc>
        <w:tc>
          <w:tcPr>
            <w:tcW w:w="3622" w:type="dxa"/>
            <w:gridSpan w:val="4"/>
          </w:tcPr>
          <w:p w14:paraId="136736BF" w14:textId="77777777" w:rsidR="00293BDA" w:rsidRPr="008C3753" w:rsidRDefault="00293BDA" w:rsidP="00270007">
            <w:pPr>
              <w:pStyle w:val="TAH"/>
            </w:pPr>
            <w:r w:rsidRPr="008C3753">
              <w:rPr>
                <w:rFonts w:cs="Arial"/>
              </w:rPr>
              <w:t>Channel bandwidth / SNR (dB)</w:t>
            </w:r>
          </w:p>
        </w:tc>
      </w:tr>
      <w:tr w:rsidR="00293BDA" w:rsidRPr="008C3753" w14:paraId="43DA4820" w14:textId="77777777" w:rsidTr="00270007">
        <w:trPr>
          <w:cantSplit/>
          <w:jc w:val="center"/>
        </w:trPr>
        <w:tc>
          <w:tcPr>
            <w:tcW w:w="1506" w:type="dxa"/>
            <w:tcBorders>
              <w:top w:val="nil"/>
              <w:bottom w:val="single" w:sz="4" w:space="0" w:color="auto"/>
            </w:tcBorders>
            <w:shd w:val="clear" w:color="auto" w:fill="auto"/>
          </w:tcPr>
          <w:p w14:paraId="575D7C43" w14:textId="77777777" w:rsidR="00293BDA" w:rsidRPr="008C3753" w:rsidRDefault="00293BDA" w:rsidP="00270007">
            <w:pPr>
              <w:pStyle w:val="TAH"/>
            </w:pPr>
            <w:r w:rsidRPr="008C3753">
              <w:rPr>
                <w:rFonts w:cs="Arial"/>
              </w:rPr>
              <w:t>antennas</w:t>
            </w:r>
          </w:p>
        </w:tc>
        <w:tc>
          <w:tcPr>
            <w:tcW w:w="1417" w:type="dxa"/>
            <w:tcBorders>
              <w:top w:val="nil"/>
            </w:tcBorders>
            <w:shd w:val="clear" w:color="auto" w:fill="auto"/>
          </w:tcPr>
          <w:p w14:paraId="3874FD5E" w14:textId="77777777" w:rsidR="00293BDA" w:rsidRPr="008C3753" w:rsidRDefault="00293BDA" w:rsidP="00270007">
            <w:pPr>
              <w:pStyle w:val="TAH"/>
            </w:pPr>
            <w:r w:rsidRPr="008C3753">
              <w:rPr>
                <w:rFonts w:cs="Arial"/>
                <w:lang w:eastAsia="zh-CN"/>
              </w:rPr>
              <w:t>antennas</w:t>
            </w:r>
          </w:p>
        </w:tc>
        <w:tc>
          <w:tcPr>
            <w:tcW w:w="2268" w:type="dxa"/>
            <w:tcBorders>
              <w:top w:val="nil"/>
            </w:tcBorders>
            <w:shd w:val="clear" w:color="auto" w:fill="auto"/>
          </w:tcPr>
          <w:p w14:paraId="7B28CF9E" w14:textId="77777777" w:rsidR="00293BDA" w:rsidRPr="008C3753" w:rsidRDefault="00293BDA" w:rsidP="00270007">
            <w:pPr>
              <w:pStyle w:val="TAH"/>
            </w:pPr>
            <w:r w:rsidRPr="008C3753">
              <w:t>conditions and correlation matrix (annex G)</w:t>
            </w:r>
          </w:p>
        </w:tc>
        <w:tc>
          <w:tcPr>
            <w:tcW w:w="850" w:type="dxa"/>
          </w:tcPr>
          <w:p w14:paraId="67B1E3BF" w14:textId="77777777" w:rsidR="00293BDA" w:rsidRPr="008C3753" w:rsidRDefault="00293BDA" w:rsidP="00270007">
            <w:pPr>
              <w:pStyle w:val="TAH"/>
            </w:pPr>
            <w:r w:rsidRPr="008C3753">
              <w:rPr>
                <w:rFonts w:cs="Arial"/>
              </w:rPr>
              <w:t>10</w:t>
            </w:r>
            <w:r w:rsidRPr="008C3753">
              <w:rPr>
                <w:rFonts w:cs="Arial"/>
                <w:lang w:eastAsia="zh-CN"/>
              </w:rPr>
              <w:t>MHz</w:t>
            </w:r>
          </w:p>
        </w:tc>
        <w:tc>
          <w:tcPr>
            <w:tcW w:w="851" w:type="dxa"/>
          </w:tcPr>
          <w:p w14:paraId="2E7B0043" w14:textId="77777777" w:rsidR="00293BDA" w:rsidRPr="008C3753" w:rsidRDefault="00293BDA" w:rsidP="00270007">
            <w:pPr>
              <w:pStyle w:val="TAH"/>
            </w:pPr>
            <w:r w:rsidRPr="008C3753">
              <w:rPr>
                <w:rFonts w:cs="Arial"/>
              </w:rPr>
              <w:t>20</w:t>
            </w:r>
            <w:r w:rsidRPr="008C3753">
              <w:rPr>
                <w:rFonts w:cs="Arial"/>
                <w:lang w:eastAsia="zh-CN"/>
              </w:rPr>
              <w:t>MHz</w:t>
            </w:r>
          </w:p>
        </w:tc>
        <w:tc>
          <w:tcPr>
            <w:tcW w:w="992" w:type="dxa"/>
          </w:tcPr>
          <w:p w14:paraId="3FC5D711" w14:textId="77777777" w:rsidR="00293BDA" w:rsidRPr="008C3753" w:rsidRDefault="00293BDA" w:rsidP="00270007">
            <w:pPr>
              <w:pStyle w:val="TAH"/>
            </w:pPr>
            <w:r w:rsidRPr="008C3753">
              <w:rPr>
                <w:rFonts w:cs="Arial"/>
              </w:rPr>
              <w:t>40</w:t>
            </w:r>
            <w:r w:rsidRPr="008C3753">
              <w:rPr>
                <w:rFonts w:cs="Arial"/>
                <w:lang w:eastAsia="zh-CN"/>
              </w:rPr>
              <w:t>MHz</w:t>
            </w:r>
          </w:p>
        </w:tc>
        <w:tc>
          <w:tcPr>
            <w:tcW w:w="929" w:type="dxa"/>
          </w:tcPr>
          <w:p w14:paraId="23D88104" w14:textId="77777777" w:rsidR="00293BDA" w:rsidRPr="008C3753" w:rsidRDefault="00293BDA" w:rsidP="00270007">
            <w:pPr>
              <w:pStyle w:val="TAH"/>
            </w:pPr>
            <w:r w:rsidRPr="008C3753">
              <w:rPr>
                <w:rFonts w:cs="Arial"/>
              </w:rPr>
              <w:t>100</w:t>
            </w:r>
            <w:r w:rsidRPr="008C3753">
              <w:rPr>
                <w:rFonts w:cs="Arial"/>
                <w:lang w:eastAsia="zh-CN"/>
              </w:rPr>
              <w:t>MHz</w:t>
            </w:r>
          </w:p>
        </w:tc>
      </w:tr>
      <w:tr w:rsidR="00293BDA" w:rsidRPr="008C3753" w14:paraId="2C0CB010" w14:textId="77777777" w:rsidTr="00270007">
        <w:trPr>
          <w:cantSplit/>
          <w:jc w:val="center"/>
        </w:trPr>
        <w:tc>
          <w:tcPr>
            <w:tcW w:w="1506" w:type="dxa"/>
            <w:tcBorders>
              <w:bottom w:val="nil"/>
            </w:tcBorders>
            <w:shd w:val="clear" w:color="auto" w:fill="auto"/>
          </w:tcPr>
          <w:p w14:paraId="280DCD04" w14:textId="77777777" w:rsidR="00293BDA" w:rsidRPr="008C3753" w:rsidRDefault="00293BDA" w:rsidP="00270007">
            <w:pPr>
              <w:pStyle w:val="TAC"/>
            </w:pPr>
          </w:p>
        </w:tc>
        <w:tc>
          <w:tcPr>
            <w:tcW w:w="1417" w:type="dxa"/>
          </w:tcPr>
          <w:p w14:paraId="347EE0AE" w14:textId="77777777" w:rsidR="00293BDA" w:rsidRPr="008C3753" w:rsidRDefault="00293BDA" w:rsidP="00270007">
            <w:pPr>
              <w:pStyle w:val="TAC"/>
            </w:pPr>
            <w:r w:rsidRPr="008C3753">
              <w:rPr>
                <w:rFonts w:cs="Arial"/>
                <w:lang w:eastAsia="zh-CN"/>
              </w:rPr>
              <w:t>2</w:t>
            </w:r>
          </w:p>
        </w:tc>
        <w:tc>
          <w:tcPr>
            <w:tcW w:w="2268" w:type="dxa"/>
          </w:tcPr>
          <w:p w14:paraId="027E3EF8"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850" w:type="dxa"/>
          </w:tcPr>
          <w:p w14:paraId="404255B5" w14:textId="77777777" w:rsidR="00293BDA" w:rsidRPr="008C3753" w:rsidRDefault="00293BDA" w:rsidP="00270007">
            <w:pPr>
              <w:pStyle w:val="TAC"/>
            </w:pPr>
            <w:r w:rsidRPr="008C3753">
              <w:rPr>
                <w:rFonts w:cs="Arial" w:hint="eastAsia"/>
                <w:lang w:eastAsia="zh-CN"/>
              </w:rPr>
              <w:t>6.1</w:t>
            </w:r>
          </w:p>
        </w:tc>
        <w:tc>
          <w:tcPr>
            <w:tcW w:w="851" w:type="dxa"/>
          </w:tcPr>
          <w:p w14:paraId="4BDEE1A3" w14:textId="77777777" w:rsidR="00293BDA" w:rsidRPr="008C3753" w:rsidRDefault="00293BDA" w:rsidP="00270007">
            <w:pPr>
              <w:pStyle w:val="TAC"/>
            </w:pPr>
            <w:r w:rsidRPr="008C3753">
              <w:rPr>
                <w:rFonts w:cs="Arial" w:hint="eastAsia"/>
                <w:lang w:eastAsia="zh-CN"/>
              </w:rPr>
              <w:t>6.2</w:t>
            </w:r>
          </w:p>
        </w:tc>
        <w:tc>
          <w:tcPr>
            <w:tcW w:w="992" w:type="dxa"/>
          </w:tcPr>
          <w:p w14:paraId="408315BD" w14:textId="77777777" w:rsidR="00293BDA" w:rsidRPr="008C3753" w:rsidRDefault="00293BDA" w:rsidP="00270007">
            <w:pPr>
              <w:pStyle w:val="TAC"/>
            </w:pPr>
            <w:r w:rsidRPr="008C3753">
              <w:rPr>
                <w:rFonts w:cs="Arial" w:hint="eastAsia"/>
                <w:lang w:eastAsia="zh-CN"/>
              </w:rPr>
              <w:t>6.1</w:t>
            </w:r>
          </w:p>
        </w:tc>
        <w:tc>
          <w:tcPr>
            <w:tcW w:w="929" w:type="dxa"/>
          </w:tcPr>
          <w:p w14:paraId="7FE5C03C" w14:textId="77777777" w:rsidR="00293BDA" w:rsidRPr="008C3753" w:rsidRDefault="00293BDA" w:rsidP="00270007">
            <w:pPr>
              <w:pStyle w:val="TAC"/>
            </w:pPr>
            <w:r w:rsidRPr="008C3753">
              <w:rPr>
                <w:rFonts w:cs="Arial"/>
                <w:lang w:eastAsia="zh-CN"/>
              </w:rPr>
              <w:t>6.3</w:t>
            </w:r>
          </w:p>
        </w:tc>
      </w:tr>
      <w:tr w:rsidR="00293BDA" w:rsidRPr="008C3753" w14:paraId="0E8FD053" w14:textId="77777777" w:rsidTr="00270007">
        <w:trPr>
          <w:cantSplit/>
          <w:jc w:val="center"/>
        </w:trPr>
        <w:tc>
          <w:tcPr>
            <w:tcW w:w="1506" w:type="dxa"/>
            <w:tcBorders>
              <w:top w:val="nil"/>
              <w:bottom w:val="nil"/>
            </w:tcBorders>
            <w:shd w:val="clear" w:color="auto" w:fill="auto"/>
          </w:tcPr>
          <w:p w14:paraId="7DCB2FCC" w14:textId="77777777" w:rsidR="00293BDA" w:rsidRPr="008C3753" w:rsidRDefault="00293BDA" w:rsidP="00270007">
            <w:pPr>
              <w:pStyle w:val="TAC"/>
            </w:pPr>
            <w:r w:rsidRPr="008C3753">
              <w:rPr>
                <w:rFonts w:cs="Arial"/>
                <w:lang w:eastAsia="zh-CN"/>
              </w:rPr>
              <w:t>1</w:t>
            </w:r>
          </w:p>
        </w:tc>
        <w:tc>
          <w:tcPr>
            <w:tcW w:w="1417" w:type="dxa"/>
          </w:tcPr>
          <w:p w14:paraId="76F5AB14" w14:textId="77777777" w:rsidR="00293BDA" w:rsidRPr="008C3753" w:rsidRDefault="00293BDA" w:rsidP="00270007">
            <w:pPr>
              <w:pStyle w:val="TAC"/>
            </w:pPr>
            <w:r w:rsidRPr="008C3753">
              <w:rPr>
                <w:rFonts w:cs="Arial"/>
                <w:lang w:eastAsia="zh-CN"/>
              </w:rPr>
              <w:t>4</w:t>
            </w:r>
          </w:p>
        </w:tc>
        <w:tc>
          <w:tcPr>
            <w:tcW w:w="2268" w:type="dxa"/>
          </w:tcPr>
          <w:p w14:paraId="49B115C7"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850" w:type="dxa"/>
          </w:tcPr>
          <w:p w14:paraId="299D4258" w14:textId="77777777" w:rsidR="00293BDA" w:rsidRPr="008C3753" w:rsidRDefault="00293BDA" w:rsidP="00270007">
            <w:pPr>
              <w:pStyle w:val="TAC"/>
            </w:pPr>
            <w:r w:rsidRPr="008C3753">
              <w:rPr>
                <w:rFonts w:cs="Arial"/>
                <w:lang w:eastAsia="zh-CN"/>
              </w:rPr>
              <w:t>0.9</w:t>
            </w:r>
          </w:p>
        </w:tc>
        <w:tc>
          <w:tcPr>
            <w:tcW w:w="851" w:type="dxa"/>
          </w:tcPr>
          <w:p w14:paraId="1106F5A6" w14:textId="77777777" w:rsidR="00293BDA" w:rsidRPr="008C3753" w:rsidRDefault="00293BDA" w:rsidP="00270007">
            <w:pPr>
              <w:pStyle w:val="TAC"/>
            </w:pPr>
            <w:r w:rsidRPr="008C3753">
              <w:rPr>
                <w:rFonts w:cs="Arial"/>
                <w:lang w:eastAsia="zh-CN"/>
              </w:rPr>
              <w:t>0.8</w:t>
            </w:r>
          </w:p>
        </w:tc>
        <w:tc>
          <w:tcPr>
            <w:tcW w:w="992" w:type="dxa"/>
          </w:tcPr>
          <w:p w14:paraId="530AA650" w14:textId="77777777" w:rsidR="00293BDA" w:rsidRPr="008C3753" w:rsidRDefault="00293BDA" w:rsidP="00270007">
            <w:pPr>
              <w:pStyle w:val="TAC"/>
            </w:pPr>
            <w:r w:rsidRPr="008C3753">
              <w:rPr>
                <w:rFonts w:cs="Arial"/>
                <w:lang w:eastAsia="zh-CN"/>
              </w:rPr>
              <w:t>0.9</w:t>
            </w:r>
          </w:p>
        </w:tc>
        <w:tc>
          <w:tcPr>
            <w:tcW w:w="929" w:type="dxa"/>
          </w:tcPr>
          <w:p w14:paraId="5A9B3011" w14:textId="77777777" w:rsidR="00293BDA" w:rsidRPr="008C3753" w:rsidRDefault="00293BDA" w:rsidP="00270007">
            <w:pPr>
              <w:pStyle w:val="TAC"/>
            </w:pPr>
            <w:r w:rsidRPr="008C3753">
              <w:rPr>
                <w:rFonts w:cs="Arial" w:hint="eastAsia"/>
                <w:lang w:eastAsia="zh-CN"/>
              </w:rPr>
              <w:t>1.0</w:t>
            </w:r>
          </w:p>
        </w:tc>
      </w:tr>
      <w:tr w:rsidR="00293BDA" w:rsidRPr="008C3753" w14:paraId="1AE6642E" w14:textId="77777777" w:rsidTr="00270007">
        <w:trPr>
          <w:cantSplit/>
          <w:jc w:val="center"/>
        </w:trPr>
        <w:tc>
          <w:tcPr>
            <w:tcW w:w="1506" w:type="dxa"/>
            <w:tcBorders>
              <w:top w:val="nil"/>
            </w:tcBorders>
            <w:shd w:val="clear" w:color="auto" w:fill="auto"/>
          </w:tcPr>
          <w:p w14:paraId="3E37B2F4" w14:textId="77777777" w:rsidR="00293BDA" w:rsidRPr="008C3753" w:rsidRDefault="00293BDA" w:rsidP="00270007">
            <w:pPr>
              <w:pStyle w:val="TAC"/>
            </w:pPr>
          </w:p>
        </w:tc>
        <w:tc>
          <w:tcPr>
            <w:tcW w:w="1417" w:type="dxa"/>
          </w:tcPr>
          <w:p w14:paraId="79D91A52" w14:textId="77777777" w:rsidR="00293BDA" w:rsidRPr="008C3753" w:rsidRDefault="00293BDA" w:rsidP="00270007">
            <w:pPr>
              <w:pStyle w:val="TAC"/>
            </w:pPr>
            <w:r w:rsidRPr="008C3753">
              <w:rPr>
                <w:rFonts w:cs="Arial"/>
                <w:lang w:eastAsia="zh-CN"/>
              </w:rPr>
              <w:t>8</w:t>
            </w:r>
          </w:p>
        </w:tc>
        <w:tc>
          <w:tcPr>
            <w:tcW w:w="2268" w:type="dxa"/>
          </w:tcPr>
          <w:p w14:paraId="18D3BA45"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850" w:type="dxa"/>
          </w:tcPr>
          <w:p w14:paraId="0D9DB3EC" w14:textId="77777777" w:rsidR="00293BDA" w:rsidRPr="008C3753" w:rsidRDefault="00293BDA" w:rsidP="00270007">
            <w:pPr>
              <w:pStyle w:val="TAC"/>
            </w:pPr>
            <w:r w:rsidRPr="008C3753">
              <w:rPr>
                <w:rFonts w:cs="Arial"/>
                <w:lang w:eastAsia="zh-CN"/>
              </w:rPr>
              <w:t>-3.0</w:t>
            </w:r>
          </w:p>
        </w:tc>
        <w:tc>
          <w:tcPr>
            <w:tcW w:w="851" w:type="dxa"/>
          </w:tcPr>
          <w:p w14:paraId="760C29D1" w14:textId="77777777" w:rsidR="00293BDA" w:rsidRPr="008C3753" w:rsidRDefault="00293BDA" w:rsidP="00270007">
            <w:pPr>
              <w:pStyle w:val="TAC"/>
            </w:pPr>
            <w:r w:rsidRPr="008C3753">
              <w:rPr>
                <w:rFonts w:cs="Arial"/>
                <w:lang w:eastAsia="zh-CN"/>
              </w:rPr>
              <w:t>-3.0</w:t>
            </w:r>
          </w:p>
        </w:tc>
        <w:tc>
          <w:tcPr>
            <w:tcW w:w="992" w:type="dxa"/>
          </w:tcPr>
          <w:p w14:paraId="4BAD22E6" w14:textId="77777777" w:rsidR="00293BDA" w:rsidRPr="008C3753" w:rsidRDefault="00293BDA" w:rsidP="00270007">
            <w:pPr>
              <w:pStyle w:val="TAC"/>
            </w:pPr>
            <w:r w:rsidRPr="008C3753">
              <w:rPr>
                <w:rFonts w:cs="Arial"/>
                <w:lang w:eastAsia="zh-CN"/>
              </w:rPr>
              <w:t>-</w:t>
            </w:r>
            <w:r w:rsidRPr="008C3753">
              <w:rPr>
                <w:rFonts w:cs="Arial" w:hint="eastAsia"/>
                <w:lang w:eastAsia="zh-CN"/>
              </w:rPr>
              <w:t>2.9</w:t>
            </w:r>
          </w:p>
        </w:tc>
        <w:tc>
          <w:tcPr>
            <w:tcW w:w="929" w:type="dxa"/>
          </w:tcPr>
          <w:p w14:paraId="4C20A1A7" w14:textId="77777777" w:rsidR="00293BDA" w:rsidRPr="008C3753" w:rsidRDefault="00293BDA" w:rsidP="00270007">
            <w:pPr>
              <w:pStyle w:val="TAC"/>
            </w:pPr>
            <w:r w:rsidRPr="008C3753">
              <w:rPr>
                <w:rFonts w:cs="Arial" w:hint="eastAsia"/>
                <w:lang w:eastAsia="zh-CN"/>
              </w:rPr>
              <w:t>-2.7</w:t>
            </w:r>
          </w:p>
        </w:tc>
      </w:tr>
    </w:tbl>
    <w:p w14:paraId="139DEA64" w14:textId="77777777" w:rsidR="00293BDA" w:rsidRPr="00955D63" w:rsidRDefault="00293BDA" w:rsidP="00293BDA"/>
    <w:p w14:paraId="2C35C237" w14:textId="77777777" w:rsidR="00293BDA" w:rsidRDefault="00293BDA" w:rsidP="00293BDA">
      <w:pPr>
        <w:pStyle w:val="Heading5"/>
      </w:pPr>
      <w:r>
        <w:t>8</w:t>
      </w:r>
      <w:r w:rsidRPr="00E26D09">
        <w:t>.</w:t>
      </w:r>
      <w:r>
        <w:t>1</w:t>
      </w:r>
      <w:r w:rsidRPr="00E26D09">
        <w:t>.</w:t>
      </w:r>
      <w:r>
        <w:t>3.3</w:t>
      </w:r>
      <w:r w:rsidRPr="00E26D09">
        <w:t>.</w:t>
      </w:r>
      <w:r>
        <w:t>2</w:t>
      </w:r>
      <w:r w:rsidRPr="00E26D09">
        <w:tab/>
      </w:r>
      <w:r>
        <w:t>UCI BLER performance requirements</w:t>
      </w:r>
    </w:p>
    <w:p w14:paraId="25688130" w14:textId="77777777" w:rsidR="00293BDA" w:rsidRDefault="00293BDA" w:rsidP="00293BDA">
      <w:pPr>
        <w:pStyle w:val="H6"/>
      </w:pPr>
      <w:r>
        <w:t>8</w:t>
      </w:r>
      <w:r w:rsidRPr="00E26D09">
        <w:t>.</w:t>
      </w:r>
      <w:r>
        <w:t>1</w:t>
      </w:r>
      <w:r w:rsidRPr="00E26D09">
        <w:t>.</w:t>
      </w:r>
      <w:r>
        <w:t>3.3</w:t>
      </w:r>
      <w:r w:rsidRPr="00E26D09">
        <w:t>.</w:t>
      </w:r>
      <w:r>
        <w:t>2.1</w:t>
      </w:r>
      <w:r w:rsidRPr="00E26D09">
        <w:tab/>
      </w:r>
      <w:r>
        <w:t>Definition and applicability</w:t>
      </w:r>
    </w:p>
    <w:p w14:paraId="3530D3AC" w14:textId="77777777" w:rsidR="00293BDA" w:rsidRPr="008C3753" w:rsidRDefault="00293BDA" w:rsidP="00293BDA">
      <w:pPr>
        <w:overflowPunct w:val="0"/>
        <w:autoSpaceDE w:val="0"/>
        <w:autoSpaceDN w:val="0"/>
        <w:adjustRightInd w:val="0"/>
        <w:textAlignment w:val="baseline"/>
        <w:rPr>
          <w:rFonts w:eastAsia="SimSun"/>
        </w:rPr>
      </w:pPr>
      <w:r w:rsidRPr="008C3753">
        <w:rPr>
          <w:rFonts w:eastAsia="SimSun"/>
        </w:rPr>
        <w:t>The performance is measured by the required SNR at UCI block error probability</w:t>
      </w:r>
      <w:r w:rsidRPr="008C3753">
        <w:rPr>
          <w:rFonts w:eastAsia="MS Mincho"/>
        </w:rPr>
        <w:t xml:space="preserve"> </w:t>
      </w:r>
      <w:r w:rsidRPr="008C3753">
        <w:rPr>
          <w:rFonts w:eastAsia="SimSun"/>
        </w:rPr>
        <w:t>not exceeding 1%.</w:t>
      </w:r>
    </w:p>
    <w:p w14:paraId="2D354108" w14:textId="77777777" w:rsidR="00293BDA" w:rsidRPr="008C3753" w:rsidRDefault="00293BDA" w:rsidP="00293BDA">
      <w:pPr>
        <w:rPr>
          <w:lang w:eastAsia="zh-CN"/>
        </w:rPr>
      </w:pPr>
      <w:r w:rsidRPr="008C3753">
        <w:t xml:space="preserve">The UCI block error probability is defined as the probability of incorrectly decoding the UCI information when the UCI information is sent. </w:t>
      </w:r>
      <w:r w:rsidRPr="008C3753">
        <w:rPr>
          <w:lang w:eastAsia="zh-CN"/>
        </w:rPr>
        <w:t>The UCI information does not contain CSI part</w:t>
      </w:r>
      <w:r w:rsidRPr="008C3753">
        <w:rPr>
          <w:rFonts w:hint="eastAsia"/>
          <w:lang w:eastAsia="zh-CN"/>
        </w:rPr>
        <w:t xml:space="preserve"> </w:t>
      </w:r>
      <w:r w:rsidRPr="008C3753">
        <w:rPr>
          <w:lang w:eastAsia="zh-CN"/>
        </w:rPr>
        <w:t>2.</w:t>
      </w:r>
    </w:p>
    <w:p w14:paraId="6F0C97AF" w14:textId="77777777" w:rsidR="00293BDA" w:rsidRPr="002D344F" w:rsidRDefault="00293BDA" w:rsidP="00293BDA">
      <w:pPr>
        <w:rPr>
          <w:lang w:eastAsia="zh-CN"/>
        </w:rPr>
      </w:pPr>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clause 8.1.</w:t>
      </w:r>
      <w:r>
        <w:rPr>
          <w:lang w:eastAsia="zh-CN"/>
        </w:rPr>
        <w:t>1.</w:t>
      </w:r>
      <w:r w:rsidRPr="008C3753">
        <w:rPr>
          <w:lang w:eastAsia="zh-CN"/>
        </w:rPr>
        <w:t>2</w:t>
      </w:r>
      <w:r>
        <w:rPr>
          <w:lang w:eastAsia="zh-CN"/>
        </w:rPr>
        <w:t>.3.</w:t>
      </w:r>
    </w:p>
    <w:p w14:paraId="5124153A" w14:textId="71DDB88C" w:rsidR="00293BDA" w:rsidRPr="00682636" w:rsidRDefault="00293BDA" w:rsidP="00293BDA">
      <w:pPr>
        <w:overflowPunct w:val="0"/>
        <w:autoSpaceDE w:val="0"/>
        <w:autoSpaceDN w:val="0"/>
        <w:adjustRightInd w:val="0"/>
        <w:textAlignment w:val="baseline"/>
        <w:rPr>
          <w:i/>
        </w:rPr>
      </w:pPr>
      <w:r w:rsidRPr="008C3753">
        <w:rPr>
          <w:lang w:eastAsia="zh-CN"/>
        </w:rPr>
        <w:t>The transient period as specified in T</w:t>
      </w:r>
      <w:r w:rsidRPr="008F415B">
        <w:rPr>
          <w:lang w:eastAsia="zh-CN"/>
        </w:rPr>
        <w:t>S 38.101-1 [</w:t>
      </w:r>
      <w:del w:id="278" w:author="Huawei-RKy ed" w:date="2021-06-02T14:18:00Z">
        <w:r w:rsidR="008F415B" w:rsidRPr="008F415B" w:rsidDel="00270007">
          <w:rPr>
            <w:lang w:eastAsia="zh-CN"/>
          </w:rPr>
          <w:delText>TBA</w:delText>
        </w:r>
      </w:del>
      <w:ins w:id="279" w:author="Huawei-RKy ed" w:date="2021-06-02T14:18:00Z">
        <w:r w:rsidR="00270007">
          <w:rPr>
            <w:lang w:eastAsia="zh-CN"/>
          </w:rPr>
          <w:t>23</w:t>
        </w:r>
      </w:ins>
      <w:r w:rsidRPr="008F415B">
        <w:rPr>
          <w:lang w:eastAsia="zh-CN"/>
        </w:rPr>
        <w:t>] clause</w:t>
      </w:r>
      <w:r w:rsidRPr="008C3753">
        <w:rPr>
          <w:lang w:eastAsia="zh-CN"/>
        </w:rPr>
        <w:t> </w:t>
      </w:r>
      <w:r w:rsidRPr="008C3753">
        <w:t xml:space="preserve">6.3.3.1 </w:t>
      </w:r>
      <w:r w:rsidRPr="008C3753">
        <w:rPr>
          <w:lang w:eastAsia="zh-CN"/>
        </w:rPr>
        <w:t>is not taken into account for performance requirement testing, where the RB hopping is symmetric to the CC center, i.e. intra-slot frequency hopping is enabled.</w:t>
      </w:r>
    </w:p>
    <w:p w14:paraId="704F2743" w14:textId="77777777" w:rsidR="00293BDA" w:rsidRDefault="00293BDA" w:rsidP="00293BDA">
      <w:pPr>
        <w:pStyle w:val="H6"/>
      </w:pPr>
      <w:r>
        <w:t>8</w:t>
      </w:r>
      <w:r w:rsidRPr="00E26D09">
        <w:t>.</w:t>
      </w:r>
      <w:r>
        <w:t>1</w:t>
      </w:r>
      <w:r w:rsidRPr="00E26D09">
        <w:t>.</w:t>
      </w:r>
      <w:r>
        <w:t>3.3</w:t>
      </w:r>
      <w:r w:rsidRPr="00E26D09">
        <w:t>.</w:t>
      </w:r>
      <w:r>
        <w:t>2.2</w:t>
      </w:r>
      <w:r w:rsidRPr="00E26D09">
        <w:tab/>
      </w:r>
      <w:r>
        <w:t>Minimum requirement</w:t>
      </w:r>
    </w:p>
    <w:p w14:paraId="27A22356" w14:textId="2F98D19F" w:rsidR="00293BDA" w:rsidRPr="00682636" w:rsidRDefault="00293BDA" w:rsidP="00293BDA">
      <w:pPr>
        <w:overflowPunct w:val="0"/>
        <w:autoSpaceDE w:val="0"/>
        <w:autoSpaceDN w:val="0"/>
        <w:adjustRightInd w:val="0"/>
        <w:textAlignment w:val="baseline"/>
      </w:pPr>
      <w:r w:rsidRPr="008C3753">
        <w:rPr>
          <w:rFonts w:eastAsia="SimSun"/>
        </w:rPr>
        <w:t>The minimum requirement is TS 38</w:t>
      </w:r>
      <w:r w:rsidRPr="00572554">
        <w:rPr>
          <w:rFonts w:eastAsia="SimSun"/>
        </w:rPr>
        <w:t>.174 [</w:t>
      </w:r>
      <w:del w:id="280" w:author="Huawei-RKy ed" w:date="2021-06-02T14:18:00Z">
        <w:r w:rsidR="00572554" w:rsidRPr="00572554" w:rsidDel="00270007">
          <w:rPr>
            <w:rFonts w:eastAsia="SimSun"/>
          </w:rPr>
          <w:delText>TBA</w:delText>
        </w:r>
      </w:del>
      <w:ins w:id="281" w:author="Huawei-RKy ed" w:date="2021-06-02T14:18:00Z">
        <w:r w:rsidR="00270007">
          <w:rPr>
            <w:rFonts w:eastAsia="SimSun"/>
          </w:rPr>
          <w:t>2</w:t>
        </w:r>
      </w:ins>
      <w:r w:rsidRPr="00572554">
        <w:rPr>
          <w:rFonts w:eastAsia="SimSun"/>
        </w:rPr>
        <w:t>] clause 8.</w:t>
      </w:r>
      <w:r w:rsidR="00572554" w:rsidRPr="00572554">
        <w:rPr>
          <w:rFonts w:eastAsia="SimSun"/>
        </w:rPr>
        <w:t>1.</w:t>
      </w:r>
      <w:r w:rsidRPr="00572554">
        <w:rPr>
          <w:rFonts w:eastAsia="SimSun"/>
        </w:rPr>
        <w:t>3.4.</w:t>
      </w:r>
      <w:r w:rsidR="00572554" w:rsidRPr="00572554">
        <w:rPr>
          <w:rFonts w:eastAsia="SimSun"/>
        </w:rPr>
        <w:t>2</w:t>
      </w:r>
    </w:p>
    <w:p w14:paraId="12326699" w14:textId="77777777" w:rsidR="00293BDA" w:rsidRDefault="00293BDA" w:rsidP="00293BDA">
      <w:pPr>
        <w:pStyle w:val="H6"/>
      </w:pPr>
      <w:r>
        <w:t>8</w:t>
      </w:r>
      <w:r w:rsidRPr="00E26D09">
        <w:t>.</w:t>
      </w:r>
      <w:r>
        <w:t>1</w:t>
      </w:r>
      <w:r w:rsidRPr="00E26D09">
        <w:t>.</w:t>
      </w:r>
      <w:r>
        <w:t>3.3</w:t>
      </w:r>
      <w:r w:rsidRPr="00E26D09">
        <w:t>.</w:t>
      </w:r>
      <w:r>
        <w:t>2.3</w:t>
      </w:r>
      <w:r w:rsidRPr="00E26D09">
        <w:tab/>
      </w:r>
      <w:r>
        <w:t>Test purpose</w:t>
      </w:r>
    </w:p>
    <w:p w14:paraId="3296B295" w14:textId="77777777" w:rsidR="00293BDA" w:rsidRPr="00987139" w:rsidRDefault="00293BDA" w:rsidP="00293BDA">
      <w:pPr>
        <w:overflowPunct w:val="0"/>
        <w:autoSpaceDE w:val="0"/>
        <w:autoSpaceDN w:val="0"/>
        <w:adjustRightInd w:val="0"/>
        <w:textAlignment w:val="baseline"/>
        <w:rPr>
          <w:rFonts w:eastAsia="SimSun"/>
        </w:rPr>
      </w:pPr>
      <w:r w:rsidRPr="008C3753">
        <w:rPr>
          <w:rFonts w:eastAsia="SimSun"/>
        </w:rPr>
        <w:t>The test shall verify the receiver</w:t>
      </w:r>
      <w:r w:rsidRPr="008C3753">
        <w:t>'</w:t>
      </w:r>
      <w:r w:rsidRPr="008C3753">
        <w:rPr>
          <w:rFonts w:eastAsia="SimSun"/>
        </w:rPr>
        <w:t>s ability to detect UCI under multipath fading propagation conditions for a given SNR.</w:t>
      </w:r>
    </w:p>
    <w:p w14:paraId="5A4DBE0B" w14:textId="77777777" w:rsidR="00293BDA" w:rsidRDefault="00293BDA" w:rsidP="00293BDA">
      <w:pPr>
        <w:pStyle w:val="H6"/>
      </w:pPr>
      <w:r>
        <w:t>8</w:t>
      </w:r>
      <w:r w:rsidRPr="00E26D09">
        <w:t>.</w:t>
      </w:r>
      <w:r>
        <w:t>1</w:t>
      </w:r>
      <w:r w:rsidRPr="00E26D09">
        <w:t>.</w:t>
      </w:r>
      <w:r>
        <w:t>3.3</w:t>
      </w:r>
      <w:r w:rsidRPr="00E26D09">
        <w:t>.</w:t>
      </w:r>
      <w:r>
        <w:t>2.4</w:t>
      </w:r>
      <w:r w:rsidRPr="00E26D09">
        <w:tab/>
      </w:r>
      <w:r>
        <w:t>Method of test</w:t>
      </w:r>
    </w:p>
    <w:p w14:paraId="73808382" w14:textId="77777777" w:rsidR="00293BDA" w:rsidRDefault="00293BDA" w:rsidP="00293BDA">
      <w:pPr>
        <w:pStyle w:val="H6"/>
      </w:pPr>
      <w:r>
        <w:t>8.1.3.3.2.4.1</w:t>
      </w:r>
      <w:r>
        <w:tab/>
        <w:t>Initial conditions</w:t>
      </w:r>
    </w:p>
    <w:p w14:paraId="2442186D" w14:textId="77777777" w:rsidR="00293BDA" w:rsidRPr="008C3753" w:rsidRDefault="00293BDA" w:rsidP="00293BDA">
      <w:pPr>
        <w:overflowPunct w:val="0"/>
        <w:autoSpaceDE w:val="0"/>
        <w:autoSpaceDN w:val="0"/>
        <w:adjustRightInd w:val="0"/>
        <w:textAlignment w:val="baseline"/>
        <w:rPr>
          <w:lang w:eastAsia="ko-KR"/>
        </w:rPr>
      </w:pPr>
      <w:r w:rsidRPr="008C3753">
        <w:rPr>
          <w:lang w:eastAsia="ko-KR"/>
        </w:rPr>
        <w:t xml:space="preserve">Test environment: Normal, see annex </w:t>
      </w:r>
      <w:r w:rsidRPr="007974DE">
        <w:t>B</w:t>
      </w:r>
      <w:r w:rsidRPr="007974DE">
        <w:rPr>
          <w:lang w:eastAsia="ko-KR"/>
        </w:rPr>
        <w:t>.2</w:t>
      </w:r>
      <w:r w:rsidRPr="008C3753">
        <w:rPr>
          <w:lang w:eastAsia="ko-KR"/>
        </w:rPr>
        <w:t>.</w:t>
      </w:r>
    </w:p>
    <w:p w14:paraId="16AFCD5D" w14:textId="77777777" w:rsidR="00293BDA" w:rsidRPr="00987139" w:rsidRDefault="00293BDA" w:rsidP="00293BDA">
      <w:pPr>
        <w:overflowPunct w:val="0"/>
        <w:autoSpaceDE w:val="0"/>
        <w:autoSpaceDN w:val="0"/>
        <w:adjustRightInd w:val="0"/>
        <w:textAlignment w:val="baseline"/>
      </w:pPr>
      <w:r w:rsidRPr="008C3753">
        <w:rPr>
          <w:lang w:eastAsia="ko-KR"/>
        </w:rPr>
        <w:t>RF channels to be tested</w:t>
      </w:r>
      <w:r w:rsidRPr="008C3753">
        <w:rPr>
          <w:rFonts w:hint="eastAsia"/>
          <w:lang w:eastAsia="zh-CN"/>
        </w:rPr>
        <w:t xml:space="preserve"> for single carrier;</w:t>
      </w:r>
      <w:r w:rsidRPr="008C3753">
        <w:t xml:space="preserve"> </w:t>
      </w:r>
      <w:r w:rsidRPr="008C3753">
        <w:rPr>
          <w:lang w:eastAsia="ko-KR"/>
        </w:rPr>
        <w:t xml:space="preserve">M; see </w:t>
      </w:r>
      <w:r w:rsidRPr="00C06A31">
        <w:rPr>
          <w:lang w:eastAsia="ko-KR"/>
        </w:rPr>
        <w:t>clause 4.</w:t>
      </w:r>
      <w:r w:rsidRPr="00C06A31">
        <w:t>9.1</w:t>
      </w:r>
    </w:p>
    <w:p w14:paraId="7166325D" w14:textId="77777777" w:rsidR="00293BDA" w:rsidRDefault="00293BDA" w:rsidP="00293BDA">
      <w:pPr>
        <w:pStyle w:val="H6"/>
      </w:pPr>
      <w:r>
        <w:t>8</w:t>
      </w:r>
      <w:r w:rsidRPr="00E26D09">
        <w:t>.</w:t>
      </w:r>
      <w:r>
        <w:t>1</w:t>
      </w:r>
      <w:r w:rsidRPr="00E26D09">
        <w:t>.</w:t>
      </w:r>
      <w:r>
        <w:t>3.3</w:t>
      </w:r>
      <w:r w:rsidRPr="00E26D09">
        <w:t>.</w:t>
      </w:r>
      <w:r>
        <w:t>2.4.2</w:t>
      </w:r>
      <w:r w:rsidRPr="00E26D09">
        <w:tab/>
      </w:r>
      <w:r>
        <w:t>Test procedure</w:t>
      </w:r>
    </w:p>
    <w:p w14:paraId="78A701DC" w14:textId="77777777" w:rsidR="00293BDA" w:rsidRPr="008C3753" w:rsidRDefault="00293BDA" w:rsidP="00293BDA">
      <w:pPr>
        <w:pStyle w:val="B10"/>
        <w:rPr>
          <w:lang w:eastAsia="ko-KR"/>
        </w:rPr>
      </w:pPr>
      <w:r w:rsidRPr="008C3753">
        <w:rPr>
          <w:lang w:eastAsia="ko-KR"/>
        </w:rPr>
        <w:t>1)</w:t>
      </w:r>
      <w:r w:rsidRPr="008C3753">
        <w:rPr>
          <w:lang w:eastAsia="ko-KR"/>
        </w:rPr>
        <w:tab/>
        <w:t xml:space="preserve">Connect the </w:t>
      </w:r>
      <w:r>
        <w:rPr>
          <w:lang w:eastAsia="ko-KR"/>
        </w:rPr>
        <w:t>IAB-DU</w:t>
      </w:r>
      <w:r w:rsidRPr="008C3753">
        <w:rPr>
          <w:lang w:eastAsia="ko-KR"/>
        </w:rPr>
        <w:t xml:space="preserve"> tester generating the wanted signal, multipath fading simulators and AWGN generators to all </w:t>
      </w:r>
      <w:r>
        <w:rPr>
          <w:lang w:eastAsia="ko-KR"/>
        </w:rPr>
        <w:t>IAB-DU</w:t>
      </w:r>
      <w:r w:rsidRPr="008C3753">
        <w:rPr>
          <w:lang w:eastAsia="ko-KR"/>
        </w:rPr>
        <w:t xml:space="preserve"> antenna connectors for diversity reception via a combining network as shown in annex D.</w:t>
      </w:r>
      <w:r>
        <w:rPr>
          <w:lang w:eastAsia="ko-KR"/>
        </w:rPr>
        <w:t>6</w:t>
      </w:r>
      <w:r w:rsidRPr="008C3753">
        <w:rPr>
          <w:lang w:eastAsia="ko-KR"/>
        </w:rPr>
        <w:t>.</w:t>
      </w:r>
    </w:p>
    <w:p w14:paraId="39FF3A4D" w14:textId="77777777" w:rsidR="00293BDA" w:rsidRPr="008C3753" w:rsidRDefault="00293BDA" w:rsidP="00293BDA">
      <w:pPr>
        <w:pStyle w:val="B10"/>
        <w:rPr>
          <w:lang w:eastAsia="ko-KR"/>
        </w:rPr>
      </w:pPr>
      <w:r w:rsidRPr="008C3753">
        <w:rPr>
          <w:rFonts w:hint="eastAsia"/>
          <w:lang w:eastAsia="zh-CN"/>
        </w:rPr>
        <w:t>2</w:t>
      </w:r>
      <w:r w:rsidRPr="008C3753">
        <w:rPr>
          <w:lang w:eastAsia="ko-KR"/>
        </w:rPr>
        <w:t>)</w:t>
      </w:r>
      <w:r w:rsidRPr="008C3753">
        <w:rPr>
          <w:lang w:eastAsia="ko-KR"/>
        </w:rPr>
        <w:tab/>
        <w:t xml:space="preserve">Adjust the AWGN generator, according to the channel bandwidth defined in </w:t>
      </w:r>
      <w:r w:rsidRPr="008C3753">
        <w:t>t</w:t>
      </w:r>
      <w:r w:rsidRPr="008C3753">
        <w:rPr>
          <w:lang w:eastAsia="ko-KR"/>
        </w:rPr>
        <w:t>able 8.</w:t>
      </w:r>
      <w:r>
        <w:rPr>
          <w:lang w:eastAsia="ko-KR"/>
        </w:rPr>
        <w:t>1.</w:t>
      </w:r>
      <w:r w:rsidRPr="008C3753">
        <w:t>3</w:t>
      </w:r>
      <w:r w:rsidRPr="008C3753">
        <w:rPr>
          <w:lang w:eastAsia="ko-KR"/>
        </w:rPr>
        <w:t>.</w:t>
      </w:r>
      <w:r w:rsidRPr="008C3753">
        <w:t>3</w:t>
      </w:r>
      <w:r w:rsidRPr="008C3753">
        <w:rPr>
          <w:lang w:eastAsia="ko-KR"/>
        </w:rPr>
        <w:t>.</w:t>
      </w:r>
      <w:r w:rsidRPr="008C3753">
        <w:t>2.</w:t>
      </w:r>
      <w:r w:rsidRPr="008C3753">
        <w:rPr>
          <w:lang w:eastAsia="ko-KR"/>
        </w:rPr>
        <w:t>4.2-1.</w:t>
      </w:r>
    </w:p>
    <w:p w14:paraId="0F6C6CAC" w14:textId="77777777" w:rsidR="00293BDA" w:rsidRPr="008C3753" w:rsidRDefault="00293BDA" w:rsidP="00293BDA">
      <w:pPr>
        <w:pStyle w:val="TH"/>
        <w:rPr>
          <w:rFonts w:eastAsia="‚c‚e‚o“Á‘¾ƒSƒVƒbƒN‘Ì"/>
        </w:rPr>
      </w:pPr>
      <w:r w:rsidRPr="008C3753">
        <w:rPr>
          <w:rFonts w:eastAsia="‚c‚e‚o“Á‘¾ƒSƒVƒbƒN‘Ì"/>
        </w:rPr>
        <w:t>Table 8.</w:t>
      </w:r>
      <w:r>
        <w:rPr>
          <w:rFonts w:eastAsia="‚c‚e‚o“Á‘¾ƒSƒVƒbƒN‘Ì"/>
        </w:rPr>
        <w:t>1.</w:t>
      </w:r>
      <w:r w:rsidRPr="008C3753">
        <w:rPr>
          <w:rFonts w:eastAsia="‚c‚e‚o“Á‘¾ƒSƒVƒbƒN‘Ì"/>
        </w:rPr>
        <w:t>3.</w:t>
      </w:r>
      <w:r w:rsidRPr="008C3753">
        <w:t>3.2</w:t>
      </w:r>
      <w:r w:rsidRPr="008C3753">
        <w:rPr>
          <w:rFonts w:eastAsia="‚c‚e‚o“Á‘¾ƒSƒVƒbƒN‘Ì"/>
        </w:rPr>
        <w:t xml:space="preserve">.4.2-1: 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54A08AA4" w14:textId="77777777" w:rsidTr="00270007">
        <w:trPr>
          <w:cantSplit/>
          <w:jc w:val="center"/>
        </w:trPr>
        <w:tc>
          <w:tcPr>
            <w:tcW w:w="2515" w:type="dxa"/>
            <w:tcBorders>
              <w:bottom w:val="single" w:sz="4" w:space="0" w:color="auto"/>
            </w:tcBorders>
          </w:tcPr>
          <w:p w14:paraId="4D91CE03"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268" w:type="dxa"/>
          </w:tcPr>
          <w:p w14:paraId="6D992686"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232" w:type="dxa"/>
          </w:tcPr>
          <w:p w14:paraId="2767CFED"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293BDA" w:rsidRPr="008C3753" w14:paraId="3AF487A4" w14:textId="77777777" w:rsidTr="00270007">
        <w:trPr>
          <w:cantSplit/>
          <w:jc w:val="center"/>
        </w:trPr>
        <w:tc>
          <w:tcPr>
            <w:tcW w:w="2515" w:type="dxa"/>
            <w:tcBorders>
              <w:bottom w:val="nil"/>
            </w:tcBorders>
          </w:tcPr>
          <w:p w14:paraId="2DF3A3B9" w14:textId="77777777" w:rsidR="00293BDA" w:rsidRPr="008C3753" w:rsidRDefault="00293BDA" w:rsidP="00270007">
            <w:pPr>
              <w:pStyle w:val="TAC"/>
              <w:rPr>
                <w:rFonts w:eastAsia="‚c‚e‚o“Á‘¾ƒSƒVƒbƒN‘Ì"/>
              </w:rPr>
            </w:pPr>
            <w:r w:rsidRPr="008C3753">
              <w:rPr>
                <w:rFonts w:eastAsia="‚c‚e‚o“Á‘¾ƒSƒVƒbƒN‘Ì"/>
                <w:lang w:eastAsia="ja-JP"/>
              </w:rPr>
              <w:t xml:space="preserve">15 </w:t>
            </w:r>
          </w:p>
        </w:tc>
        <w:tc>
          <w:tcPr>
            <w:tcW w:w="2268" w:type="dxa"/>
          </w:tcPr>
          <w:p w14:paraId="76DCCA7E" w14:textId="77777777" w:rsidR="00293BDA" w:rsidRPr="008C3753" w:rsidRDefault="00293BDA" w:rsidP="00270007">
            <w:pPr>
              <w:pStyle w:val="TAC"/>
              <w:rPr>
                <w:rFonts w:eastAsia="‚c‚e‚o“Á‘¾ƒSƒVƒbƒN‘Ì"/>
              </w:rPr>
            </w:pPr>
            <w:r w:rsidRPr="008C3753">
              <w:rPr>
                <w:rFonts w:cs="v5.0.0"/>
                <w:lang w:eastAsia="ja-JP"/>
              </w:rPr>
              <w:t>5</w:t>
            </w:r>
          </w:p>
        </w:tc>
        <w:tc>
          <w:tcPr>
            <w:tcW w:w="2232" w:type="dxa"/>
          </w:tcPr>
          <w:p w14:paraId="0F513F42" w14:textId="77777777" w:rsidR="00293BDA" w:rsidRPr="008C3753" w:rsidRDefault="00293BDA" w:rsidP="00270007">
            <w:pPr>
              <w:pStyle w:val="TAC"/>
              <w:rPr>
                <w:rFonts w:eastAsia="‚c‚e‚o“Á‘¾ƒSƒVƒbƒN‘Ì"/>
              </w:rPr>
            </w:pPr>
            <w:r w:rsidRPr="008C3753">
              <w:rPr>
                <w:rFonts w:cs="v5.0.0"/>
                <w:lang w:eastAsia="ja-JP"/>
              </w:rPr>
              <w:t>-83.5 dBm / 4.5</w:t>
            </w:r>
            <w:r w:rsidRPr="008C3753">
              <w:rPr>
                <w:rFonts w:cs="v5.0.0"/>
                <w:lang w:val="en-US" w:eastAsia="ja-JP"/>
              </w:rPr>
              <w:t> </w:t>
            </w:r>
            <w:r w:rsidRPr="008C3753">
              <w:rPr>
                <w:rFonts w:cs="v5.0.0"/>
                <w:lang w:eastAsia="ja-JP"/>
              </w:rPr>
              <w:t>MHz</w:t>
            </w:r>
          </w:p>
        </w:tc>
      </w:tr>
      <w:tr w:rsidR="00293BDA" w:rsidRPr="008C3753" w14:paraId="16450459" w14:textId="77777777" w:rsidTr="00270007">
        <w:trPr>
          <w:cantSplit/>
          <w:jc w:val="center"/>
        </w:trPr>
        <w:tc>
          <w:tcPr>
            <w:tcW w:w="2515" w:type="dxa"/>
            <w:tcBorders>
              <w:top w:val="nil"/>
              <w:bottom w:val="nil"/>
            </w:tcBorders>
          </w:tcPr>
          <w:p w14:paraId="52046F0D" w14:textId="77777777" w:rsidR="00293BDA" w:rsidRPr="008C3753" w:rsidRDefault="00293BDA" w:rsidP="00270007">
            <w:pPr>
              <w:pStyle w:val="TAC"/>
              <w:rPr>
                <w:rFonts w:eastAsia="‚c‚e‚o“Á‘¾ƒSƒVƒbƒN‘Ì"/>
              </w:rPr>
            </w:pPr>
          </w:p>
        </w:tc>
        <w:tc>
          <w:tcPr>
            <w:tcW w:w="2268" w:type="dxa"/>
          </w:tcPr>
          <w:p w14:paraId="0F2522B6" w14:textId="77777777" w:rsidR="00293BDA" w:rsidRPr="008C3753" w:rsidRDefault="00293BDA" w:rsidP="00270007">
            <w:pPr>
              <w:pStyle w:val="TAC"/>
              <w:rPr>
                <w:rFonts w:eastAsia="‚c‚e‚o“Á‘¾ƒSƒVƒbƒN‘Ì"/>
              </w:rPr>
            </w:pPr>
            <w:r w:rsidRPr="008C3753">
              <w:rPr>
                <w:rFonts w:cs="v5.0.0"/>
                <w:lang w:eastAsia="ja-JP"/>
              </w:rPr>
              <w:t>10</w:t>
            </w:r>
          </w:p>
        </w:tc>
        <w:tc>
          <w:tcPr>
            <w:tcW w:w="2232" w:type="dxa"/>
          </w:tcPr>
          <w:p w14:paraId="1EB1638E" w14:textId="77777777" w:rsidR="00293BDA" w:rsidRPr="008C3753" w:rsidRDefault="00293BDA" w:rsidP="00270007">
            <w:pPr>
              <w:pStyle w:val="TAC"/>
              <w:rPr>
                <w:rFonts w:eastAsia="‚c‚e‚o“Á‘¾ƒSƒVƒbƒN‘Ì"/>
              </w:rPr>
            </w:pPr>
            <w:r w:rsidRPr="008C3753">
              <w:rPr>
                <w:rFonts w:cs="v5.0.0"/>
                <w:lang w:eastAsia="ja-JP"/>
              </w:rPr>
              <w:t>-80.3 dBm / 9.36</w:t>
            </w:r>
            <w:r w:rsidRPr="008C3753">
              <w:rPr>
                <w:rFonts w:cs="v5.0.0"/>
                <w:lang w:val="en-US" w:eastAsia="ja-JP"/>
              </w:rPr>
              <w:t> </w:t>
            </w:r>
            <w:r w:rsidRPr="008C3753">
              <w:rPr>
                <w:rFonts w:cs="v5.0.0"/>
                <w:lang w:eastAsia="ja-JP"/>
              </w:rPr>
              <w:t>MHz</w:t>
            </w:r>
          </w:p>
        </w:tc>
      </w:tr>
      <w:tr w:rsidR="00293BDA" w:rsidRPr="008C3753" w14:paraId="275283AB" w14:textId="77777777" w:rsidTr="00270007">
        <w:trPr>
          <w:cantSplit/>
          <w:jc w:val="center"/>
        </w:trPr>
        <w:tc>
          <w:tcPr>
            <w:tcW w:w="2515" w:type="dxa"/>
            <w:tcBorders>
              <w:top w:val="nil"/>
              <w:bottom w:val="single" w:sz="4" w:space="0" w:color="auto"/>
            </w:tcBorders>
          </w:tcPr>
          <w:p w14:paraId="70C481ED" w14:textId="77777777" w:rsidR="00293BDA" w:rsidRPr="008C3753" w:rsidRDefault="00293BDA" w:rsidP="00270007">
            <w:pPr>
              <w:pStyle w:val="TAC"/>
              <w:rPr>
                <w:rFonts w:eastAsia="‚c‚e‚o“Á‘¾ƒSƒVƒbƒN‘Ì"/>
              </w:rPr>
            </w:pPr>
          </w:p>
        </w:tc>
        <w:tc>
          <w:tcPr>
            <w:tcW w:w="2268" w:type="dxa"/>
          </w:tcPr>
          <w:p w14:paraId="3DB958C2" w14:textId="77777777" w:rsidR="00293BDA" w:rsidRPr="008C3753" w:rsidRDefault="00293BDA" w:rsidP="00270007">
            <w:pPr>
              <w:pStyle w:val="TAC"/>
              <w:rPr>
                <w:rFonts w:eastAsia="‚c‚e‚o“Á‘¾ƒSƒVƒbƒN‘Ì" w:cs="v5.0.0"/>
                <w:lang w:eastAsia="ja-JP"/>
              </w:rPr>
            </w:pPr>
            <w:r w:rsidRPr="008C3753">
              <w:rPr>
                <w:rFonts w:cs="v5.0.0"/>
              </w:rPr>
              <w:t>20</w:t>
            </w:r>
          </w:p>
        </w:tc>
        <w:tc>
          <w:tcPr>
            <w:tcW w:w="2232" w:type="dxa"/>
          </w:tcPr>
          <w:p w14:paraId="0A8EE777" w14:textId="77777777" w:rsidR="00293BDA" w:rsidRPr="008C3753" w:rsidRDefault="00293BDA" w:rsidP="00270007">
            <w:pPr>
              <w:pStyle w:val="TAC"/>
              <w:rPr>
                <w:rFonts w:eastAsia="‚c‚e‚o“Á‘¾ƒSƒVƒbƒN‘Ì" w:cs="v5.0.0"/>
                <w:lang w:eastAsia="ja-JP"/>
              </w:rPr>
            </w:pPr>
            <w:r w:rsidRPr="008C3753">
              <w:rPr>
                <w:rFonts w:cs="v5.0.0"/>
                <w:lang w:eastAsia="ja-JP"/>
              </w:rPr>
              <w:t>-77.2 dBm / 19.08</w:t>
            </w:r>
            <w:r w:rsidRPr="008C3753">
              <w:rPr>
                <w:rFonts w:cs="v5.0.0"/>
                <w:lang w:val="en-US" w:eastAsia="ja-JP"/>
              </w:rPr>
              <w:t> </w:t>
            </w:r>
            <w:r w:rsidRPr="008C3753">
              <w:rPr>
                <w:rFonts w:cs="v5.0.0"/>
                <w:lang w:eastAsia="ja-JP"/>
              </w:rPr>
              <w:t>MHz</w:t>
            </w:r>
            <w:r w:rsidRPr="008C3753" w:rsidDel="00241041">
              <w:rPr>
                <w:rFonts w:cs="v5.0.0"/>
                <w:lang w:eastAsia="ja-JP"/>
              </w:rPr>
              <w:t xml:space="preserve"> </w:t>
            </w:r>
          </w:p>
        </w:tc>
      </w:tr>
      <w:tr w:rsidR="00293BDA" w:rsidRPr="008C3753" w14:paraId="3425CA11" w14:textId="77777777" w:rsidTr="00270007">
        <w:trPr>
          <w:cantSplit/>
          <w:jc w:val="center"/>
        </w:trPr>
        <w:tc>
          <w:tcPr>
            <w:tcW w:w="2515" w:type="dxa"/>
            <w:tcBorders>
              <w:bottom w:val="nil"/>
            </w:tcBorders>
          </w:tcPr>
          <w:p w14:paraId="2391FCE2" w14:textId="77777777" w:rsidR="00293BDA" w:rsidRPr="008C3753" w:rsidRDefault="00293BDA" w:rsidP="00270007">
            <w:pPr>
              <w:pStyle w:val="TAC"/>
              <w:rPr>
                <w:rFonts w:eastAsia="‚c‚e‚o“Á‘¾ƒSƒVƒbƒN‘Ì"/>
              </w:rPr>
            </w:pPr>
            <w:r w:rsidRPr="008C3753">
              <w:rPr>
                <w:rFonts w:eastAsia="‚c‚e‚o“Á‘¾ƒSƒVƒbƒN‘Ì"/>
                <w:lang w:eastAsia="ja-JP"/>
              </w:rPr>
              <w:t xml:space="preserve">30 </w:t>
            </w:r>
          </w:p>
        </w:tc>
        <w:tc>
          <w:tcPr>
            <w:tcW w:w="2268" w:type="dxa"/>
          </w:tcPr>
          <w:p w14:paraId="329F21B3" w14:textId="77777777" w:rsidR="00293BDA" w:rsidRPr="008C3753" w:rsidRDefault="00293BDA" w:rsidP="00270007">
            <w:pPr>
              <w:pStyle w:val="TAC"/>
              <w:rPr>
                <w:rFonts w:eastAsia="‚c‚e‚o“Á‘¾ƒSƒVƒbƒN‘Ì" w:cs="v5.0.0"/>
              </w:rPr>
            </w:pPr>
            <w:r w:rsidRPr="008C3753">
              <w:rPr>
                <w:rFonts w:cs="v5.0.0"/>
              </w:rPr>
              <w:t>10</w:t>
            </w:r>
          </w:p>
        </w:tc>
        <w:tc>
          <w:tcPr>
            <w:tcW w:w="2232" w:type="dxa"/>
          </w:tcPr>
          <w:p w14:paraId="1DDCA154" w14:textId="77777777" w:rsidR="00293BDA" w:rsidRPr="008C3753" w:rsidRDefault="00293BDA" w:rsidP="00270007">
            <w:pPr>
              <w:pStyle w:val="TAC"/>
              <w:rPr>
                <w:rFonts w:eastAsia="‚c‚e‚o“Á‘¾ƒSƒVƒbƒN‘Ì" w:cs="v5.0.0"/>
                <w:lang w:eastAsia="ja-JP"/>
              </w:rPr>
            </w:pPr>
            <w:r w:rsidRPr="008C3753">
              <w:rPr>
                <w:rFonts w:cs="v5.0.0"/>
                <w:lang w:eastAsia="ja-JP"/>
              </w:rPr>
              <w:t>-80.6 dBm / 8.64</w:t>
            </w:r>
            <w:r w:rsidRPr="008C3753">
              <w:rPr>
                <w:rFonts w:cs="v5.0.0"/>
                <w:lang w:val="en-US" w:eastAsia="ja-JP"/>
              </w:rPr>
              <w:t> </w:t>
            </w:r>
            <w:r w:rsidRPr="008C3753">
              <w:rPr>
                <w:rFonts w:cs="v5.0.0"/>
                <w:lang w:eastAsia="ja-JP"/>
              </w:rPr>
              <w:t>MHz</w:t>
            </w:r>
          </w:p>
        </w:tc>
      </w:tr>
      <w:tr w:rsidR="00293BDA" w:rsidRPr="008C3753" w14:paraId="24BE7432" w14:textId="77777777" w:rsidTr="00270007">
        <w:trPr>
          <w:cantSplit/>
          <w:jc w:val="center"/>
        </w:trPr>
        <w:tc>
          <w:tcPr>
            <w:tcW w:w="2515" w:type="dxa"/>
            <w:tcBorders>
              <w:top w:val="nil"/>
              <w:bottom w:val="nil"/>
            </w:tcBorders>
          </w:tcPr>
          <w:p w14:paraId="28C5AAA5" w14:textId="77777777" w:rsidR="00293BDA" w:rsidRPr="008C3753" w:rsidRDefault="00293BDA" w:rsidP="00270007">
            <w:pPr>
              <w:pStyle w:val="TAC"/>
              <w:rPr>
                <w:rFonts w:eastAsia="‚c‚e‚o“Á‘¾ƒSƒVƒbƒN‘Ì"/>
              </w:rPr>
            </w:pPr>
          </w:p>
        </w:tc>
        <w:tc>
          <w:tcPr>
            <w:tcW w:w="2268" w:type="dxa"/>
          </w:tcPr>
          <w:p w14:paraId="423045D2" w14:textId="77777777" w:rsidR="00293BDA" w:rsidRPr="008C3753" w:rsidRDefault="00293BDA" w:rsidP="00270007">
            <w:pPr>
              <w:pStyle w:val="TAC"/>
              <w:rPr>
                <w:rFonts w:eastAsia="‚c‚e‚o“Á‘¾ƒSƒVƒbƒN‘Ì" w:cs="v5.0.0"/>
              </w:rPr>
            </w:pPr>
            <w:r w:rsidRPr="008C3753">
              <w:rPr>
                <w:rFonts w:cs="v5.0.0"/>
              </w:rPr>
              <w:t>20</w:t>
            </w:r>
          </w:p>
        </w:tc>
        <w:tc>
          <w:tcPr>
            <w:tcW w:w="2232" w:type="dxa"/>
          </w:tcPr>
          <w:p w14:paraId="50F366E0" w14:textId="77777777" w:rsidR="00293BDA" w:rsidRPr="008C3753" w:rsidRDefault="00293BDA" w:rsidP="00270007">
            <w:pPr>
              <w:pStyle w:val="TAC"/>
              <w:rPr>
                <w:rFonts w:eastAsia="‚c‚e‚o“Á‘¾ƒSƒVƒbƒN‘Ì" w:cs="v5.0.0"/>
                <w:lang w:eastAsia="ja-JP"/>
              </w:rPr>
            </w:pPr>
            <w:r w:rsidRPr="008C3753">
              <w:rPr>
                <w:rFonts w:cs="v5.0.0"/>
                <w:lang w:eastAsia="ja-JP"/>
              </w:rPr>
              <w:t>-77.4 dBm / 18.36</w:t>
            </w:r>
            <w:r w:rsidRPr="008C3753">
              <w:rPr>
                <w:rFonts w:cs="v5.0.0"/>
                <w:lang w:val="en-US" w:eastAsia="ja-JP"/>
              </w:rPr>
              <w:t> </w:t>
            </w:r>
            <w:r w:rsidRPr="008C3753">
              <w:rPr>
                <w:rFonts w:cs="v5.0.0"/>
                <w:lang w:eastAsia="ja-JP"/>
              </w:rPr>
              <w:t>MHz</w:t>
            </w:r>
          </w:p>
        </w:tc>
      </w:tr>
      <w:tr w:rsidR="00293BDA" w:rsidRPr="008C3753" w14:paraId="70E207F3" w14:textId="77777777" w:rsidTr="00270007">
        <w:trPr>
          <w:cantSplit/>
          <w:jc w:val="center"/>
        </w:trPr>
        <w:tc>
          <w:tcPr>
            <w:tcW w:w="2515" w:type="dxa"/>
            <w:tcBorders>
              <w:top w:val="nil"/>
              <w:bottom w:val="nil"/>
            </w:tcBorders>
          </w:tcPr>
          <w:p w14:paraId="397C6D51" w14:textId="77777777" w:rsidR="00293BDA" w:rsidRPr="008C3753" w:rsidRDefault="00293BDA" w:rsidP="00270007">
            <w:pPr>
              <w:pStyle w:val="TAC"/>
              <w:rPr>
                <w:rFonts w:eastAsia="‚c‚e‚o“Á‘¾ƒSƒVƒbƒN‘Ì"/>
              </w:rPr>
            </w:pPr>
          </w:p>
        </w:tc>
        <w:tc>
          <w:tcPr>
            <w:tcW w:w="2268" w:type="dxa"/>
          </w:tcPr>
          <w:p w14:paraId="757A9D61" w14:textId="77777777" w:rsidR="00293BDA" w:rsidRPr="008C3753" w:rsidRDefault="00293BDA" w:rsidP="00270007">
            <w:pPr>
              <w:pStyle w:val="TAC"/>
              <w:rPr>
                <w:rFonts w:eastAsia="‚c‚e‚o“Á‘¾ƒSƒVƒbƒN‘Ì" w:cs="v5.0.0"/>
              </w:rPr>
            </w:pPr>
            <w:r w:rsidRPr="008C3753">
              <w:rPr>
                <w:rFonts w:cs="v5.0.0"/>
              </w:rPr>
              <w:t>40</w:t>
            </w:r>
          </w:p>
        </w:tc>
        <w:tc>
          <w:tcPr>
            <w:tcW w:w="2232" w:type="dxa"/>
          </w:tcPr>
          <w:p w14:paraId="7BF49416" w14:textId="77777777" w:rsidR="00293BDA" w:rsidRPr="008C3753" w:rsidRDefault="00293BDA" w:rsidP="00270007">
            <w:pPr>
              <w:pStyle w:val="TAC"/>
              <w:rPr>
                <w:rFonts w:eastAsia="‚c‚e‚o“Á‘¾ƒSƒVƒbƒN‘Ì" w:cs="v5.0.0"/>
                <w:lang w:eastAsia="ja-JP"/>
              </w:rPr>
            </w:pPr>
            <w:r w:rsidRPr="008C3753">
              <w:rPr>
                <w:rFonts w:cs="v5.0.0"/>
                <w:lang w:eastAsia="ja-JP"/>
              </w:rPr>
              <w:t>-74.2 dBm / 38.16</w:t>
            </w:r>
            <w:r w:rsidRPr="008C3753">
              <w:rPr>
                <w:rFonts w:cs="v5.0.0"/>
                <w:lang w:val="en-US" w:eastAsia="ja-JP"/>
              </w:rPr>
              <w:t> </w:t>
            </w:r>
            <w:r w:rsidRPr="008C3753">
              <w:rPr>
                <w:rFonts w:cs="v5.0.0"/>
                <w:lang w:eastAsia="ja-JP"/>
              </w:rPr>
              <w:t>MHz</w:t>
            </w:r>
          </w:p>
        </w:tc>
      </w:tr>
      <w:tr w:rsidR="00293BDA" w:rsidRPr="008C3753" w14:paraId="251DD506" w14:textId="77777777" w:rsidTr="00270007">
        <w:trPr>
          <w:cantSplit/>
          <w:jc w:val="center"/>
        </w:trPr>
        <w:tc>
          <w:tcPr>
            <w:tcW w:w="2515" w:type="dxa"/>
            <w:tcBorders>
              <w:top w:val="nil"/>
            </w:tcBorders>
          </w:tcPr>
          <w:p w14:paraId="2A57EE23" w14:textId="77777777" w:rsidR="00293BDA" w:rsidRPr="008C3753" w:rsidRDefault="00293BDA" w:rsidP="00270007">
            <w:pPr>
              <w:pStyle w:val="TAC"/>
              <w:rPr>
                <w:rFonts w:eastAsia="‚c‚e‚o“Á‘¾ƒSƒVƒbƒN‘Ì"/>
              </w:rPr>
            </w:pPr>
          </w:p>
        </w:tc>
        <w:tc>
          <w:tcPr>
            <w:tcW w:w="2268" w:type="dxa"/>
          </w:tcPr>
          <w:p w14:paraId="0A578E1C" w14:textId="77777777" w:rsidR="00293BDA" w:rsidRPr="008C3753" w:rsidRDefault="00293BDA" w:rsidP="00270007">
            <w:pPr>
              <w:pStyle w:val="TAC"/>
              <w:rPr>
                <w:rFonts w:eastAsia="‚c‚e‚o“Á‘¾ƒSƒVƒbƒN‘Ì" w:cs="v5.0.0"/>
              </w:rPr>
            </w:pPr>
            <w:r w:rsidRPr="008C3753">
              <w:rPr>
                <w:rFonts w:cs="v5.0.0"/>
                <w:lang w:eastAsia="ja-JP"/>
              </w:rPr>
              <w:t>100</w:t>
            </w:r>
          </w:p>
        </w:tc>
        <w:tc>
          <w:tcPr>
            <w:tcW w:w="2232" w:type="dxa"/>
          </w:tcPr>
          <w:p w14:paraId="5BF37008" w14:textId="77777777" w:rsidR="00293BDA" w:rsidRPr="008C3753" w:rsidRDefault="00293BDA" w:rsidP="00270007">
            <w:pPr>
              <w:pStyle w:val="TAC"/>
              <w:rPr>
                <w:rFonts w:eastAsia="‚c‚e‚o“Á‘¾ƒSƒVƒbƒN‘Ì" w:cs="v5.0.0"/>
                <w:lang w:eastAsia="ja-JP"/>
              </w:rPr>
            </w:pPr>
            <w:r w:rsidRPr="008C3753">
              <w:rPr>
                <w:rFonts w:cs="v5.0.0"/>
                <w:lang w:eastAsia="ja-JP"/>
              </w:rPr>
              <w:t>-70.1 dBm / 98.28</w:t>
            </w:r>
            <w:r w:rsidRPr="008C3753">
              <w:rPr>
                <w:rFonts w:cs="v5.0.0"/>
                <w:lang w:val="en-US" w:eastAsia="ja-JP"/>
              </w:rPr>
              <w:t> </w:t>
            </w:r>
            <w:r w:rsidRPr="008C3753">
              <w:rPr>
                <w:rFonts w:cs="v5.0.0"/>
                <w:lang w:eastAsia="ja-JP"/>
              </w:rPr>
              <w:t>MHz</w:t>
            </w:r>
          </w:p>
        </w:tc>
      </w:tr>
    </w:tbl>
    <w:p w14:paraId="04821329" w14:textId="77777777" w:rsidR="00293BDA" w:rsidRPr="008C3753" w:rsidRDefault="00293BDA" w:rsidP="00293BDA">
      <w:pPr>
        <w:rPr>
          <w:rFonts w:eastAsia="‚c‚e‚o“Á‘¾ƒSƒVƒbƒN‘Ì"/>
        </w:rPr>
      </w:pPr>
    </w:p>
    <w:p w14:paraId="0D25C66B" w14:textId="5ADEC06E" w:rsidR="00293BDA" w:rsidRPr="008C3753" w:rsidRDefault="00293BDA" w:rsidP="00293BDA">
      <w:pPr>
        <w:pStyle w:val="B10"/>
      </w:pPr>
      <w:r w:rsidRPr="008C3753">
        <w:rPr>
          <w:rFonts w:hint="eastAsia"/>
          <w:lang w:eastAsia="zh-CN"/>
        </w:rPr>
        <w:t>3</w:t>
      </w:r>
      <w:r w:rsidRPr="008C3753">
        <w:rPr>
          <w:lang w:eastAsia="ko-KR"/>
        </w:rPr>
        <w:t>)</w:t>
      </w:r>
      <w:r w:rsidRPr="008C3753">
        <w:rPr>
          <w:lang w:eastAsia="ko-KR"/>
        </w:rPr>
        <w:tab/>
        <w:t xml:space="preserve">The characteristics of the wanted signal shall be configured </w:t>
      </w:r>
      <w:r w:rsidRPr="00572554">
        <w:rPr>
          <w:lang w:eastAsia="ko-KR"/>
        </w:rPr>
        <w:t>according to TS 3</w:t>
      </w:r>
      <w:r w:rsidRPr="00572554">
        <w:t>8</w:t>
      </w:r>
      <w:r w:rsidRPr="00572554">
        <w:rPr>
          <w:lang w:eastAsia="ko-KR"/>
        </w:rPr>
        <w:t>.211 [</w:t>
      </w:r>
      <w:del w:id="282" w:author="Huawei-RKy ed" w:date="2021-06-02T14:18:00Z">
        <w:r w:rsidR="00572554" w:rsidRPr="00572554" w:rsidDel="00270007">
          <w:delText>TBA</w:delText>
        </w:r>
      </w:del>
      <w:ins w:id="283" w:author="Huawei-RKy ed" w:date="2021-06-02T14:18:00Z">
        <w:r w:rsidR="00270007">
          <w:t>9</w:t>
        </w:r>
      </w:ins>
      <w:r w:rsidRPr="00572554">
        <w:rPr>
          <w:lang w:eastAsia="ko-KR"/>
        </w:rPr>
        <w:t>]</w:t>
      </w:r>
      <w:r w:rsidRPr="00572554">
        <w:t>, and</w:t>
      </w:r>
      <w:r w:rsidRPr="008C3753">
        <w:t xml:space="preserve"> the specific test parameters are configured as blow:</w:t>
      </w:r>
    </w:p>
    <w:p w14:paraId="7D39A506" w14:textId="77777777" w:rsidR="00293BDA" w:rsidRPr="008C3753" w:rsidRDefault="00293BDA" w:rsidP="00293BDA">
      <w:pPr>
        <w:pStyle w:val="TH"/>
        <w:rPr>
          <w:rFonts w:eastAsia="‚c‚e‚o“Á‘¾ƒSƒVƒbƒN‘Ì"/>
        </w:rPr>
      </w:pPr>
      <w:r w:rsidRPr="008C3753">
        <w:rPr>
          <w:rFonts w:eastAsia="‚c‚e‚o“Á‘¾ƒSƒVƒbƒN‘Ì"/>
        </w:rPr>
        <w:lastRenderedPageBreak/>
        <w:t>Table 8.</w:t>
      </w:r>
      <w:r>
        <w:rPr>
          <w:rFonts w:eastAsia="‚c‚e‚o“Á‘¾ƒSƒVƒbƒN‘Ì"/>
        </w:rPr>
        <w:t>1.</w:t>
      </w:r>
      <w:r w:rsidRPr="008C3753">
        <w:rPr>
          <w:rFonts w:eastAsia="‚c‚e‚o“Á‘¾ƒSƒVƒbƒN‘Ì"/>
        </w:rPr>
        <w:t>3.3.</w:t>
      </w:r>
      <w:r w:rsidRPr="008C3753">
        <w:rPr>
          <w:lang w:eastAsia="zh-CN"/>
        </w:rPr>
        <w:t>2</w:t>
      </w:r>
      <w:r w:rsidRPr="008C3753">
        <w:rPr>
          <w:rFonts w:eastAsia="‚c‚e‚o“Á‘¾ƒSƒVƒbƒN‘Ì"/>
        </w:rPr>
        <w:t>.4.2-2: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2973"/>
      </w:tblGrid>
      <w:tr w:rsidR="00293BDA" w:rsidRPr="008C3753" w14:paraId="7E96B8CF" w14:textId="77777777" w:rsidTr="00270007">
        <w:trPr>
          <w:cantSplit/>
          <w:jc w:val="center"/>
        </w:trPr>
        <w:tc>
          <w:tcPr>
            <w:tcW w:w="4218" w:type="dxa"/>
          </w:tcPr>
          <w:p w14:paraId="277CD330" w14:textId="77777777" w:rsidR="00293BDA" w:rsidRPr="008C3753" w:rsidRDefault="00293BDA" w:rsidP="00270007">
            <w:pPr>
              <w:pStyle w:val="TAH"/>
              <w:rPr>
                <w:rFonts w:eastAsia="?? ??" w:cs="Arial"/>
                <w:bCs/>
              </w:rPr>
            </w:pPr>
            <w:r w:rsidRPr="008C3753">
              <w:rPr>
                <w:rFonts w:eastAsia="?? ??" w:cs="Arial"/>
                <w:bCs/>
              </w:rPr>
              <w:t>Parameter</w:t>
            </w:r>
          </w:p>
        </w:tc>
        <w:tc>
          <w:tcPr>
            <w:tcW w:w="2973" w:type="dxa"/>
          </w:tcPr>
          <w:p w14:paraId="7ABEA396" w14:textId="77777777" w:rsidR="00293BDA" w:rsidRPr="008C3753" w:rsidRDefault="00293BDA" w:rsidP="00270007">
            <w:pPr>
              <w:pStyle w:val="TAH"/>
              <w:rPr>
                <w:rFonts w:eastAsia="?? ??" w:cs="Arial"/>
                <w:bCs/>
              </w:rPr>
            </w:pPr>
            <w:r w:rsidRPr="008C3753">
              <w:rPr>
                <w:rFonts w:eastAsia="?? ??" w:cs="Arial"/>
                <w:bCs/>
              </w:rPr>
              <w:t>Values</w:t>
            </w:r>
          </w:p>
        </w:tc>
      </w:tr>
      <w:tr w:rsidR="00293BDA" w:rsidRPr="008C3753" w14:paraId="6D893B10" w14:textId="77777777" w:rsidTr="00270007">
        <w:trPr>
          <w:cantSplit/>
          <w:jc w:val="center"/>
        </w:trPr>
        <w:tc>
          <w:tcPr>
            <w:tcW w:w="4218" w:type="dxa"/>
          </w:tcPr>
          <w:p w14:paraId="773CDF32" w14:textId="77777777" w:rsidR="00293BDA" w:rsidRPr="00DC307D" w:rsidRDefault="00293BDA" w:rsidP="00270007">
            <w:pPr>
              <w:pStyle w:val="TAL"/>
            </w:pPr>
            <w:r>
              <w:t>Cyclic prefix</w:t>
            </w:r>
          </w:p>
        </w:tc>
        <w:tc>
          <w:tcPr>
            <w:tcW w:w="2973" w:type="dxa"/>
          </w:tcPr>
          <w:p w14:paraId="754B870F" w14:textId="77777777" w:rsidR="00293BDA" w:rsidRPr="00DC307D" w:rsidRDefault="00293BDA" w:rsidP="00270007">
            <w:pPr>
              <w:pStyle w:val="TAC"/>
              <w:rPr>
                <w:rFonts w:cs="Arial"/>
              </w:rPr>
            </w:pPr>
            <w:r>
              <w:rPr>
                <w:rFonts w:cs="Arial"/>
              </w:rPr>
              <w:t>Normal</w:t>
            </w:r>
          </w:p>
        </w:tc>
      </w:tr>
      <w:tr w:rsidR="00293BDA" w:rsidRPr="008C3753" w14:paraId="581B4872" w14:textId="77777777" w:rsidTr="00270007">
        <w:trPr>
          <w:cantSplit/>
          <w:jc w:val="center"/>
        </w:trPr>
        <w:tc>
          <w:tcPr>
            <w:tcW w:w="4218" w:type="dxa"/>
          </w:tcPr>
          <w:p w14:paraId="44ABD551" w14:textId="77777777" w:rsidR="00293BDA" w:rsidRPr="008C3753" w:rsidRDefault="00293BDA" w:rsidP="00270007">
            <w:pPr>
              <w:pStyle w:val="TAL"/>
              <w:rPr>
                <w:lang w:eastAsia="zh-CN"/>
              </w:rPr>
            </w:pPr>
            <w:r w:rsidRPr="008C3753">
              <w:t>Modulation</w:t>
            </w:r>
            <w:r w:rsidRPr="008C3753">
              <w:rPr>
                <w:rFonts w:hint="eastAsia"/>
                <w:lang w:eastAsia="zh-CN"/>
              </w:rPr>
              <w:t xml:space="preserve"> order</w:t>
            </w:r>
          </w:p>
        </w:tc>
        <w:tc>
          <w:tcPr>
            <w:tcW w:w="2973" w:type="dxa"/>
          </w:tcPr>
          <w:p w14:paraId="0F234BB0" w14:textId="77777777" w:rsidR="00293BDA" w:rsidRPr="008C3753" w:rsidRDefault="00293BDA" w:rsidP="00270007">
            <w:pPr>
              <w:pStyle w:val="TAC"/>
              <w:rPr>
                <w:rFonts w:eastAsia="?? ??" w:cs="Arial"/>
              </w:rPr>
            </w:pPr>
            <w:r w:rsidRPr="008C3753">
              <w:rPr>
                <w:rFonts w:cs="Arial"/>
              </w:rPr>
              <w:t>QPSK</w:t>
            </w:r>
          </w:p>
        </w:tc>
      </w:tr>
      <w:tr w:rsidR="00293BDA" w:rsidRPr="008C3753" w14:paraId="15D0FCB5" w14:textId="77777777" w:rsidTr="00270007">
        <w:trPr>
          <w:cantSplit/>
          <w:jc w:val="center"/>
        </w:trPr>
        <w:tc>
          <w:tcPr>
            <w:tcW w:w="4218" w:type="dxa"/>
          </w:tcPr>
          <w:p w14:paraId="29B72F62" w14:textId="77777777" w:rsidR="00293BDA" w:rsidRPr="008C3753" w:rsidRDefault="00293BDA" w:rsidP="00270007">
            <w:pPr>
              <w:pStyle w:val="TAL"/>
              <w:rPr>
                <w:rFonts w:eastAsia="?? ??" w:cs="Arial"/>
              </w:rPr>
            </w:pPr>
            <w:r w:rsidRPr="008C3753">
              <w:rPr>
                <w:rFonts w:hint="eastAsia"/>
                <w:lang w:eastAsia="zh-CN"/>
              </w:rPr>
              <w:t>First PRB prior to frequency hopping</w:t>
            </w:r>
          </w:p>
        </w:tc>
        <w:tc>
          <w:tcPr>
            <w:tcW w:w="2973" w:type="dxa"/>
          </w:tcPr>
          <w:p w14:paraId="73A180A4" w14:textId="77777777" w:rsidR="00293BDA" w:rsidRPr="008C3753" w:rsidRDefault="00293BDA" w:rsidP="00270007">
            <w:pPr>
              <w:pStyle w:val="TAC"/>
              <w:rPr>
                <w:rFonts w:eastAsia="?? ??" w:cs="Arial"/>
              </w:rPr>
            </w:pPr>
            <w:r w:rsidRPr="008C3753">
              <w:rPr>
                <w:rFonts w:eastAsia="?? ??" w:cs="Arial"/>
              </w:rPr>
              <w:t>0</w:t>
            </w:r>
          </w:p>
        </w:tc>
      </w:tr>
      <w:tr w:rsidR="00293BDA" w:rsidRPr="008C3753" w14:paraId="3F04C9F2" w14:textId="77777777" w:rsidTr="00270007">
        <w:trPr>
          <w:cantSplit/>
          <w:jc w:val="center"/>
        </w:trPr>
        <w:tc>
          <w:tcPr>
            <w:tcW w:w="4218" w:type="dxa"/>
          </w:tcPr>
          <w:p w14:paraId="0D7B593D" w14:textId="77777777" w:rsidR="00293BDA" w:rsidRPr="008C3753" w:rsidRDefault="00293BDA" w:rsidP="00270007">
            <w:pPr>
              <w:pStyle w:val="TAL"/>
              <w:rPr>
                <w:rFonts w:eastAsia="?? ??" w:cs="Arial"/>
              </w:rPr>
            </w:pPr>
            <w:r w:rsidRPr="008C3753">
              <w:rPr>
                <w:rFonts w:hint="eastAsia"/>
                <w:lang w:eastAsia="zh-CN"/>
              </w:rPr>
              <w:t>Intra-slot frequency hopping</w:t>
            </w:r>
          </w:p>
        </w:tc>
        <w:tc>
          <w:tcPr>
            <w:tcW w:w="2973" w:type="dxa"/>
          </w:tcPr>
          <w:p w14:paraId="501B3673" w14:textId="77777777" w:rsidR="00293BDA" w:rsidRPr="008C3753" w:rsidRDefault="00293BDA" w:rsidP="00270007">
            <w:pPr>
              <w:pStyle w:val="TAC"/>
              <w:rPr>
                <w:rFonts w:eastAsia="?? ??" w:cs="Arial"/>
              </w:rPr>
            </w:pPr>
            <w:r w:rsidRPr="008C3753">
              <w:rPr>
                <w:rFonts w:eastAsia="?? ??" w:cs="Arial"/>
              </w:rPr>
              <w:t>enabled</w:t>
            </w:r>
          </w:p>
        </w:tc>
      </w:tr>
      <w:tr w:rsidR="00293BDA" w:rsidRPr="008C3753" w14:paraId="07A78A1D" w14:textId="77777777" w:rsidTr="00270007">
        <w:trPr>
          <w:cantSplit/>
          <w:jc w:val="center"/>
        </w:trPr>
        <w:tc>
          <w:tcPr>
            <w:tcW w:w="4218" w:type="dxa"/>
          </w:tcPr>
          <w:p w14:paraId="35C41F88" w14:textId="77777777" w:rsidR="00293BDA" w:rsidRPr="008C3753" w:rsidRDefault="00293BDA" w:rsidP="00270007">
            <w:pPr>
              <w:pStyle w:val="TAL"/>
            </w:pPr>
            <w:r w:rsidRPr="008C3753">
              <w:rPr>
                <w:rFonts w:hint="eastAsia"/>
                <w:lang w:eastAsia="zh-CN"/>
              </w:rPr>
              <w:t>First PRB after frequency hopping</w:t>
            </w:r>
          </w:p>
        </w:tc>
        <w:tc>
          <w:tcPr>
            <w:tcW w:w="2973" w:type="dxa"/>
          </w:tcPr>
          <w:p w14:paraId="3FFA7D59" w14:textId="77777777" w:rsidR="00293BDA" w:rsidRPr="008C3753" w:rsidRDefault="00293BDA" w:rsidP="00270007">
            <w:pPr>
              <w:pStyle w:val="TAC"/>
              <w:rPr>
                <w:rFonts w:eastAsia="?? ??" w:cs="Arial"/>
              </w:rPr>
            </w:pPr>
            <w:r w:rsidRPr="008C3753">
              <w:rPr>
                <w:rFonts w:eastAsia="?? ??" w:cs="Arial"/>
              </w:rPr>
              <w:t xml:space="preserve">The largest PRB index </w:t>
            </w:r>
            <w:r w:rsidRPr="008C3753">
              <w:t xml:space="preserve">– </w:t>
            </w:r>
            <w:r w:rsidRPr="008C3753">
              <w:rPr>
                <w:rFonts w:hint="eastAsia"/>
                <w:lang w:eastAsia="zh-CN"/>
              </w:rPr>
              <w:t>(Number of PR</w:t>
            </w:r>
            <w:r w:rsidRPr="008C3753" w:rsidDel="007E6B31">
              <w:rPr>
                <w:rFonts w:hint="eastAsia"/>
                <w:lang w:eastAsia="zh-CN"/>
              </w:rPr>
              <w:t>Bs</w:t>
            </w:r>
            <w:r w:rsidRPr="008C3753">
              <w:rPr>
                <w:lang w:eastAsia="zh-CN"/>
              </w:rPr>
              <w:t> </w:t>
            </w:r>
            <w:r w:rsidRPr="008C3753">
              <w:rPr>
                <w:rFonts w:hint="eastAsia"/>
                <w:lang w:eastAsia="zh-CN"/>
              </w:rPr>
              <w:t>-</w:t>
            </w:r>
            <w:r w:rsidRPr="008C3753">
              <w:rPr>
                <w:lang w:eastAsia="zh-CN"/>
              </w:rPr>
              <w:t> </w:t>
            </w:r>
            <w:r w:rsidRPr="008C3753">
              <w:rPr>
                <w:rFonts w:hint="eastAsia"/>
                <w:lang w:eastAsia="zh-CN"/>
              </w:rPr>
              <w:t>1)</w:t>
            </w:r>
          </w:p>
        </w:tc>
      </w:tr>
      <w:tr w:rsidR="00293BDA" w:rsidRPr="008C3753" w14:paraId="2476A0B5" w14:textId="77777777" w:rsidTr="00270007">
        <w:trPr>
          <w:cantSplit/>
          <w:jc w:val="center"/>
        </w:trPr>
        <w:tc>
          <w:tcPr>
            <w:tcW w:w="4218" w:type="dxa"/>
          </w:tcPr>
          <w:p w14:paraId="416A38A7" w14:textId="77777777" w:rsidR="00293BDA" w:rsidRPr="008C3753" w:rsidRDefault="00293BDA" w:rsidP="00270007">
            <w:pPr>
              <w:pStyle w:val="TAL"/>
            </w:pPr>
            <w:r w:rsidRPr="008C3753">
              <w:rPr>
                <w:rFonts w:hint="eastAsia"/>
                <w:lang w:eastAsia="zh-CN"/>
              </w:rPr>
              <w:t>Number of PR</w:t>
            </w:r>
            <w:r w:rsidRPr="008C3753" w:rsidDel="007E6B31">
              <w:rPr>
                <w:rFonts w:hint="eastAsia"/>
                <w:lang w:eastAsia="zh-CN"/>
              </w:rPr>
              <w:t>Bs</w:t>
            </w:r>
          </w:p>
        </w:tc>
        <w:tc>
          <w:tcPr>
            <w:tcW w:w="2973" w:type="dxa"/>
          </w:tcPr>
          <w:p w14:paraId="230C2866" w14:textId="77777777" w:rsidR="00293BDA" w:rsidRPr="008C3753" w:rsidRDefault="00293BDA" w:rsidP="00270007">
            <w:pPr>
              <w:pStyle w:val="TAC"/>
              <w:rPr>
                <w:rFonts w:eastAsia="?? ??" w:cs="Arial"/>
              </w:rPr>
            </w:pPr>
            <w:r w:rsidRPr="008C3753">
              <w:rPr>
                <w:rFonts w:cs="Arial"/>
              </w:rPr>
              <w:t>9</w:t>
            </w:r>
          </w:p>
        </w:tc>
      </w:tr>
      <w:tr w:rsidR="00293BDA" w:rsidRPr="008C3753" w14:paraId="1835DE93" w14:textId="77777777" w:rsidTr="00270007">
        <w:trPr>
          <w:cantSplit/>
          <w:jc w:val="center"/>
        </w:trPr>
        <w:tc>
          <w:tcPr>
            <w:tcW w:w="4218" w:type="dxa"/>
          </w:tcPr>
          <w:p w14:paraId="75FFF673" w14:textId="77777777" w:rsidR="00293BDA" w:rsidRPr="008C3753" w:rsidRDefault="00293BDA" w:rsidP="00270007">
            <w:pPr>
              <w:pStyle w:val="TAL"/>
            </w:pPr>
            <w:r w:rsidRPr="008C3753">
              <w:rPr>
                <w:rFonts w:hint="eastAsia"/>
                <w:lang w:eastAsia="zh-CN"/>
              </w:rPr>
              <w:t>Number of symbols</w:t>
            </w:r>
          </w:p>
        </w:tc>
        <w:tc>
          <w:tcPr>
            <w:tcW w:w="2973" w:type="dxa"/>
          </w:tcPr>
          <w:p w14:paraId="779E8A8B" w14:textId="77777777" w:rsidR="00293BDA" w:rsidRPr="008C3753" w:rsidRDefault="00293BDA" w:rsidP="00270007">
            <w:pPr>
              <w:pStyle w:val="TAC"/>
              <w:rPr>
                <w:rFonts w:eastAsia="?? ??" w:cs="Arial"/>
              </w:rPr>
            </w:pPr>
            <w:r w:rsidRPr="008C3753">
              <w:rPr>
                <w:rFonts w:cs="Arial"/>
              </w:rPr>
              <w:t>2</w:t>
            </w:r>
          </w:p>
        </w:tc>
      </w:tr>
      <w:tr w:rsidR="00293BDA" w:rsidRPr="008C3753" w14:paraId="79C96DB1" w14:textId="77777777" w:rsidTr="00270007">
        <w:trPr>
          <w:cantSplit/>
          <w:jc w:val="center"/>
        </w:trPr>
        <w:tc>
          <w:tcPr>
            <w:tcW w:w="4218" w:type="dxa"/>
          </w:tcPr>
          <w:p w14:paraId="65A86C6A" w14:textId="77777777" w:rsidR="00293BDA" w:rsidRPr="008C3753" w:rsidRDefault="00293BDA" w:rsidP="00270007">
            <w:pPr>
              <w:pStyle w:val="TAL"/>
            </w:pPr>
            <w:r w:rsidRPr="008C3753">
              <w:rPr>
                <w:rFonts w:hint="eastAsia"/>
                <w:lang w:eastAsia="zh-CN"/>
              </w:rPr>
              <w:t>The number of UCI information bits</w:t>
            </w:r>
          </w:p>
        </w:tc>
        <w:tc>
          <w:tcPr>
            <w:tcW w:w="2973" w:type="dxa"/>
          </w:tcPr>
          <w:p w14:paraId="0954157F" w14:textId="77777777" w:rsidR="00293BDA" w:rsidRPr="008C3753" w:rsidRDefault="00293BDA" w:rsidP="00270007">
            <w:pPr>
              <w:pStyle w:val="TAC"/>
              <w:rPr>
                <w:rFonts w:eastAsia="?? ??" w:cs="Arial"/>
              </w:rPr>
            </w:pPr>
            <w:r w:rsidRPr="008C3753">
              <w:rPr>
                <w:rFonts w:cs="Arial"/>
              </w:rPr>
              <w:t>22</w:t>
            </w:r>
          </w:p>
        </w:tc>
      </w:tr>
      <w:tr w:rsidR="00293BDA" w:rsidRPr="008C3753" w14:paraId="28DAE0A4" w14:textId="77777777" w:rsidTr="00270007">
        <w:trPr>
          <w:cantSplit/>
          <w:jc w:val="center"/>
        </w:trPr>
        <w:tc>
          <w:tcPr>
            <w:tcW w:w="4218" w:type="dxa"/>
          </w:tcPr>
          <w:p w14:paraId="3F822739" w14:textId="77777777" w:rsidR="00293BDA" w:rsidRPr="008C3753" w:rsidRDefault="00293BDA" w:rsidP="00270007">
            <w:pPr>
              <w:pStyle w:val="TAL"/>
            </w:pPr>
            <w:r w:rsidRPr="008C3753">
              <w:rPr>
                <w:rFonts w:hint="eastAsia"/>
                <w:lang w:eastAsia="zh-CN"/>
              </w:rPr>
              <w:t>First symbol</w:t>
            </w:r>
          </w:p>
        </w:tc>
        <w:tc>
          <w:tcPr>
            <w:tcW w:w="2973" w:type="dxa"/>
          </w:tcPr>
          <w:p w14:paraId="7F277C5C" w14:textId="77777777" w:rsidR="00293BDA" w:rsidRPr="008C3753" w:rsidRDefault="00293BDA" w:rsidP="00270007">
            <w:pPr>
              <w:pStyle w:val="TAC"/>
              <w:rPr>
                <w:rFonts w:eastAsia="?? ??" w:cs="Arial"/>
              </w:rPr>
            </w:pPr>
            <w:r w:rsidRPr="008C3753">
              <w:rPr>
                <w:rFonts w:cs="Arial"/>
              </w:rPr>
              <w:t>12</w:t>
            </w:r>
          </w:p>
        </w:tc>
      </w:tr>
      <w:tr w:rsidR="00293BDA" w:rsidRPr="008C3753" w14:paraId="6D974976" w14:textId="77777777" w:rsidTr="00270007">
        <w:trPr>
          <w:cantSplit/>
          <w:jc w:val="center"/>
        </w:trPr>
        <w:tc>
          <w:tcPr>
            <w:tcW w:w="4218" w:type="dxa"/>
          </w:tcPr>
          <w:p w14:paraId="6FE8B9EF" w14:textId="77777777" w:rsidR="00293BDA" w:rsidRPr="008C3753" w:rsidRDefault="00293BDA" w:rsidP="00270007">
            <w:pPr>
              <w:pStyle w:val="TAL"/>
            </w:pPr>
            <w:r w:rsidRPr="008C3753">
              <w:rPr>
                <w:rFonts w:hint="eastAsia"/>
                <w:lang w:eastAsia="zh-CN"/>
              </w:rPr>
              <w:t>DM-RS sequence generation</w:t>
            </w:r>
          </w:p>
        </w:tc>
        <w:tc>
          <w:tcPr>
            <w:tcW w:w="2973" w:type="dxa"/>
          </w:tcPr>
          <w:p w14:paraId="4E31F52B" w14:textId="77777777" w:rsidR="00293BDA" w:rsidRPr="008C3753" w:rsidRDefault="00293BDA" w:rsidP="00270007">
            <w:pPr>
              <w:pStyle w:val="TAC"/>
              <w:rPr>
                <w:rFonts w:eastAsia="?? ??" w:cs="Arial"/>
              </w:rPr>
            </w:pPr>
            <w:r w:rsidRPr="008C3753">
              <w:rPr>
                <w:rFonts w:cs="Arial"/>
                <w:i/>
                <w:szCs w:val="18"/>
              </w:rPr>
              <w:t>N</w:t>
            </w:r>
            <w:r w:rsidRPr="008C3753">
              <w:rPr>
                <w:rFonts w:cs="Arial"/>
                <w:i/>
                <w:szCs w:val="18"/>
                <w:vertAlign w:val="subscript"/>
              </w:rPr>
              <w:t>ID</w:t>
            </w:r>
            <w:r w:rsidRPr="008C3753">
              <w:rPr>
                <w:rFonts w:cs="Arial"/>
                <w:vertAlign w:val="superscript"/>
              </w:rPr>
              <w:t>0</w:t>
            </w:r>
            <w:r w:rsidRPr="008C3753">
              <w:rPr>
                <w:rFonts w:cs="Arial"/>
                <w:szCs w:val="18"/>
              </w:rPr>
              <w:t>=0</w:t>
            </w:r>
          </w:p>
        </w:tc>
      </w:tr>
    </w:tbl>
    <w:p w14:paraId="5FEA21B6" w14:textId="77777777" w:rsidR="00293BDA" w:rsidRPr="008C3753" w:rsidRDefault="00293BDA" w:rsidP="00293BDA">
      <w:pPr>
        <w:overflowPunct w:val="0"/>
        <w:autoSpaceDE w:val="0"/>
        <w:autoSpaceDN w:val="0"/>
        <w:adjustRightInd w:val="0"/>
        <w:ind w:left="568" w:hanging="284"/>
        <w:textAlignment w:val="baseline"/>
      </w:pPr>
    </w:p>
    <w:p w14:paraId="341C280C" w14:textId="77777777" w:rsidR="00293BDA" w:rsidRPr="008C3753" w:rsidRDefault="00293BDA" w:rsidP="00293BDA">
      <w:pPr>
        <w:pStyle w:val="B10"/>
      </w:pPr>
      <w:r w:rsidRPr="008C3753">
        <w:rPr>
          <w:rFonts w:hint="eastAsia"/>
          <w:lang w:eastAsia="zh-CN"/>
        </w:rPr>
        <w:t>4</w:t>
      </w:r>
      <w:r w:rsidRPr="008C3753">
        <w:t>)</w:t>
      </w:r>
      <w:r w:rsidRPr="008C3753">
        <w:tab/>
        <w:t xml:space="preserve">The multipath fading emulators shall be configured according to the corresponding channel model defined in </w:t>
      </w:r>
      <w:r w:rsidRPr="00A800CA">
        <w:t>annex G.</w:t>
      </w:r>
    </w:p>
    <w:p w14:paraId="37392189" w14:textId="77777777" w:rsidR="00293BDA" w:rsidRPr="008C3753" w:rsidRDefault="00293BDA" w:rsidP="00293BDA">
      <w:pPr>
        <w:pStyle w:val="B10"/>
      </w:pPr>
      <w:r w:rsidRPr="008C3753">
        <w:rPr>
          <w:rFonts w:hint="eastAsia"/>
          <w:lang w:eastAsia="zh-CN"/>
        </w:rPr>
        <w:t>5</w:t>
      </w:r>
      <w:r w:rsidRPr="008C3753">
        <w:t>)</w:t>
      </w:r>
      <w:r w:rsidRPr="008C3753">
        <w:tab/>
        <w:t>Adjust the equipment so that the SNR specified in table 8.</w:t>
      </w:r>
      <w:r>
        <w:t>1.</w:t>
      </w:r>
      <w:r w:rsidRPr="008C3753">
        <w:t>3.3.2.5-1 or table 8.</w:t>
      </w:r>
      <w:r>
        <w:t>1.</w:t>
      </w:r>
      <w:r w:rsidRPr="008C3753">
        <w:t xml:space="preserve">3.3.2.5-2 is achieved at the </w:t>
      </w:r>
      <w:r>
        <w:t>IAB-DU</w:t>
      </w:r>
      <w:r w:rsidRPr="008C3753">
        <w:t xml:space="preserve"> input during the UCI transmissions.</w:t>
      </w:r>
    </w:p>
    <w:p w14:paraId="25C8620F" w14:textId="77777777" w:rsidR="00293BDA" w:rsidRPr="008C3753" w:rsidRDefault="00293BDA" w:rsidP="00293BDA">
      <w:pPr>
        <w:pStyle w:val="B10"/>
      </w:pPr>
      <w:r w:rsidRPr="008C3753">
        <w:rPr>
          <w:rFonts w:hint="eastAsia"/>
          <w:lang w:eastAsia="zh-CN"/>
        </w:rPr>
        <w:t>6</w:t>
      </w:r>
      <w:r w:rsidRPr="008C3753">
        <w:t>)</w:t>
      </w:r>
      <w:r w:rsidRPr="008C3753">
        <w:tab/>
        <w:t xml:space="preserve">The </w:t>
      </w:r>
      <w:r>
        <w:t>tester</w:t>
      </w:r>
      <w:r w:rsidRPr="008C3753">
        <w:t xml:space="preserve"> sends a test pattern with the pattern outlined in figure 8.</w:t>
      </w:r>
      <w:r>
        <w:t>1.</w:t>
      </w:r>
      <w:r w:rsidRPr="008C3753">
        <w:t>3.3.2.4.2-1. The following statistics are kept: the number of incorrectly decoded UCI.</w:t>
      </w:r>
    </w:p>
    <w:p w14:paraId="13669266" w14:textId="77777777" w:rsidR="00293BDA" w:rsidRPr="008C3753" w:rsidRDefault="00293BDA" w:rsidP="00293BDA">
      <w:pPr>
        <w:pStyle w:val="TH"/>
      </w:pPr>
      <w:r w:rsidRPr="008C3753">
        <w:object w:dxaOrig="8641" w:dyaOrig="541" w14:anchorId="7606E4E5">
          <v:shape id="_x0000_i1027" type="#_x0000_t75" style="width:6in;height:32.25pt" o:ole="" fillcolor="window">
            <v:imagedata r:id="rId15" o:title=""/>
          </v:shape>
          <o:OLEObject Type="Embed" ProgID="Word.Picture.8" ShapeID="_x0000_i1027" DrawAspect="Content" ObjectID="_1684228814" r:id="rId16"/>
        </w:object>
      </w:r>
    </w:p>
    <w:p w14:paraId="610B0854" w14:textId="77777777" w:rsidR="00293BDA" w:rsidRPr="00AB1F8A" w:rsidRDefault="00293BDA" w:rsidP="00293BDA">
      <w:pPr>
        <w:pStyle w:val="TF"/>
      </w:pPr>
      <w:r w:rsidRPr="008C3753">
        <w:t>Figure 8.</w:t>
      </w:r>
      <w:r>
        <w:t>1.</w:t>
      </w:r>
      <w:r w:rsidRPr="008C3753">
        <w:t>3.3.2.4.2-1: Test signal pattern for PUCCH format 2 demodulation tests</w:t>
      </w:r>
    </w:p>
    <w:p w14:paraId="7F4B5DF9" w14:textId="77777777" w:rsidR="00293BDA" w:rsidRDefault="00293BDA" w:rsidP="00293BDA">
      <w:pPr>
        <w:pStyle w:val="H6"/>
      </w:pPr>
      <w:r>
        <w:t>8</w:t>
      </w:r>
      <w:r w:rsidRPr="00E26D09">
        <w:t>.</w:t>
      </w:r>
      <w:r>
        <w:t>1</w:t>
      </w:r>
      <w:r w:rsidRPr="00E26D09">
        <w:t>.</w:t>
      </w:r>
      <w:r>
        <w:t>3.3</w:t>
      </w:r>
      <w:r w:rsidRPr="00E26D09">
        <w:t>.</w:t>
      </w:r>
      <w:r>
        <w:t>2.5</w:t>
      </w:r>
      <w:r w:rsidRPr="00E26D09">
        <w:tab/>
      </w:r>
      <w:r>
        <w:t>Test requirement</w:t>
      </w:r>
    </w:p>
    <w:p w14:paraId="09610309" w14:textId="77777777" w:rsidR="00293BDA" w:rsidRPr="008C3753" w:rsidRDefault="00293BDA" w:rsidP="00293BDA">
      <w:pPr>
        <w:overflowPunct w:val="0"/>
        <w:autoSpaceDE w:val="0"/>
        <w:autoSpaceDN w:val="0"/>
        <w:adjustRightInd w:val="0"/>
        <w:textAlignment w:val="baseline"/>
        <w:rPr>
          <w:rFonts w:eastAsia="SimSun"/>
        </w:rPr>
      </w:pPr>
      <w:r w:rsidRPr="008C3753">
        <w:rPr>
          <w:rFonts w:eastAsia="SimSun"/>
        </w:rPr>
        <w:t>The fraction of incorrectly decoded UCI shall be less than 1% for the SNR listed in table 8.</w:t>
      </w:r>
      <w:r>
        <w:rPr>
          <w:rFonts w:eastAsia="SimSun"/>
        </w:rPr>
        <w:t>1.</w:t>
      </w:r>
      <w:r w:rsidRPr="008C3753">
        <w:rPr>
          <w:rFonts w:eastAsia="SimSun"/>
        </w:rPr>
        <w:t>3.3.2.5-1 and table 8.</w:t>
      </w:r>
      <w:r>
        <w:rPr>
          <w:rFonts w:eastAsia="SimSun"/>
        </w:rPr>
        <w:t>1.</w:t>
      </w:r>
      <w:r w:rsidRPr="008C3753">
        <w:rPr>
          <w:rFonts w:eastAsia="SimSun"/>
        </w:rPr>
        <w:t>3.3.2.5-2.</w:t>
      </w:r>
    </w:p>
    <w:p w14:paraId="69BE2132" w14:textId="77777777" w:rsidR="00293BDA" w:rsidRPr="008C3753" w:rsidRDefault="00293BDA" w:rsidP="00293BDA">
      <w:pPr>
        <w:pStyle w:val="TH"/>
      </w:pPr>
      <w:r w:rsidRPr="008C3753">
        <w:t>Table 8.</w:t>
      </w:r>
      <w:r>
        <w:t>1.</w:t>
      </w:r>
      <w:r w:rsidRPr="008C3753">
        <w:t>3.</w:t>
      </w:r>
      <w:r w:rsidRPr="008C3753">
        <w:rPr>
          <w:lang w:eastAsia="zh-CN"/>
        </w:rPr>
        <w:t>3.2</w:t>
      </w:r>
      <w:r w:rsidRPr="008C3753">
        <w:t xml:space="preserve">.5-1: Required SNR for PUCCH format </w:t>
      </w:r>
      <w:r w:rsidRPr="008C3753">
        <w:rPr>
          <w:lang w:eastAsia="zh-CN"/>
        </w:rPr>
        <w:t>2</w:t>
      </w:r>
      <w:r w:rsidRPr="008C3753">
        <w:t xml:space="preserve"> with 15</w:t>
      </w:r>
      <w:r w:rsidRPr="008C3753">
        <w:rPr>
          <w:lang w:eastAsia="zh-CN"/>
        </w:rPr>
        <w:t xml:space="preserve"> </w:t>
      </w:r>
      <w:r w:rsidRPr="008C3753">
        <w:t>kHz SCS</w:t>
      </w:r>
    </w:p>
    <w:tbl>
      <w:tblPr>
        <w:tblStyle w:val="TableGrid"/>
        <w:tblW w:w="0" w:type="auto"/>
        <w:jc w:val="center"/>
        <w:tblLayout w:type="fixed"/>
        <w:tblLook w:val="04A0" w:firstRow="1" w:lastRow="0" w:firstColumn="1" w:lastColumn="0" w:noHBand="0" w:noVBand="1"/>
      </w:tblPr>
      <w:tblGrid>
        <w:gridCol w:w="1506"/>
        <w:gridCol w:w="1417"/>
        <w:gridCol w:w="2268"/>
        <w:gridCol w:w="1276"/>
        <w:gridCol w:w="1134"/>
        <w:gridCol w:w="1222"/>
      </w:tblGrid>
      <w:tr w:rsidR="00293BDA" w:rsidRPr="008C3753" w14:paraId="11E62DD4" w14:textId="77777777" w:rsidTr="00270007">
        <w:trPr>
          <w:cantSplit/>
          <w:jc w:val="center"/>
        </w:trPr>
        <w:tc>
          <w:tcPr>
            <w:tcW w:w="1506" w:type="dxa"/>
            <w:tcBorders>
              <w:bottom w:val="nil"/>
            </w:tcBorders>
            <w:shd w:val="clear" w:color="auto" w:fill="auto"/>
          </w:tcPr>
          <w:p w14:paraId="3E0C6C75" w14:textId="77777777" w:rsidR="00293BDA" w:rsidRPr="008C3753" w:rsidRDefault="00293BDA" w:rsidP="00270007">
            <w:pPr>
              <w:pStyle w:val="TAH"/>
            </w:pPr>
            <w:r w:rsidRPr="008C3753">
              <w:rPr>
                <w:rFonts w:cs="Arial"/>
              </w:rPr>
              <w:t>Number of</w:t>
            </w:r>
            <w:r w:rsidRPr="008C3753">
              <w:rPr>
                <w:rFonts w:cs="Arial"/>
                <w:lang w:eastAsia="zh-CN"/>
              </w:rPr>
              <w:t xml:space="preserve"> T</w:t>
            </w:r>
            <w:r w:rsidRPr="008C3753">
              <w:rPr>
                <w:rFonts w:cs="Arial"/>
              </w:rPr>
              <w:t>X</w:t>
            </w:r>
          </w:p>
        </w:tc>
        <w:tc>
          <w:tcPr>
            <w:tcW w:w="1417" w:type="dxa"/>
            <w:tcBorders>
              <w:bottom w:val="nil"/>
            </w:tcBorders>
            <w:shd w:val="clear" w:color="auto" w:fill="auto"/>
          </w:tcPr>
          <w:p w14:paraId="7DA9908D" w14:textId="77777777" w:rsidR="00293BDA" w:rsidRPr="008C3753" w:rsidRDefault="00293BDA" w:rsidP="00270007">
            <w:pPr>
              <w:pStyle w:val="TAH"/>
            </w:pPr>
            <w:r w:rsidRPr="008C3753">
              <w:rPr>
                <w:rFonts w:cs="Arial"/>
                <w:lang w:eastAsia="zh-CN"/>
              </w:rPr>
              <w:t xml:space="preserve">Number of </w:t>
            </w:r>
          </w:p>
        </w:tc>
        <w:tc>
          <w:tcPr>
            <w:tcW w:w="2268" w:type="dxa"/>
            <w:tcBorders>
              <w:bottom w:val="nil"/>
            </w:tcBorders>
            <w:shd w:val="clear" w:color="auto" w:fill="auto"/>
          </w:tcPr>
          <w:p w14:paraId="6D1B7F6F" w14:textId="77777777" w:rsidR="00293BDA" w:rsidRPr="008C3753" w:rsidRDefault="00293BDA" w:rsidP="00270007">
            <w:pPr>
              <w:pStyle w:val="TAH"/>
            </w:pPr>
            <w:r w:rsidRPr="008C3753">
              <w:t>Propagation</w:t>
            </w:r>
          </w:p>
        </w:tc>
        <w:tc>
          <w:tcPr>
            <w:tcW w:w="3632" w:type="dxa"/>
            <w:gridSpan w:val="3"/>
          </w:tcPr>
          <w:p w14:paraId="52F4BC3C" w14:textId="77777777" w:rsidR="00293BDA" w:rsidRPr="008C3753" w:rsidRDefault="00293BDA" w:rsidP="00270007">
            <w:pPr>
              <w:pStyle w:val="TAH"/>
            </w:pPr>
            <w:r w:rsidRPr="008C3753">
              <w:rPr>
                <w:rFonts w:cs="Arial"/>
              </w:rPr>
              <w:t>Channel bandwidth / SNR (dB)</w:t>
            </w:r>
          </w:p>
        </w:tc>
      </w:tr>
      <w:tr w:rsidR="00293BDA" w:rsidRPr="008C3753" w14:paraId="23A44452" w14:textId="77777777" w:rsidTr="00270007">
        <w:trPr>
          <w:cantSplit/>
          <w:jc w:val="center"/>
        </w:trPr>
        <w:tc>
          <w:tcPr>
            <w:tcW w:w="1506" w:type="dxa"/>
            <w:tcBorders>
              <w:top w:val="nil"/>
              <w:bottom w:val="single" w:sz="4" w:space="0" w:color="auto"/>
            </w:tcBorders>
            <w:shd w:val="clear" w:color="auto" w:fill="auto"/>
          </w:tcPr>
          <w:p w14:paraId="4678E44C" w14:textId="77777777" w:rsidR="00293BDA" w:rsidRPr="008C3753" w:rsidRDefault="00293BDA" w:rsidP="00270007">
            <w:pPr>
              <w:pStyle w:val="TAH"/>
            </w:pPr>
            <w:r w:rsidRPr="008C3753">
              <w:rPr>
                <w:rFonts w:cs="Arial"/>
              </w:rPr>
              <w:t>antennas</w:t>
            </w:r>
          </w:p>
        </w:tc>
        <w:tc>
          <w:tcPr>
            <w:tcW w:w="1417" w:type="dxa"/>
            <w:tcBorders>
              <w:top w:val="nil"/>
            </w:tcBorders>
            <w:shd w:val="clear" w:color="auto" w:fill="auto"/>
          </w:tcPr>
          <w:p w14:paraId="26DB1FFD" w14:textId="77777777" w:rsidR="00293BDA" w:rsidRPr="008C3753" w:rsidRDefault="00293BDA" w:rsidP="00270007">
            <w:pPr>
              <w:pStyle w:val="TAH"/>
            </w:pPr>
            <w:r w:rsidRPr="008C3753">
              <w:rPr>
                <w:rFonts w:cs="Arial"/>
                <w:lang w:eastAsia="zh-CN"/>
              </w:rPr>
              <w:t>RX antennas</w:t>
            </w:r>
          </w:p>
        </w:tc>
        <w:tc>
          <w:tcPr>
            <w:tcW w:w="2268" w:type="dxa"/>
            <w:tcBorders>
              <w:top w:val="nil"/>
            </w:tcBorders>
            <w:shd w:val="clear" w:color="auto" w:fill="auto"/>
          </w:tcPr>
          <w:p w14:paraId="3F66E15C" w14:textId="77777777" w:rsidR="00293BDA" w:rsidRPr="008C3753" w:rsidRDefault="00293BDA" w:rsidP="00270007">
            <w:pPr>
              <w:pStyle w:val="TAH"/>
            </w:pPr>
            <w:r w:rsidRPr="008C3753">
              <w:t>conditions and correlation matrix (annex G)</w:t>
            </w:r>
          </w:p>
        </w:tc>
        <w:tc>
          <w:tcPr>
            <w:tcW w:w="1276" w:type="dxa"/>
          </w:tcPr>
          <w:p w14:paraId="68E065F4" w14:textId="77777777" w:rsidR="00293BDA" w:rsidRPr="008C3753" w:rsidRDefault="00293BDA" w:rsidP="00270007">
            <w:pPr>
              <w:pStyle w:val="TAH"/>
            </w:pPr>
            <w:r w:rsidRPr="008C3753">
              <w:rPr>
                <w:rFonts w:cs="Arial"/>
              </w:rPr>
              <w:t>5 MHz</w:t>
            </w:r>
          </w:p>
        </w:tc>
        <w:tc>
          <w:tcPr>
            <w:tcW w:w="1134" w:type="dxa"/>
          </w:tcPr>
          <w:p w14:paraId="03B43230" w14:textId="77777777" w:rsidR="00293BDA" w:rsidRPr="008C3753" w:rsidRDefault="00293BDA" w:rsidP="00270007">
            <w:pPr>
              <w:pStyle w:val="TAH"/>
            </w:pPr>
            <w:r w:rsidRPr="008C3753">
              <w:rPr>
                <w:rFonts w:cs="Arial"/>
              </w:rPr>
              <w:t>10 MHz</w:t>
            </w:r>
          </w:p>
        </w:tc>
        <w:tc>
          <w:tcPr>
            <w:tcW w:w="1222" w:type="dxa"/>
          </w:tcPr>
          <w:p w14:paraId="32F6082C" w14:textId="77777777" w:rsidR="00293BDA" w:rsidRPr="008C3753" w:rsidRDefault="00293BDA" w:rsidP="00270007">
            <w:pPr>
              <w:pStyle w:val="TAH"/>
            </w:pPr>
            <w:r w:rsidRPr="008C3753">
              <w:rPr>
                <w:rFonts w:cs="Arial"/>
              </w:rPr>
              <w:t>20 MHz</w:t>
            </w:r>
          </w:p>
        </w:tc>
      </w:tr>
      <w:tr w:rsidR="00293BDA" w:rsidRPr="008C3753" w14:paraId="19527A86" w14:textId="77777777" w:rsidTr="00270007">
        <w:trPr>
          <w:cantSplit/>
          <w:jc w:val="center"/>
        </w:trPr>
        <w:tc>
          <w:tcPr>
            <w:tcW w:w="1506" w:type="dxa"/>
            <w:tcBorders>
              <w:bottom w:val="nil"/>
            </w:tcBorders>
            <w:shd w:val="clear" w:color="auto" w:fill="auto"/>
          </w:tcPr>
          <w:p w14:paraId="6FDDCA70" w14:textId="77777777" w:rsidR="00293BDA" w:rsidRPr="008C3753" w:rsidRDefault="00293BDA" w:rsidP="00270007">
            <w:pPr>
              <w:pStyle w:val="TAC"/>
            </w:pPr>
          </w:p>
        </w:tc>
        <w:tc>
          <w:tcPr>
            <w:tcW w:w="1417" w:type="dxa"/>
          </w:tcPr>
          <w:p w14:paraId="2AAC23EC" w14:textId="77777777" w:rsidR="00293BDA" w:rsidRPr="008C3753" w:rsidRDefault="00293BDA" w:rsidP="00270007">
            <w:pPr>
              <w:pStyle w:val="TAC"/>
            </w:pPr>
            <w:r w:rsidRPr="008C3753">
              <w:rPr>
                <w:rFonts w:cs="Arial"/>
                <w:lang w:eastAsia="zh-CN"/>
              </w:rPr>
              <w:t>2</w:t>
            </w:r>
          </w:p>
        </w:tc>
        <w:tc>
          <w:tcPr>
            <w:tcW w:w="2268" w:type="dxa"/>
          </w:tcPr>
          <w:p w14:paraId="28EAEAAE"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276" w:type="dxa"/>
          </w:tcPr>
          <w:p w14:paraId="5739D5CC" w14:textId="77777777" w:rsidR="00293BDA" w:rsidRPr="008C3753" w:rsidRDefault="00293BDA" w:rsidP="00270007">
            <w:pPr>
              <w:pStyle w:val="TAC"/>
            </w:pPr>
            <w:r w:rsidRPr="008C3753">
              <w:rPr>
                <w:rFonts w:cs="Arial"/>
                <w:lang w:eastAsia="zh-CN"/>
              </w:rPr>
              <w:t>0.8</w:t>
            </w:r>
          </w:p>
        </w:tc>
        <w:tc>
          <w:tcPr>
            <w:tcW w:w="1134" w:type="dxa"/>
          </w:tcPr>
          <w:p w14:paraId="60CBE2FA" w14:textId="77777777" w:rsidR="00293BDA" w:rsidRPr="008C3753" w:rsidRDefault="00293BDA" w:rsidP="00270007">
            <w:pPr>
              <w:pStyle w:val="TAC"/>
            </w:pPr>
            <w:r w:rsidRPr="008C3753">
              <w:rPr>
                <w:rFonts w:cs="Arial"/>
                <w:lang w:eastAsia="zh-CN"/>
              </w:rPr>
              <w:t>1.4</w:t>
            </w:r>
          </w:p>
        </w:tc>
        <w:tc>
          <w:tcPr>
            <w:tcW w:w="1222" w:type="dxa"/>
          </w:tcPr>
          <w:p w14:paraId="08CF71EE" w14:textId="77777777" w:rsidR="00293BDA" w:rsidRPr="008C3753" w:rsidRDefault="00293BDA" w:rsidP="00270007">
            <w:pPr>
              <w:pStyle w:val="TAC"/>
            </w:pPr>
            <w:r w:rsidRPr="008C3753">
              <w:rPr>
                <w:rFonts w:cs="Arial"/>
                <w:lang w:eastAsia="zh-CN"/>
              </w:rPr>
              <w:t>1.8</w:t>
            </w:r>
          </w:p>
        </w:tc>
      </w:tr>
      <w:tr w:rsidR="00293BDA" w:rsidRPr="008C3753" w14:paraId="416F8319" w14:textId="77777777" w:rsidTr="00270007">
        <w:trPr>
          <w:cantSplit/>
          <w:jc w:val="center"/>
        </w:trPr>
        <w:tc>
          <w:tcPr>
            <w:tcW w:w="1506" w:type="dxa"/>
            <w:tcBorders>
              <w:top w:val="nil"/>
              <w:bottom w:val="nil"/>
            </w:tcBorders>
            <w:shd w:val="clear" w:color="auto" w:fill="auto"/>
          </w:tcPr>
          <w:p w14:paraId="0C332FF7" w14:textId="77777777" w:rsidR="00293BDA" w:rsidRPr="008C3753" w:rsidRDefault="00293BDA" w:rsidP="00270007">
            <w:pPr>
              <w:pStyle w:val="TAC"/>
            </w:pPr>
            <w:r w:rsidRPr="008C3753">
              <w:rPr>
                <w:rFonts w:cs="Arial"/>
                <w:lang w:eastAsia="zh-CN"/>
              </w:rPr>
              <w:t>1</w:t>
            </w:r>
          </w:p>
        </w:tc>
        <w:tc>
          <w:tcPr>
            <w:tcW w:w="1417" w:type="dxa"/>
          </w:tcPr>
          <w:p w14:paraId="22C3BC92" w14:textId="77777777" w:rsidR="00293BDA" w:rsidRPr="008C3753" w:rsidRDefault="00293BDA" w:rsidP="00270007">
            <w:pPr>
              <w:pStyle w:val="TAC"/>
            </w:pPr>
            <w:r w:rsidRPr="008C3753">
              <w:rPr>
                <w:rFonts w:cs="Arial"/>
                <w:lang w:eastAsia="zh-CN"/>
              </w:rPr>
              <w:t>4</w:t>
            </w:r>
          </w:p>
        </w:tc>
        <w:tc>
          <w:tcPr>
            <w:tcW w:w="2268" w:type="dxa"/>
          </w:tcPr>
          <w:p w14:paraId="4A25FC76"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276" w:type="dxa"/>
          </w:tcPr>
          <w:p w14:paraId="2E532963" w14:textId="77777777" w:rsidR="00293BDA" w:rsidRPr="008C3753" w:rsidRDefault="00293BDA" w:rsidP="00270007">
            <w:pPr>
              <w:pStyle w:val="TAC"/>
            </w:pPr>
            <w:r w:rsidRPr="008C3753">
              <w:rPr>
                <w:rFonts w:cs="Arial"/>
                <w:lang w:eastAsia="zh-CN"/>
              </w:rPr>
              <w:t>-3.0</w:t>
            </w:r>
          </w:p>
        </w:tc>
        <w:tc>
          <w:tcPr>
            <w:tcW w:w="1134" w:type="dxa"/>
          </w:tcPr>
          <w:p w14:paraId="476791BB" w14:textId="77777777" w:rsidR="00293BDA" w:rsidRPr="008C3753" w:rsidRDefault="00293BDA" w:rsidP="00270007">
            <w:pPr>
              <w:pStyle w:val="TAC"/>
            </w:pPr>
            <w:r w:rsidRPr="008C3753">
              <w:rPr>
                <w:rFonts w:cs="Arial"/>
                <w:lang w:eastAsia="zh-CN"/>
              </w:rPr>
              <w:t>-2.6</w:t>
            </w:r>
          </w:p>
        </w:tc>
        <w:tc>
          <w:tcPr>
            <w:tcW w:w="1222" w:type="dxa"/>
          </w:tcPr>
          <w:p w14:paraId="6B4E99CF" w14:textId="77777777" w:rsidR="00293BDA" w:rsidRPr="008C3753" w:rsidRDefault="00293BDA" w:rsidP="00270007">
            <w:pPr>
              <w:pStyle w:val="TAC"/>
            </w:pPr>
            <w:r w:rsidRPr="008C3753">
              <w:rPr>
                <w:rFonts w:cs="Arial"/>
                <w:lang w:eastAsia="zh-CN"/>
              </w:rPr>
              <w:t>-2.6</w:t>
            </w:r>
          </w:p>
        </w:tc>
      </w:tr>
      <w:tr w:rsidR="00293BDA" w:rsidRPr="008C3753" w14:paraId="38743C82" w14:textId="77777777" w:rsidTr="00270007">
        <w:trPr>
          <w:cantSplit/>
          <w:jc w:val="center"/>
        </w:trPr>
        <w:tc>
          <w:tcPr>
            <w:tcW w:w="1506" w:type="dxa"/>
            <w:tcBorders>
              <w:top w:val="nil"/>
            </w:tcBorders>
            <w:shd w:val="clear" w:color="auto" w:fill="auto"/>
          </w:tcPr>
          <w:p w14:paraId="6E053B4F" w14:textId="77777777" w:rsidR="00293BDA" w:rsidRPr="008C3753" w:rsidRDefault="00293BDA" w:rsidP="00270007">
            <w:pPr>
              <w:pStyle w:val="TAC"/>
            </w:pPr>
          </w:p>
        </w:tc>
        <w:tc>
          <w:tcPr>
            <w:tcW w:w="1417" w:type="dxa"/>
          </w:tcPr>
          <w:p w14:paraId="59C12EBF" w14:textId="77777777" w:rsidR="00293BDA" w:rsidRPr="008C3753" w:rsidRDefault="00293BDA" w:rsidP="00270007">
            <w:pPr>
              <w:pStyle w:val="TAC"/>
            </w:pPr>
            <w:r w:rsidRPr="008C3753">
              <w:rPr>
                <w:rFonts w:cs="Arial"/>
                <w:lang w:eastAsia="zh-CN"/>
              </w:rPr>
              <w:t>8</w:t>
            </w:r>
          </w:p>
        </w:tc>
        <w:tc>
          <w:tcPr>
            <w:tcW w:w="2268" w:type="dxa"/>
          </w:tcPr>
          <w:p w14:paraId="632B48B3"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276" w:type="dxa"/>
          </w:tcPr>
          <w:p w14:paraId="0E90E9C6" w14:textId="77777777" w:rsidR="00293BDA" w:rsidRPr="008C3753" w:rsidRDefault="00293BDA" w:rsidP="00270007">
            <w:pPr>
              <w:pStyle w:val="TAC"/>
            </w:pPr>
            <w:r w:rsidRPr="008C3753">
              <w:rPr>
                <w:rFonts w:cs="Arial"/>
                <w:lang w:eastAsia="zh-CN"/>
              </w:rPr>
              <w:t>-6.2</w:t>
            </w:r>
          </w:p>
        </w:tc>
        <w:tc>
          <w:tcPr>
            <w:tcW w:w="1134" w:type="dxa"/>
          </w:tcPr>
          <w:p w14:paraId="6865163C" w14:textId="77777777" w:rsidR="00293BDA" w:rsidRPr="008C3753" w:rsidRDefault="00293BDA" w:rsidP="00270007">
            <w:pPr>
              <w:pStyle w:val="TAC"/>
            </w:pPr>
            <w:r w:rsidRPr="008C3753">
              <w:rPr>
                <w:rFonts w:cs="Arial"/>
                <w:lang w:eastAsia="zh-CN"/>
              </w:rPr>
              <w:t>-6.</w:t>
            </w:r>
            <w:r w:rsidRPr="008C3753">
              <w:rPr>
                <w:rFonts w:cs="Arial" w:hint="eastAsia"/>
                <w:lang w:eastAsia="zh-CN"/>
              </w:rPr>
              <w:t>1</w:t>
            </w:r>
          </w:p>
        </w:tc>
        <w:tc>
          <w:tcPr>
            <w:tcW w:w="1222" w:type="dxa"/>
          </w:tcPr>
          <w:p w14:paraId="0912FCAD" w14:textId="77777777" w:rsidR="00293BDA" w:rsidRPr="008C3753" w:rsidRDefault="00293BDA" w:rsidP="00270007">
            <w:pPr>
              <w:pStyle w:val="TAC"/>
            </w:pPr>
            <w:r w:rsidRPr="008C3753">
              <w:rPr>
                <w:rFonts w:cs="Arial"/>
                <w:lang w:eastAsia="zh-CN"/>
              </w:rPr>
              <w:t>-6.2</w:t>
            </w:r>
          </w:p>
        </w:tc>
      </w:tr>
    </w:tbl>
    <w:p w14:paraId="5E4221E3" w14:textId="77777777" w:rsidR="00293BDA" w:rsidRPr="008C3753" w:rsidRDefault="00293BDA" w:rsidP="00293BDA"/>
    <w:p w14:paraId="2A1AF96D" w14:textId="77777777" w:rsidR="00293BDA" w:rsidRPr="008C3753" w:rsidRDefault="00293BDA" w:rsidP="00293BDA">
      <w:pPr>
        <w:pStyle w:val="TH"/>
      </w:pPr>
      <w:r w:rsidRPr="008C3753">
        <w:t>Table 8.</w:t>
      </w:r>
      <w:r>
        <w:t>1.</w:t>
      </w:r>
      <w:r w:rsidRPr="008C3753">
        <w:t>3.</w:t>
      </w:r>
      <w:r w:rsidRPr="008C3753">
        <w:rPr>
          <w:lang w:eastAsia="zh-CN"/>
        </w:rPr>
        <w:t>3.2</w:t>
      </w:r>
      <w:r w:rsidRPr="008C3753">
        <w:t>.5-</w:t>
      </w:r>
      <w:r w:rsidRPr="008C3753">
        <w:rPr>
          <w:lang w:eastAsia="zh-CN"/>
        </w:rPr>
        <w:t>2</w:t>
      </w:r>
      <w:r w:rsidRPr="008C3753">
        <w:t xml:space="preserve">: Required SNR for PUCCH format </w:t>
      </w:r>
      <w:r w:rsidRPr="008C3753">
        <w:rPr>
          <w:lang w:eastAsia="zh-CN"/>
        </w:rPr>
        <w:t>2</w:t>
      </w:r>
      <w:r w:rsidRPr="008C3753">
        <w:t xml:space="preserve"> with </w:t>
      </w:r>
      <w:r w:rsidRPr="008C3753">
        <w:rPr>
          <w:lang w:eastAsia="zh-CN"/>
        </w:rPr>
        <w:t xml:space="preserve">30 </w:t>
      </w:r>
      <w:r w:rsidRPr="008C3753">
        <w:t>kHz SCS</w:t>
      </w:r>
    </w:p>
    <w:tbl>
      <w:tblPr>
        <w:tblStyle w:val="TableGrid"/>
        <w:tblW w:w="0" w:type="auto"/>
        <w:jc w:val="center"/>
        <w:tblLayout w:type="fixed"/>
        <w:tblLook w:val="04A0" w:firstRow="1" w:lastRow="0" w:firstColumn="1" w:lastColumn="0" w:noHBand="0" w:noVBand="1"/>
      </w:tblPr>
      <w:tblGrid>
        <w:gridCol w:w="1506"/>
        <w:gridCol w:w="1417"/>
        <w:gridCol w:w="2268"/>
        <w:gridCol w:w="850"/>
        <w:gridCol w:w="851"/>
        <w:gridCol w:w="992"/>
        <w:gridCol w:w="929"/>
      </w:tblGrid>
      <w:tr w:rsidR="00293BDA" w:rsidRPr="008C3753" w14:paraId="1EDF549B" w14:textId="77777777" w:rsidTr="00270007">
        <w:trPr>
          <w:cantSplit/>
          <w:jc w:val="center"/>
        </w:trPr>
        <w:tc>
          <w:tcPr>
            <w:tcW w:w="1506" w:type="dxa"/>
            <w:tcBorders>
              <w:bottom w:val="nil"/>
            </w:tcBorders>
            <w:shd w:val="clear" w:color="auto" w:fill="auto"/>
          </w:tcPr>
          <w:p w14:paraId="67DF9D04" w14:textId="77777777" w:rsidR="00293BDA" w:rsidRPr="008C3753" w:rsidRDefault="00293BDA" w:rsidP="00270007">
            <w:pPr>
              <w:pStyle w:val="TAH"/>
            </w:pPr>
            <w:r w:rsidRPr="008C3753">
              <w:rPr>
                <w:rFonts w:cs="Arial"/>
              </w:rPr>
              <w:t>Number of</w:t>
            </w:r>
            <w:r w:rsidRPr="008C3753">
              <w:rPr>
                <w:rFonts w:cs="Arial"/>
                <w:lang w:eastAsia="zh-CN"/>
              </w:rPr>
              <w:t xml:space="preserve"> T</w:t>
            </w:r>
            <w:r w:rsidRPr="008C3753">
              <w:rPr>
                <w:rFonts w:cs="Arial"/>
              </w:rPr>
              <w:t>X</w:t>
            </w:r>
          </w:p>
        </w:tc>
        <w:tc>
          <w:tcPr>
            <w:tcW w:w="1417" w:type="dxa"/>
            <w:tcBorders>
              <w:bottom w:val="nil"/>
            </w:tcBorders>
            <w:shd w:val="clear" w:color="auto" w:fill="auto"/>
          </w:tcPr>
          <w:p w14:paraId="08979B2B" w14:textId="77777777" w:rsidR="00293BDA" w:rsidRPr="008C3753" w:rsidRDefault="00293BDA" w:rsidP="00270007">
            <w:pPr>
              <w:pStyle w:val="TAH"/>
            </w:pPr>
            <w:r w:rsidRPr="008C3753">
              <w:rPr>
                <w:rFonts w:cs="Arial"/>
                <w:lang w:eastAsia="zh-CN"/>
              </w:rPr>
              <w:t xml:space="preserve">Number of </w:t>
            </w:r>
          </w:p>
        </w:tc>
        <w:tc>
          <w:tcPr>
            <w:tcW w:w="2268" w:type="dxa"/>
            <w:tcBorders>
              <w:bottom w:val="nil"/>
            </w:tcBorders>
            <w:shd w:val="clear" w:color="auto" w:fill="auto"/>
          </w:tcPr>
          <w:p w14:paraId="3B2865A3" w14:textId="77777777" w:rsidR="00293BDA" w:rsidRPr="008C3753" w:rsidRDefault="00293BDA" w:rsidP="00270007">
            <w:pPr>
              <w:pStyle w:val="TAH"/>
            </w:pPr>
            <w:r w:rsidRPr="008C3753">
              <w:t>Propagation</w:t>
            </w:r>
          </w:p>
        </w:tc>
        <w:tc>
          <w:tcPr>
            <w:tcW w:w="3622" w:type="dxa"/>
            <w:gridSpan w:val="4"/>
          </w:tcPr>
          <w:p w14:paraId="17CFEDB7" w14:textId="77777777" w:rsidR="00293BDA" w:rsidRPr="008C3753" w:rsidRDefault="00293BDA" w:rsidP="00270007">
            <w:pPr>
              <w:pStyle w:val="TAH"/>
            </w:pPr>
            <w:r w:rsidRPr="008C3753">
              <w:rPr>
                <w:rFonts w:cs="Arial"/>
              </w:rPr>
              <w:t>Channel bandwidth / SNR (dB)</w:t>
            </w:r>
          </w:p>
        </w:tc>
      </w:tr>
      <w:tr w:rsidR="00293BDA" w:rsidRPr="008C3753" w14:paraId="575D26B8" w14:textId="77777777" w:rsidTr="00270007">
        <w:trPr>
          <w:cantSplit/>
          <w:jc w:val="center"/>
        </w:trPr>
        <w:tc>
          <w:tcPr>
            <w:tcW w:w="1506" w:type="dxa"/>
            <w:tcBorders>
              <w:top w:val="nil"/>
              <w:bottom w:val="single" w:sz="4" w:space="0" w:color="auto"/>
            </w:tcBorders>
            <w:shd w:val="clear" w:color="auto" w:fill="auto"/>
          </w:tcPr>
          <w:p w14:paraId="78BD90F4" w14:textId="77777777" w:rsidR="00293BDA" w:rsidRPr="008C3753" w:rsidRDefault="00293BDA" w:rsidP="00270007">
            <w:pPr>
              <w:pStyle w:val="TAH"/>
            </w:pPr>
            <w:r w:rsidRPr="008C3753">
              <w:rPr>
                <w:rFonts w:cs="Arial"/>
              </w:rPr>
              <w:t>antennas</w:t>
            </w:r>
          </w:p>
        </w:tc>
        <w:tc>
          <w:tcPr>
            <w:tcW w:w="1417" w:type="dxa"/>
            <w:tcBorders>
              <w:top w:val="nil"/>
            </w:tcBorders>
            <w:shd w:val="clear" w:color="auto" w:fill="auto"/>
          </w:tcPr>
          <w:p w14:paraId="1B6EC7E5" w14:textId="77777777" w:rsidR="00293BDA" w:rsidRPr="008C3753" w:rsidRDefault="00293BDA" w:rsidP="00270007">
            <w:pPr>
              <w:pStyle w:val="TAH"/>
            </w:pPr>
            <w:r w:rsidRPr="008C3753">
              <w:rPr>
                <w:rFonts w:cs="Arial"/>
                <w:lang w:eastAsia="zh-CN"/>
              </w:rPr>
              <w:t>RX antennas</w:t>
            </w:r>
          </w:p>
        </w:tc>
        <w:tc>
          <w:tcPr>
            <w:tcW w:w="2268" w:type="dxa"/>
            <w:tcBorders>
              <w:top w:val="nil"/>
            </w:tcBorders>
            <w:shd w:val="clear" w:color="auto" w:fill="auto"/>
          </w:tcPr>
          <w:p w14:paraId="03F75B5C" w14:textId="77777777" w:rsidR="00293BDA" w:rsidRPr="008C3753" w:rsidRDefault="00293BDA" w:rsidP="00270007">
            <w:pPr>
              <w:pStyle w:val="TAH"/>
            </w:pPr>
            <w:r w:rsidRPr="008C3753">
              <w:t>conditions and correlation matrix (annex G)</w:t>
            </w:r>
          </w:p>
        </w:tc>
        <w:tc>
          <w:tcPr>
            <w:tcW w:w="850" w:type="dxa"/>
          </w:tcPr>
          <w:p w14:paraId="4378909E" w14:textId="77777777" w:rsidR="00293BDA" w:rsidRPr="008C3753" w:rsidRDefault="00293BDA" w:rsidP="00270007">
            <w:pPr>
              <w:pStyle w:val="TAH"/>
            </w:pPr>
            <w:r w:rsidRPr="008C3753">
              <w:rPr>
                <w:rFonts w:cs="Arial"/>
              </w:rPr>
              <w:t>10</w:t>
            </w:r>
            <w:r w:rsidRPr="008C3753">
              <w:rPr>
                <w:rFonts w:cs="Arial"/>
                <w:lang w:eastAsia="zh-CN"/>
              </w:rPr>
              <w:t>MHz</w:t>
            </w:r>
          </w:p>
        </w:tc>
        <w:tc>
          <w:tcPr>
            <w:tcW w:w="851" w:type="dxa"/>
          </w:tcPr>
          <w:p w14:paraId="0350E015" w14:textId="77777777" w:rsidR="00293BDA" w:rsidRPr="008C3753" w:rsidRDefault="00293BDA" w:rsidP="00270007">
            <w:pPr>
              <w:pStyle w:val="TAH"/>
            </w:pPr>
            <w:r w:rsidRPr="008C3753">
              <w:rPr>
                <w:rFonts w:cs="Arial"/>
              </w:rPr>
              <w:t>20</w:t>
            </w:r>
            <w:r w:rsidRPr="008C3753">
              <w:rPr>
                <w:rFonts w:cs="Arial"/>
                <w:lang w:eastAsia="zh-CN"/>
              </w:rPr>
              <w:t>MHz</w:t>
            </w:r>
          </w:p>
        </w:tc>
        <w:tc>
          <w:tcPr>
            <w:tcW w:w="992" w:type="dxa"/>
          </w:tcPr>
          <w:p w14:paraId="50B14192" w14:textId="77777777" w:rsidR="00293BDA" w:rsidRPr="008C3753" w:rsidRDefault="00293BDA" w:rsidP="00270007">
            <w:pPr>
              <w:pStyle w:val="TAH"/>
            </w:pPr>
            <w:r w:rsidRPr="008C3753">
              <w:rPr>
                <w:rFonts w:cs="Arial"/>
              </w:rPr>
              <w:t>40</w:t>
            </w:r>
            <w:r w:rsidRPr="008C3753">
              <w:rPr>
                <w:rFonts w:cs="Arial"/>
                <w:lang w:eastAsia="zh-CN"/>
              </w:rPr>
              <w:t>MHz</w:t>
            </w:r>
          </w:p>
        </w:tc>
        <w:tc>
          <w:tcPr>
            <w:tcW w:w="929" w:type="dxa"/>
          </w:tcPr>
          <w:p w14:paraId="3B2D63DF" w14:textId="77777777" w:rsidR="00293BDA" w:rsidRPr="008C3753" w:rsidRDefault="00293BDA" w:rsidP="00270007">
            <w:pPr>
              <w:pStyle w:val="TAH"/>
            </w:pPr>
            <w:r w:rsidRPr="008C3753">
              <w:rPr>
                <w:rFonts w:cs="Arial"/>
              </w:rPr>
              <w:t>100</w:t>
            </w:r>
            <w:r w:rsidRPr="008C3753">
              <w:rPr>
                <w:rFonts w:cs="Arial"/>
                <w:lang w:eastAsia="zh-CN"/>
              </w:rPr>
              <w:t>MHz</w:t>
            </w:r>
          </w:p>
        </w:tc>
      </w:tr>
      <w:tr w:rsidR="00293BDA" w:rsidRPr="008C3753" w14:paraId="6A5FC17E" w14:textId="77777777" w:rsidTr="00270007">
        <w:trPr>
          <w:cantSplit/>
          <w:jc w:val="center"/>
        </w:trPr>
        <w:tc>
          <w:tcPr>
            <w:tcW w:w="1506" w:type="dxa"/>
            <w:tcBorders>
              <w:bottom w:val="nil"/>
            </w:tcBorders>
            <w:shd w:val="clear" w:color="auto" w:fill="auto"/>
          </w:tcPr>
          <w:p w14:paraId="2BA35057" w14:textId="77777777" w:rsidR="00293BDA" w:rsidRPr="008C3753" w:rsidRDefault="00293BDA" w:rsidP="00270007">
            <w:pPr>
              <w:pStyle w:val="TAC"/>
            </w:pPr>
          </w:p>
        </w:tc>
        <w:tc>
          <w:tcPr>
            <w:tcW w:w="1417" w:type="dxa"/>
          </w:tcPr>
          <w:p w14:paraId="334DD7DF" w14:textId="77777777" w:rsidR="00293BDA" w:rsidRPr="008C3753" w:rsidRDefault="00293BDA" w:rsidP="00270007">
            <w:pPr>
              <w:pStyle w:val="TAC"/>
            </w:pPr>
            <w:r w:rsidRPr="008C3753">
              <w:rPr>
                <w:rFonts w:cs="Arial"/>
                <w:lang w:eastAsia="zh-CN"/>
              </w:rPr>
              <w:t>2</w:t>
            </w:r>
          </w:p>
        </w:tc>
        <w:tc>
          <w:tcPr>
            <w:tcW w:w="2268" w:type="dxa"/>
          </w:tcPr>
          <w:p w14:paraId="4C5F5DAD"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850" w:type="dxa"/>
          </w:tcPr>
          <w:p w14:paraId="0199A39F" w14:textId="77777777" w:rsidR="00293BDA" w:rsidRPr="008C3753" w:rsidRDefault="00293BDA" w:rsidP="00270007">
            <w:pPr>
              <w:pStyle w:val="TAC"/>
            </w:pPr>
            <w:r w:rsidRPr="008C3753">
              <w:rPr>
                <w:rFonts w:cs="Arial"/>
                <w:lang w:eastAsia="zh-CN"/>
              </w:rPr>
              <w:t>1.1</w:t>
            </w:r>
          </w:p>
        </w:tc>
        <w:tc>
          <w:tcPr>
            <w:tcW w:w="851" w:type="dxa"/>
          </w:tcPr>
          <w:p w14:paraId="7E26C235" w14:textId="77777777" w:rsidR="00293BDA" w:rsidRPr="008C3753" w:rsidRDefault="00293BDA" w:rsidP="00270007">
            <w:pPr>
              <w:pStyle w:val="TAC"/>
            </w:pPr>
            <w:r w:rsidRPr="008C3753">
              <w:rPr>
                <w:rFonts w:cs="Arial"/>
                <w:lang w:eastAsia="zh-CN"/>
              </w:rPr>
              <w:t>1.7</w:t>
            </w:r>
          </w:p>
        </w:tc>
        <w:tc>
          <w:tcPr>
            <w:tcW w:w="992" w:type="dxa"/>
          </w:tcPr>
          <w:p w14:paraId="2FF554FB" w14:textId="77777777" w:rsidR="00293BDA" w:rsidRPr="008C3753" w:rsidRDefault="00293BDA" w:rsidP="00270007">
            <w:pPr>
              <w:pStyle w:val="TAC"/>
            </w:pPr>
            <w:r w:rsidRPr="008C3753">
              <w:rPr>
                <w:rFonts w:cs="Arial"/>
                <w:lang w:eastAsia="zh-CN"/>
              </w:rPr>
              <w:t>1.0</w:t>
            </w:r>
          </w:p>
        </w:tc>
        <w:tc>
          <w:tcPr>
            <w:tcW w:w="929" w:type="dxa"/>
          </w:tcPr>
          <w:p w14:paraId="71C9EB96" w14:textId="77777777" w:rsidR="00293BDA" w:rsidRPr="008C3753" w:rsidRDefault="00293BDA" w:rsidP="00270007">
            <w:pPr>
              <w:pStyle w:val="TAC"/>
            </w:pPr>
            <w:r w:rsidRPr="008C3753">
              <w:rPr>
                <w:rFonts w:cs="Arial"/>
                <w:lang w:eastAsia="zh-CN"/>
              </w:rPr>
              <w:t>0.9</w:t>
            </w:r>
          </w:p>
        </w:tc>
      </w:tr>
      <w:tr w:rsidR="00293BDA" w:rsidRPr="008C3753" w14:paraId="32BFDC60" w14:textId="77777777" w:rsidTr="00270007">
        <w:trPr>
          <w:cantSplit/>
          <w:jc w:val="center"/>
        </w:trPr>
        <w:tc>
          <w:tcPr>
            <w:tcW w:w="1506" w:type="dxa"/>
            <w:tcBorders>
              <w:top w:val="nil"/>
              <w:bottom w:val="nil"/>
            </w:tcBorders>
            <w:shd w:val="clear" w:color="auto" w:fill="auto"/>
          </w:tcPr>
          <w:p w14:paraId="768EDD1B" w14:textId="77777777" w:rsidR="00293BDA" w:rsidRPr="008C3753" w:rsidRDefault="00293BDA" w:rsidP="00270007">
            <w:pPr>
              <w:pStyle w:val="TAC"/>
            </w:pPr>
            <w:r w:rsidRPr="008C3753">
              <w:rPr>
                <w:rFonts w:cs="Arial"/>
                <w:lang w:eastAsia="zh-CN"/>
              </w:rPr>
              <w:t>1</w:t>
            </w:r>
          </w:p>
        </w:tc>
        <w:tc>
          <w:tcPr>
            <w:tcW w:w="1417" w:type="dxa"/>
          </w:tcPr>
          <w:p w14:paraId="61C548F2" w14:textId="77777777" w:rsidR="00293BDA" w:rsidRPr="008C3753" w:rsidRDefault="00293BDA" w:rsidP="00270007">
            <w:pPr>
              <w:pStyle w:val="TAC"/>
            </w:pPr>
            <w:r w:rsidRPr="008C3753">
              <w:rPr>
                <w:rFonts w:cs="Arial"/>
                <w:lang w:eastAsia="zh-CN"/>
              </w:rPr>
              <w:t>4</w:t>
            </w:r>
          </w:p>
        </w:tc>
        <w:tc>
          <w:tcPr>
            <w:tcW w:w="2268" w:type="dxa"/>
          </w:tcPr>
          <w:p w14:paraId="688C5ABB"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850" w:type="dxa"/>
          </w:tcPr>
          <w:p w14:paraId="6B81AA92" w14:textId="77777777" w:rsidR="00293BDA" w:rsidRPr="008C3753" w:rsidRDefault="00293BDA" w:rsidP="00270007">
            <w:pPr>
              <w:pStyle w:val="TAC"/>
            </w:pPr>
            <w:r w:rsidRPr="008C3753">
              <w:rPr>
                <w:rFonts w:cs="Arial"/>
                <w:lang w:eastAsia="zh-CN"/>
              </w:rPr>
              <w:t>-2.7</w:t>
            </w:r>
          </w:p>
        </w:tc>
        <w:tc>
          <w:tcPr>
            <w:tcW w:w="851" w:type="dxa"/>
          </w:tcPr>
          <w:p w14:paraId="68799FCB" w14:textId="77777777" w:rsidR="00293BDA" w:rsidRPr="008C3753" w:rsidRDefault="00293BDA" w:rsidP="00270007">
            <w:pPr>
              <w:pStyle w:val="TAC"/>
            </w:pPr>
            <w:r w:rsidRPr="008C3753">
              <w:rPr>
                <w:rFonts w:cs="Arial"/>
                <w:lang w:eastAsia="zh-CN"/>
              </w:rPr>
              <w:t>-2.3</w:t>
            </w:r>
          </w:p>
        </w:tc>
        <w:tc>
          <w:tcPr>
            <w:tcW w:w="992" w:type="dxa"/>
          </w:tcPr>
          <w:p w14:paraId="1CF41939" w14:textId="77777777" w:rsidR="00293BDA" w:rsidRPr="008C3753" w:rsidRDefault="00293BDA" w:rsidP="00270007">
            <w:pPr>
              <w:pStyle w:val="TAC"/>
            </w:pPr>
            <w:r w:rsidRPr="008C3753">
              <w:rPr>
                <w:rFonts w:cs="Arial"/>
                <w:lang w:eastAsia="zh-CN"/>
              </w:rPr>
              <w:t>-2.7</w:t>
            </w:r>
          </w:p>
        </w:tc>
        <w:tc>
          <w:tcPr>
            <w:tcW w:w="929" w:type="dxa"/>
          </w:tcPr>
          <w:p w14:paraId="5B785774" w14:textId="77777777" w:rsidR="00293BDA" w:rsidRPr="008C3753" w:rsidRDefault="00293BDA" w:rsidP="00270007">
            <w:pPr>
              <w:pStyle w:val="TAC"/>
            </w:pPr>
            <w:r w:rsidRPr="008C3753">
              <w:rPr>
                <w:rFonts w:cs="Arial"/>
                <w:lang w:eastAsia="zh-CN"/>
              </w:rPr>
              <w:t>-2.8</w:t>
            </w:r>
          </w:p>
        </w:tc>
      </w:tr>
      <w:tr w:rsidR="00293BDA" w:rsidRPr="008C3753" w14:paraId="3435EDAE" w14:textId="77777777" w:rsidTr="00270007">
        <w:trPr>
          <w:cantSplit/>
          <w:jc w:val="center"/>
        </w:trPr>
        <w:tc>
          <w:tcPr>
            <w:tcW w:w="1506" w:type="dxa"/>
            <w:tcBorders>
              <w:top w:val="nil"/>
            </w:tcBorders>
            <w:shd w:val="clear" w:color="auto" w:fill="auto"/>
          </w:tcPr>
          <w:p w14:paraId="0576238C" w14:textId="77777777" w:rsidR="00293BDA" w:rsidRPr="008C3753" w:rsidRDefault="00293BDA" w:rsidP="00270007">
            <w:pPr>
              <w:pStyle w:val="TAC"/>
            </w:pPr>
          </w:p>
        </w:tc>
        <w:tc>
          <w:tcPr>
            <w:tcW w:w="1417" w:type="dxa"/>
          </w:tcPr>
          <w:p w14:paraId="203E6F14" w14:textId="77777777" w:rsidR="00293BDA" w:rsidRPr="008C3753" w:rsidRDefault="00293BDA" w:rsidP="00270007">
            <w:pPr>
              <w:pStyle w:val="TAC"/>
            </w:pPr>
            <w:r w:rsidRPr="008C3753">
              <w:rPr>
                <w:rFonts w:cs="Arial"/>
                <w:lang w:eastAsia="zh-CN"/>
              </w:rPr>
              <w:t>8</w:t>
            </w:r>
          </w:p>
        </w:tc>
        <w:tc>
          <w:tcPr>
            <w:tcW w:w="2268" w:type="dxa"/>
          </w:tcPr>
          <w:p w14:paraId="1638151B"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850" w:type="dxa"/>
          </w:tcPr>
          <w:p w14:paraId="008E6130" w14:textId="77777777" w:rsidR="00293BDA" w:rsidRPr="008C3753" w:rsidRDefault="00293BDA" w:rsidP="00270007">
            <w:pPr>
              <w:pStyle w:val="TAC"/>
            </w:pPr>
            <w:r w:rsidRPr="008C3753">
              <w:rPr>
                <w:rFonts w:cs="Arial"/>
                <w:lang w:eastAsia="zh-CN"/>
              </w:rPr>
              <w:t>-5.2</w:t>
            </w:r>
          </w:p>
        </w:tc>
        <w:tc>
          <w:tcPr>
            <w:tcW w:w="851" w:type="dxa"/>
          </w:tcPr>
          <w:p w14:paraId="713320A3" w14:textId="77777777" w:rsidR="00293BDA" w:rsidRPr="008C3753" w:rsidRDefault="00293BDA" w:rsidP="00270007">
            <w:pPr>
              <w:pStyle w:val="TAC"/>
            </w:pPr>
            <w:r w:rsidRPr="008C3753">
              <w:rPr>
                <w:rFonts w:cs="Arial"/>
                <w:lang w:eastAsia="zh-CN"/>
              </w:rPr>
              <w:t>-5.2</w:t>
            </w:r>
          </w:p>
        </w:tc>
        <w:tc>
          <w:tcPr>
            <w:tcW w:w="992" w:type="dxa"/>
          </w:tcPr>
          <w:p w14:paraId="517801E1" w14:textId="77777777" w:rsidR="00293BDA" w:rsidRPr="008C3753" w:rsidRDefault="00293BDA" w:rsidP="00270007">
            <w:pPr>
              <w:pStyle w:val="TAC"/>
            </w:pPr>
            <w:r w:rsidRPr="008C3753">
              <w:rPr>
                <w:rFonts w:cs="Arial"/>
                <w:lang w:eastAsia="zh-CN"/>
              </w:rPr>
              <w:t>-6.1</w:t>
            </w:r>
          </w:p>
        </w:tc>
        <w:tc>
          <w:tcPr>
            <w:tcW w:w="929" w:type="dxa"/>
          </w:tcPr>
          <w:p w14:paraId="03ECF314" w14:textId="77777777" w:rsidR="00293BDA" w:rsidRPr="008C3753" w:rsidRDefault="00293BDA" w:rsidP="00270007">
            <w:pPr>
              <w:pStyle w:val="TAC"/>
            </w:pPr>
            <w:r w:rsidRPr="008C3753">
              <w:rPr>
                <w:rFonts w:cs="Arial"/>
                <w:lang w:eastAsia="zh-CN"/>
              </w:rPr>
              <w:t>-5.3</w:t>
            </w:r>
          </w:p>
        </w:tc>
      </w:tr>
    </w:tbl>
    <w:p w14:paraId="13EBF485" w14:textId="77777777" w:rsidR="00293BDA" w:rsidRPr="00785138" w:rsidRDefault="00293BDA" w:rsidP="00293BDA"/>
    <w:p w14:paraId="5E1050A8" w14:textId="77777777" w:rsidR="00293BDA" w:rsidRDefault="00293BDA" w:rsidP="00293BDA">
      <w:pPr>
        <w:pStyle w:val="Heading4"/>
        <w:rPr>
          <w:rFonts w:eastAsia="MS Mincho"/>
        </w:rPr>
      </w:pPr>
      <w:r>
        <w:rPr>
          <w:rFonts w:eastAsia="MS Mincho"/>
        </w:rPr>
        <w:t>8</w:t>
      </w:r>
      <w:r w:rsidRPr="00C83BB2">
        <w:rPr>
          <w:rFonts w:eastAsia="MS Mincho"/>
        </w:rPr>
        <w:t>.</w:t>
      </w:r>
      <w:r>
        <w:rPr>
          <w:rFonts w:eastAsia="MS Mincho"/>
        </w:rPr>
        <w:t>1</w:t>
      </w:r>
      <w:r w:rsidRPr="00C83BB2">
        <w:rPr>
          <w:rFonts w:eastAsia="MS Mincho"/>
        </w:rPr>
        <w:t>.</w:t>
      </w:r>
      <w:r>
        <w:rPr>
          <w:rFonts w:eastAsia="MS Mincho"/>
        </w:rPr>
        <w:t>3</w:t>
      </w:r>
      <w:r w:rsidRPr="00C83BB2">
        <w:rPr>
          <w:rFonts w:eastAsia="MS Mincho"/>
        </w:rPr>
        <w:t>.</w:t>
      </w:r>
      <w:r>
        <w:rPr>
          <w:rFonts w:eastAsia="MS Mincho"/>
        </w:rPr>
        <w:t>4</w:t>
      </w:r>
      <w:r w:rsidRPr="00C83BB2">
        <w:rPr>
          <w:rFonts w:eastAsia="MS Mincho"/>
        </w:rPr>
        <w:tab/>
      </w:r>
      <w:r>
        <w:rPr>
          <w:rFonts w:eastAsia="MS Mincho"/>
        </w:rPr>
        <w:t>Performance requirements for PUCCH format 3</w:t>
      </w:r>
    </w:p>
    <w:p w14:paraId="32F31BAB" w14:textId="77777777" w:rsidR="00293BDA" w:rsidRDefault="00293BDA" w:rsidP="00293BDA">
      <w:pPr>
        <w:pStyle w:val="Heading5"/>
      </w:pPr>
      <w:r>
        <w:t>8</w:t>
      </w:r>
      <w:r w:rsidRPr="00E26D09">
        <w:t>.</w:t>
      </w:r>
      <w:r>
        <w:t>1</w:t>
      </w:r>
      <w:r w:rsidRPr="00E26D09">
        <w:t>.</w:t>
      </w:r>
      <w:r>
        <w:t>3.4</w:t>
      </w:r>
      <w:r w:rsidRPr="00E26D09">
        <w:t>.1</w:t>
      </w:r>
      <w:r w:rsidRPr="00E26D09">
        <w:tab/>
      </w:r>
      <w:r>
        <w:t>Definition and applicability</w:t>
      </w:r>
    </w:p>
    <w:p w14:paraId="33793268" w14:textId="77777777" w:rsidR="00293BDA" w:rsidRPr="008C3753" w:rsidRDefault="00293BDA" w:rsidP="00293BDA">
      <w:pPr>
        <w:rPr>
          <w:lang w:eastAsia="zh-CN"/>
        </w:rPr>
      </w:pPr>
      <w:r w:rsidRPr="008C3753">
        <w:rPr>
          <w:lang w:eastAsia="zh-CN"/>
        </w:rPr>
        <w:t xml:space="preserve">The performance is measured by the required SNR at UCI </w:t>
      </w:r>
      <w:r w:rsidRPr="008C3753">
        <w:t>block error probability</w:t>
      </w:r>
      <w:r w:rsidRPr="008C3753">
        <w:rPr>
          <w:rFonts w:eastAsia="MS Mincho"/>
        </w:rPr>
        <w:t xml:space="preserve"> </w:t>
      </w:r>
      <w:r w:rsidRPr="008C3753">
        <w:rPr>
          <w:lang w:eastAsia="zh-CN"/>
        </w:rPr>
        <w:t>not exceeding 1%.</w:t>
      </w:r>
    </w:p>
    <w:p w14:paraId="4B8F9DF7" w14:textId="77777777" w:rsidR="00293BDA" w:rsidRPr="008C3753" w:rsidRDefault="00293BDA" w:rsidP="00293BDA">
      <w:pPr>
        <w:rPr>
          <w:rFonts w:eastAsia="DengXian"/>
          <w:lang w:eastAsia="zh-CN"/>
        </w:rPr>
      </w:pPr>
      <w:r w:rsidRPr="008C3753">
        <w:rPr>
          <w:lang w:eastAsia="zh-CN"/>
        </w:rPr>
        <w:t xml:space="preserve">The UCI block error probability is defined as the conditional probability of incorrectly decoding the UCI information when the UCI information is sent. </w:t>
      </w:r>
      <w:r w:rsidRPr="008C3753">
        <w:rPr>
          <w:rFonts w:eastAsia="DengXian"/>
          <w:lang w:eastAsia="zh-CN"/>
        </w:rPr>
        <w:t>The UCI information does not contain CSI part 2.</w:t>
      </w:r>
    </w:p>
    <w:p w14:paraId="5FABF2EE" w14:textId="25CA5D75" w:rsidR="00293BDA" w:rsidRPr="008C3753" w:rsidRDefault="00293BDA" w:rsidP="00293BDA">
      <w:pPr>
        <w:rPr>
          <w:lang w:eastAsia="zh-CN"/>
        </w:rPr>
      </w:pPr>
      <w:r w:rsidRPr="008C3753">
        <w:rPr>
          <w:lang w:eastAsia="zh-CN"/>
        </w:rPr>
        <w:lastRenderedPageBreak/>
        <w:t>The transient period as speci</w:t>
      </w:r>
      <w:r w:rsidRPr="008F415B">
        <w:rPr>
          <w:lang w:eastAsia="zh-CN"/>
        </w:rPr>
        <w:t>fied in TS 38.101-1 [</w:t>
      </w:r>
      <w:del w:id="284" w:author="Huawei-RKy ed" w:date="2021-06-02T14:18:00Z">
        <w:r w:rsidR="008F415B" w:rsidRPr="008F415B" w:rsidDel="00270007">
          <w:rPr>
            <w:lang w:eastAsia="zh-CN"/>
          </w:rPr>
          <w:delText>TBA</w:delText>
        </w:r>
      </w:del>
      <w:ins w:id="285" w:author="Huawei-RKy ed" w:date="2021-06-02T14:18:00Z">
        <w:r w:rsidR="00270007">
          <w:rPr>
            <w:lang w:eastAsia="zh-CN"/>
          </w:rPr>
          <w:t>23</w:t>
        </w:r>
      </w:ins>
      <w:r w:rsidRPr="008F415B">
        <w:rPr>
          <w:lang w:eastAsia="zh-CN"/>
        </w:rPr>
        <w:t>] clause</w:t>
      </w:r>
      <w:r w:rsidRPr="008C3753">
        <w:rPr>
          <w:lang w:eastAsia="zh-CN"/>
        </w:rPr>
        <w:t> </w:t>
      </w:r>
      <w:r w:rsidRPr="008C3753">
        <w:t xml:space="preserve">6.3.3.1 </w:t>
      </w:r>
      <w:r w:rsidRPr="008C3753">
        <w:rPr>
          <w:lang w:eastAsia="zh-CN"/>
        </w:rPr>
        <w:t>is not taken into account for performance requirement testing, where the RB hopping is symmetric to the CC center, i.e. intra-slot frequency hopping is enabled.</w:t>
      </w:r>
    </w:p>
    <w:p w14:paraId="62938B5F" w14:textId="77777777" w:rsidR="00293BDA" w:rsidRPr="00645C23" w:rsidRDefault="00293BDA" w:rsidP="00293BDA">
      <w:pPr>
        <w:rPr>
          <w:lang w:eastAsia="zh-CN"/>
        </w:rPr>
      </w:pPr>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clause 8.1.2.2</w:t>
      </w:r>
      <w:r>
        <w:rPr>
          <w:lang w:eastAsia="zh-CN"/>
        </w:rPr>
        <w:t>.3</w:t>
      </w:r>
      <w:r w:rsidRPr="008C3753">
        <w:rPr>
          <w:lang w:eastAsia="zh-CN"/>
        </w:rPr>
        <w:t>.</w:t>
      </w:r>
    </w:p>
    <w:p w14:paraId="51569F77" w14:textId="77777777" w:rsidR="00293BDA" w:rsidRDefault="00293BDA" w:rsidP="00293BDA">
      <w:pPr>
        <w:pStyle w:val="Heading5"/>
      </w:pPr>
      <w:r>
        <w:t>8</w:t>
      </w:r>
      <w:r w:rsidRPr="00E26D09">
        <w:t>.</w:t>
      </w:r>
      <w:r>
        <w:t>1</w:t>
      </w:r>
      <w:r w:rsidRPr="00E26D09">
        <w:t>.</w:t>
      </w:r>
      <w:r>
        <w:t>3.4</w:t>
      </w:r>
      <w:r w:rsidRPr="00E26D09">
        <w:t>.</w:t>
      </w:r>
      <w:r>
        <w:t>2</w:t>
      </w:r>
      <w:r w:rsidRPr="00E26D09">
        <w:tab/>
      </w:r>
      <w:r>
        <w:t>Minimum requirement</w:t>
      </w:r>
    </w:p>
    <w:p w14:paraId="03307DEA" w14:textId="41BD8B76" w:rsidR="00293BDA" w:rsidRPr="008F09C4" w:rsidRDefault="00293BDA" w:rsidP="00293BDA">
      <w:r w:rsidRPr="008C3753">
        <w:rPr>
          <w:lang w:eastAsia="zh-CN"/>
        </w:rPr>
        <w:t>The minimum requirement is in TS 38.1</w:t>
      </w:r>
      <w:r>
        <w:rPr>
          <w:lang w:eastAsia="zh-CN"/>
        </w:rPr>
        <w:t>7</w:t>
      </w:r>
      <w:r w:rsidRPr="008C3753">
        <w:rPr>
          <w:lang w:eastAsia="zh-CN"/>
        </w:rPr>
        <w:t>4 </w:t>
      </w:r>
      <w:r w:rsidRPr="00775474">
        <w:rPr>
          <w:lang w:eastAsia="zh-CN"/>
        </w:rPr>
        <w:t>[</w:t>
      </w:r>
      <w:del w:id="286" w:author="Huawei-RKy ed" w:date="2021-06-02T14:19:00Z">
        <w:r w:rsidR="00775474" w:rsidDel="00270007">
          <w:rPr>
            <w:lang w:eastAsia="zh-CN"/>
          </w:rPr>
          <w:delText>TBA</w:delText>
        </w:r>
      </w:del>
      <w:ins w:id="287" w:author="Huawei-RKy ed" w:date="2021-06-02T14:19:00Z">
        <w:r w:rsidR="00270007">
          <w:rPr>
            <w:lang w:eastAsia="zh-CN"/>
          </w:rPr>
          <w:t>2</w:t>
        </w:r>
      </w:ins>
      <w:r w:rsidRPr="00775474">
        <w:rPr>
          <w:lang w:eastAsia="zh-CN"/>
        </w:rPr>
        <w:t xml:space="preserve">] </w:t>
      </w:r>
      <w:r w:rsidRPr="00775474">
        <w:t>clause </w:t>
      </w:r>
      <w:r w:rsidRPr="00775474">
        <w:rPr>
          <w:lang w:eastAsia="zh-CN"/>
        </w:rPr>
        <w:t>8.</w:t>
      </w:r>
      <w:r w:rsidR="00775474" w:rsidRPr="00775474">
        <w:rPr>
          <w:lang w:eastAsia="zh-CN"/>
        </w:rPr>
        <w:t>1.</w:t>
      </w:r>
      <w:r w:rsidRPr="00775474">
        <w:rPr>
          <w:lang w:eastAsia="zh-CN"/>
        </w:rPr>
        <w:t>3.5.</w:t>
      </w:r>
    </w:p>
    <w:p w14:paraId="765B19C6" w14:textId="77777777" w:rsidR="00293BDA" w:rsidRDefault="00293BDA" w:rsidP="00293BDA">
      <w:pPr>
        <w:pStyle w:val="Heading5"/>
      </w:pPr>
      <w:r>
        <w:t>8</w:t>
      </w:r>
      <w:r w:rsidRPr="00E26D09">
        <w:t>.</w:t>
      </w:r>
      <w:r>
        <w:t>1</w:t>
      </w:r>
      <w:r w:rsidRPr="00E26D09">
        <w:t>.</w:t>
      </w:r>
      <w:r>
        <w:t>3.4</w:t>
      </w:r>
      <w:r w:rsidRPr="00E26D09">
        <w:t>.</w:t>
      </w:r>
      <w:r>
        <w:t>3</w:t>
      </w:r>
      <w:r w:rsidRPr="00E26D09">
        <w:tab/>
      </w:r>
      <w:r>
        <w:t>Test purpose</w:t>
      </w:r>
    </w:p>
    <w:p w14:paraId="1FF8C1BC" w14:textId="77777777" w:rsidR="00293BDA" w:rsidRPr="00435E98" w:rsidRDefault="00293BDA" w:rsidP="00293BDA">
      <w:r w:rsidRPr="008C3753">
        <w:rPr>
          <w:lang w:eastAsia="zh-CN"/>
        </w:rPr>
        <w:t>The test shall verify the receiver</w:t>
      </w:r>
      <w:r w:rsidRPr="008C3753">
        <w:t>'</w:t>
      </w:r>
      <w:r w:rsidRPr="008C3753">
        <w:rPr>
          <w:lang w:eastAsia="zh-CN"/>
        </w:rPr>
        <w:t>s ability to detect UCI under multipath fading propagation conditions for a given SNR.</w:t>
      </w:r>
    </w:p>
    <w:p w14:paraId="252D1CFE" w14:textId="77777777" w:rsidR="00293BDA" w:rsidRDefault="00293BDA" w:rsidP="00293BDA">
      <w:pPr>
        <w:pStyle w:val="Heading5"/>
      </w:pPr>
      <w:r>
        <w:t>8</w:t>
      </w:r>
      <w:r w:rsidRPr="00E26D09">
        <w:t>.</w:t>
      </w:r>
      <w:r>
        <w:t>1</w:t>
      </w:r>
      <w:r w:rsidRPr="00E26D09">
        <w:t>.</w:t>
      </w:r>
      <w:r>
        <w:t>3.4</w:t>
      </w:r>
      <w:r w:rsidRPr="00E26D09">
        <w:t>.</w:t>
      </w:r>
      <w:r>
        <w:t>4</w:t>
      </w:r>
      <w:r w:rsidRPr="00E26D09">
        <w:tab/>
      </w:r>
      <w:r>
        <w:t>Method of test</w:t>
      </w:r>
    </w:p>
    <w:p w14:paraId="4EBE11FE" w14:textId="77777777" w:rsidR="00293BDA" w:rsidRDefault="00293BDA" w:rsidP="00293BDA">
      <w:pPr>
        <w:pStyle w:val="H6"/>
      </w:pPr>
      <w:r>
        <w:t>8.1.3.4.4.1</w:t>
      </w:r>
      <w:r>
        <w:tab/>
        <w:t>Initial conditions</w:t>
      </w:r>
    </w:p>
    <w:p w14:paraId="6CC50F51" w14:textId="77777777" w:rsidR="00293BDA" w:rsidRPr="008C3753" w:rsidRDefault="00293BDA" w:rsidP="00293BDA">
      <w:r w:rsidRPr="008C3753">
        <w:t xml:space="preserve">Test environment: Normal; see annex </w:t>
      </w:r>
      <w:r w:rsidRPr="007974DE">
        <w:t>B.2</w:t>
      </w:r>
      <w:r w:rsidRPr="008C3753">
        <w:t>.</w:t>
      </w:r>
    </w:p>
    <w:p w14:paraId="5EE992A8" w14:textId="77777777" w:rsidR="00293BDA" w:rsidRPr="00724DB6" w:rsidRDefault="00293BDA" w:rsidP="00293BDA">
      <w:r w:rsidRPr="008C3753">
        <w:t xml:space="preserve">RF channels to be tested for single carrier: M; see </w:t>
      </w:r>
      <w:r w:rsidRPr="00C06A31">
        <w:t>clause 4.9.1</w:t>
      </w:r>
    </w:p>
    <w:p w14:paraId="41AC172A" w14:textId="77777777" w:rsidR="00293BDA" w:rsidRDefault="00293BDA" w:rsidP="00293BDA">
      <w:pPr>
        <w:pStyle w:val="H6"/>
      </w:pPr>
      <w:r>
        <w:t>8</w:t>
      </w:r>
      <w:r w:rsidRPr="00E26D09">
        <w:t>.</w:t>
      </w:r>
      <w:r>
        <w:t>1</w:t>
      </w:r>
      <w:r w:rsidRPr="00E26D09">
        <w:t>.</w:t>
      </w:r>
      <w:r>
        <w:t>3.4</w:t>
      </w:r>
      <w:r w:rsidRPr="00E26D09">
        <w:t>.</w:t>
      </w:r>
      <w:r>
        <w:t>4.2</w:t>
      </w:r>
      <w:r w:rsidRPr="00E26D09">
        <w:tab/>
      </w:r>
      <w:r>
        <w:t>Test procedure</w:t>
      </w:r>
    </w:p>
    <w:p w14:paraId="020181D3" w14:textId="77777777" w:rsidR="00293BDA" w:rsidRPr="008C3753" w:rsidRDefault="00293BDA" w:rsidP="00293BDA">
      <w:pPr>
        <w:pStyle w:val="B10"/>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combining network as sho</w:t>
      </w:r>
      <w:r w:rsidRPr="0050349C">
        <w:t>wn in annex D.6.</w:t>
      </w:r>
    </w:p>
    <w:p w14:paraId="0EDE2DC8" w14:textId="77777777" w:rsidR="00293BDA" w:rsidRPr="008C3753" w:rsidRDefault="00293BDA" w:rsidP="00293BDA">
      <w:pPr>
        <w:pStyle w:val="B10"/>
      </w:pPr>
      <w:r w:rsidRPr="008C3753">
        <w:t>2)</w:t>
      </w:r>
      <w:r w:rsidRPr="008C3753">
        <w:tab/>
        <w:t xml:space="preserve">Adjust the AWGN generator, according to the </w:t>
      </w:r>
      <w:r w:rsidRPr="008C3753">
        <w:rPr>
          <w:rFonts w:eastAsia="Yu Mincho"/>
        </w:rPr>
        <w:t xml:space="preserve">subcarrier spacing </w:t>
      </w:r>
      <w:r w:rsidRPr="008C3753">
        <w:t>and channel bandwidth defined in table 8.</w:t>
      </w:r>
      <w:r>
        <w:t>1.</w:t>
      </w:r>
      <w:r w:rsidRPr="008C3753">
        <w:t>3.4.4.2-1.</w:t>
      </w:r>
    </w:p>
    <w:p w14:paraId="7C8F18FD" w14:textId="77777777" w:rsidR="00293BDA" w:rsidRPr="008C3753" w:rsidRDefault="00293BDA" w:rsidP="00293BDA">
      <w:pPr>
        <w:pStyle w:val="TH"/>
        <w:rPr>
          <w:rFonts w:eastAsia="‚c‚e‚o“Á‘¾ƒSƒVƒbƒN‘Ì"/>
        </w:rPr>
      </w:pPr>
      <w:r w:rsidRPr="008C3753">
        <w:rPr>
          <w:rFonts w:eastAsia="‚c‚e‚o“Á‘¾ƒSƒVƒbƒN‘Ì"/>
        </w:rPr>
        <w:t>Table 8.</w:t>
      </w:r>
      <w:r>
        <w:rPr>
          <w:rFonts w:eastAsia="‚c‚e‚o“Á‘¾ƒSƒVƒbƒN‘Ì"/>
        </w:rPr>
        <w:t>1.</w:t>
      </w:r>
      <w:r w:rsidRPr="008C3753">
        <w:rPr>
          <w:rFonts w:eastAsia="‚c‚e‚o“Á‘¾ƒSƒVƒbƒN‘Ì"/>
        </w:rPr>
        <w:t xml:space="preserve">3.4.4.2-1: 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6EF82044" w14:textId="77777777" w:rsidTr="00270007">
        <w:trPr>
          <w:cantSplit/>
          <w:jc w:val="center"/>
        </w:trPr>
        <w:tc>
          <w:tcPr>
            <w:tcW w:w="2515" w:type="dxa"/>
            <w:tcBorders>
              <w:bottom w:val="single" w:sz="4" w:space="0" w:color="auto"/>
            </w:tcBorders>
          </w:tcPr>
          <w:p w14:paraId="18BE8FC2"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268" w:type="dxa"/>
          </w:tcPr>
          <w:p w14:paraId="619DC40A"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232" w:type="dxa"/>
          </w:tcPr>
          <w:p w14:paraId="7C76A72B"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293BDA" w:rsidRPr="008C3753" w14:paraId="7AD62906" w14:textId="77777777" w:rsidTr="00270007">
        <w:trPr>
          <w:cantSplit/>
          <w:jc w:val="center"/>
        </w:trPr>
        <w:tc>
          <w:tcPr>
            <w:tcW w:w="2515" w:type="dxa"/>
            <w:tcBorders>
              <w:bottom w:val="nil"/>
            </w:tcBorders>
          </w:tcPr>
          <w:p w14:paraId="3FFAD673" w14:textId="77777777" w:rsidR="00293BDA" w:rsidRPr="008C3753" w:rsidRDefault="00293BDA" w:rsidP="00270007">
            <w:pPr>
              <w:pStyle w:val="TAC"/>
              <w:rPr>
                <w:rFonts w:eastAsia="‚c‚e‚o“Á‘¾ƒSƒVƒbƒN‘Ì"/>
              </w:rPr>
            </w:pPr>
            <w:r w:rsidRPr="008C3753">
              <w:rPr>
                <w:rFonts w:eastAsia="‚c‚e‚o“Á‘¾ƒSƒVƒbƒN‘Ì"/>
                <w:lang w:eastAsia="ja-JP"/>
              </w:rPr>
              <w:t xml:space="preserve">15 </w:t>
            </w:r>
          </w:p>
        </w:tc>
        <w:tc>
          <w:tcPr>
            <w:tcW w:w="2268" w:type="dxa"/>
            <w:vAlign w:val="center"/>
          </w:tcPr>
          <w:p w14:paraId="1501DC76" w14:textId="77777777" w:rsidR="00293BDA" w:rsidRPr="008C3753" w:rsidRDefault="00293BDA" w:rsidP="00270007">
            <w:pPr>
              <w:pStyle w:val="TAC"/>
              <w:rPr>
                <w:rFonts w:eastAsia="‚c‚e‚o“Á‘¾ƒSƒVƒbƒN‘Ì"/>
              </w:rPr>
            </w:pPr>
            <w:r w:rsidRPr="008C3753">
              <w:rPr>
                <w:rFonts w:eastAsia="‚c‚e‚o“Á‘¾ƒSƒVƒbƒN‘Ì" w:cs="v5.0.0"/>
                <w:lang w:eastAsia="ja-JP"/>
              </w:rPr>
              <w:t>5</w:t>
            </w:r>
          </w:p>
        </w:tc>
        <w:tc>
          <w:tcPr>
            <w:tcW w:w="2232" w:type="dxa"/>
            <w:vAlign w:val="center"/>
          </w:tcPr>
          <w:p w14:paraId="037356D0" w14:textId="77777777" w:rsidR="00293BDA" w:rsidRPr="008C3753" w:rsidRDefault="00293BDA" w:rsidP="00270007">
            <w:pPr>
              <w:pStyle w:val="TAC"/>
              <w:rPr>
                <w:rFonts w:eastAsia="‚c‚e‚o“Á‘¾ƒSƒVƒbƒN‘Ì"/>
              </w:rPr>
            </w:pPr>
            <w:r w:rsidRPr="008C3753">
              <w:rPr>
                <w:rFonts w:eastAsia="‚c‚e‚o“Á‘¾ƒSƒVƒbƒN‘Ì" w:cs="v5.0.0"/>
                <w:lang w:eastAsia="ja-JP"/>
              </w:rPr>
              <w:t>-83.5 dBm / 4.5 MHz</w:t>
            </w:r>
          </w:p>
        </w:tc>
      </w:tr>
      <w:tr w:rsidR="00293BDA" w:rsidRPr="008C3753" w14:paraId="262478AF" w14:textId="77777777" w:rsidTr="00270007">
        <w:trPr>
          <w:cantSplit/>
          <w:jc w:val="center"/>
        </w:trPr>
        <w:tc>
          <w:tcPr>
            <w:tcW w:w="2515" w:type="dxa"/>
            <w:tcBorders>
              <w:top w:val="nil"/>
              <w:bottom w:val="nil"/>
            </w:tcBorders>
          </w:tcPr>
          <w:p w14:paraId="04F0C59E" w14:textId="77777777" w:rsidR="00293BDA" w:rsidRPr="008C3753" w:rsidRDefault="00293BDA" w:rsidP="00270007">
            <w:pPr>
              <w:pStyle w:val="TAC"/>
              <w:rPr>
                <w:rFonts w:eastAsia="‚c‚e‚o“Á‘¾ƒSƒVƒbƒN‘Ì"/>
              </w:rPr>
            </w:pPr>
          </w:p>
        </w:tc>
        <w:tc>
          <w:tcPr>
            <w:tcW w:w="2268" w:type="dxa"/>
            <w:vAlign w:val="center"/>
          </w:tcPr>
          <w:p w14:paraId="23D9EA62" w14:textId="77777777" w:rsidR="00293BDA" w:rsidRPr="008C3753" w:rsidRDefault="00293BDA" w:rsidP="00270007">
            <w:pPr>
              <w:pStyle w:val="TAC"/>
              <w:rPr>
                <w:rFonts w:eastAsia="‚c‚e‚o“Á‘¾ƒSƒVƒbƒN‘Ì"/>
              </w:rPr>
            </w:pPr>
            <w:r w:rsidRPr="008C3753">
              <w:rPr>
                <w:rFonts w:eastAsia="‚c‚e‚o“Á‘¾ƒSƒVƒbƒN‘Ì" w:cs="v5.0.0"/>
                <w:lang w:eastAsia="ja-JP"/>
              </w:rPr>
              <w:t>10</w:t>
            </w:r>
          </w:p>
        </w:tc>
        <w:tc>
          <w:tcPr>
            <w:tcW w:w="2232" w:type="dxa"/>
            <w:vAlign w:val="center"/>
          </w:tcPr>
          <w:p w14:paraId="7A017CFA" w14:textId="77777777" w:rsidR="00293BDA" w:rsidRPr="008C3753" w:rsidRDefault="00293BDA" w:rsidP="00270007">
            <w:pPr>
              <w:pStyle w:val="TAC"/>
              <w:rPr>
                <w:rFonts w:eastAsia="‚c‚e‚o“Á‘¾ƒSƒVƒbƒN‘Ì"/>
              </w:rPr>
            </w:pPr>
            <w:r w:rsidRPr="008C3753">
              <w:rPr>
                <w:rFonts w:eastAsia="‚c‚e‚o“Á‘¾ƒSƒVƒbƒN‘Ì" w:cs="v5.0.0"/>
                <w:lang w:eastAsia="ja-JP"/>
              </w:rPr>
              <w:t>-80.3 dBm / 9.36 MHz</w:t>
            </w:r>
          </w:p>
        </w:tc>
      </w:tr>
      <w:tr w:rsidR="00293BDA" w:rsidRPr="008C3753" w14:paraId="5932E7E0" w14:textId="77777777" w:rsidTr="00270007">
        <w:trPr>
          <w:cantSplit/>
          <w:jc w:val="center"/>
        </w:trPr>
        <w:tc>
          <w:tcPr>
            <w:tcW w:w="2515" w:type="dxa"/>
            <w:tcBorders>
              <w:top w:val="nil"/>
              <w:bottom w:val="single" w:sz="4" w:space="0" w:color="auto"/>
            </w:tcBorders>
          </w:tcPr>
          <w:p w14:paraId="6036A0C6" w14:textId="77777777" w:rsidR="00293BDA" w:rsidRPr="008C3753" w:rsidRDefault="00293BDA" w:rsidP="00270007">
            <w:pPr>
              <w:pStyle w:val="TAC"/>
              <w:rPr>
                <w:rFonts w:eastAsia="‚c‚e‚o“Á‘¾ƒSƒVƒbƒN‘Ì"/>
              </w:rPr>
            </w:pPr>
          </w:p>
        </w:tc>
        <w:tc>
          <w:tcPr>
            <w:tcW w:w="2268" w:type="dxa"/>
            <w:vAlign w:val="center"/>
          </w:tcPr>
          <w:p w14:paraId="2AC2A58C" w14:textId="77777777" w:rsidR="00293BDA" w:rsidRPr="008C3753" w:rsidRDefault="00293BDA" w:rsidP="00270007">
            <w:pPr>
              <w:pStyle w:val="TAC"/>
              <w:rPr>
                <w:rFonts w:eastAsia="‚c‚e‚o“Á‘¾ƒSƒVƒbƒN‘Ì" w:cs="v5.0.0"/>
                <w:lang w:eastAsia="ja-JP"/>
              </w:rPr>
            </w:pPr>
            <w:r w:rsidRPr="008C3753">
              <w:rPr>
                <w:rFonts w:eastAsia="‚c‚e‚o“Á‘¾ƒSƒVƒbƒN‘Ì" w:cs="v5.0.0"/>
              </w:rPr>
              <w:t>20</w:t>
            </w:r>
          </w:p>
        </w:tc>
        <w:tc>
          <w:tcPr>
            <w:tcW w:w="2232" w:type="dxa"/>
            <w:vAlign w:val="center"/>
          </w:tcPr>
          <w:p w14:paraId="0855A8A1"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-77.2 dBm / 19.08 MHz</w:t>
            </w:r>
          </w:p>
        </w:tc>
      </w:tr>
      <w:tr w:rsidR="00293BDA" w:rsidRPr="008C3753" w14:paraId="29A00806" w14:textId="77777777" w:rsidTr="00270007">
        <w:trPr>
          <w:cantSplit/>
          <w:jc w:val="center"/>
        </w:trPr>
        <w:tc>
          <w:tcPr>
            <w:tcW w:w="2515" w:type="dxa"/>
            <w:tcBorders>
              <w:bottom w:val="nil"/>
            </w:tcBorders>
          </w:tcPr>
          <w:p w14:paraId="10F66FD8" w14:textId="77777777" w:rsidR="00293BDA" w:rsidRPr="008C3753" w:rsidRDefault="00293BDA" w:rsidP="00270007">
            <w:pPr>
              <w:pStyle w:val="TAC"/>
              <w:rPr>
                <w:rFonts w:eastAsia="‚c‚e‚o“Á‘¾ƒSƒVƒbƒN‘Ì"/>
              </w:rPr>
            </w:pPr>
            <w:r w:rsidRPr="008C3753">
              <w:rPr>
                <w:rFonts w:eastAsia="‚c‚e‚o“Á‘¾ƒSƒVƒbƒN‘Ì"/>
                <w:lang w:eastAsia="ja-JP"/>
              </w:rPr>
              <w:t xml:space="preserve">30 </w:t>
            </w:r>
          </w:p>
        </w:tc>
        <w:tc>
          <w:tcPr>
            <w:tcW w:w="2268" w:type="dxa"/>
            <w:vAlign w:val="center"/>
          </w:tcPr>
          <w:p w14:paraId="592D616C" w14:textId="77777777" w:rsidR="00293BDA" w:rsidRPr="008C3753" w:rsidRDefault="00293BDA" w:rsidP="00270007">
            <w:pPr>
              <w:pStyle w:val="TAC"/>
              <w:rPr>
                <w:rFonts w:eastAsia="‚c‚e‚o“Á‘¾ƒSƒVƒbƒN‘Ì" w:cs="v5.0.0"/>
              </w:rPr>
            </w:pPr>
            <w:r w:rsidRPr="008C3753">
              <w:rPr>
                <w:rFonts w:eastAsia="‚c‚e‚o“Á‘¾ƒSƒVƒbƒN‘Ì" w:cs="v5.0.0"/>
              </w:rPr>
              <w:t>10</w:t>
            </w:r>
          </w:p>
        </w:tc>
        <w:tc>
          <w:tcPr>
            <w:tcW w:w="2232" w:type="dxa"/>
            <w:vAlign w:val="center"/>
          </w:tcPr>
          <w:p w14:paraId="3CFF4FAA"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-80.6 dBm / 8.64 MHz</w:t>
            </w:r>
          </w:p>
        </w:tc>
      </w:tr>
      <w:tr w:rsidR="00293BDA" w:rsidRPr="008C3753" w14:paraId="74313C9E" w14:textId="77777777" w:rsidTr="00270007">
        <w:trPr>
          <w:cantSplit/>
          <w:jc w:val="center"/>
        </w:trPr>
        <w:tc>
          <w:tcPr>
            <w:tcW w:w="2515" w:type="dxa"/>
            <w:tcBorders>
              <w:top w:val="nil"/>
              <w:bottom w:val="nil"/>
            </w:tcBorders>
          </w:tcPr>
          <w:p w14:paraId="7B608ACB" w14:textId="77777777" w:rsidR="00293BDA" w:rsidRPr="008C3753" w:rsidRDefault="00293BDA" w:rsidP="00270007">
            <w:pPr>
              <w:pStyle w:val="TAC"/>
              <w:rPr>
                <w:rFonts w:eastAsia="‚c‚e‚o“Á‘¾ƒSƒVƒbƒN‘Ì"/>
              </w:rPr>
            </w:pPr>
          </w:p>
        </w:tc>
        <w:tc>
          <w:tcPr>
            <w:tcW w:w="2268" w:type="dxa"/>
            <w:vAlign w:val="center"/>
          </w:tcPr>
          <w:p w14:paraId="41B98BED" w14:textId="77777777" w:rsidR="00293BDA" w:rsidRPr="008C3753" w:rsidRDefault="00293BDA" w:rsidP="00270007">
            <w:pPr>
              <w:pStyle w:val="TAC"/>
              <w:rPr>
                <w:rFonts w:eastAsia="‚c‚e‚o“Á‘¾ƒSƒVƒbƒN‘Ì" w:cs="v5.0.0"/>
              </w:rPr>
            </w:pPr>
            <w:r w:rsidRPr="008C3753">
              <w:rPr>
                <w:rFonts w:eastAsia="‚c‚e‚o“Á‘¾ƒSƒVƒbƒN‘Ì" w:cs="v5.0.0"/>
              </w:rPr>
              <w:t>20</w:t>
            </w:r>
          </w:p>
        </w:tc>
        <w:tc>
          <w:tcPr>
            <w:tcW w:w="2232" w:type="dxa"/>
            <w:vAlign w:val="center"/>
          </w:tcPr>
          <w:p w14:paraId="0639D872"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-77.4 dBm / 18.36 MHz</w:t>
            </w:r>
          </w:p>
        </w:tc>
      </w:tr>
      <w:tr w:rsidR="00293BDA" w:rsidRPr="008C3753" w14:paraId="309C7AB3" w14:textId="77777777" w:rsidTr="00270007">
        <w:trPr>
          <w:cantSplit/>
          <w:jc w:val="center"/>
        </w:trPr>
        <w:tc>
          <w:tcPr>
            <w:tcW w:w="2515" w:type="dxa"/>
            <w:tcBorders>
              <w:top w:val="nil"/>
              <w:bottom w:val="nil"/>
            </w:tcBorders>
          </w:tcPr>
          <w:p w14:paraId="1FEF63E0" w14:textId="77777777" w:rsidR="00293BDA" w:rsidRPr="008C3753" w:rsidRDefault="00293BDA" w:rsidP="00270007">
            <w:pPr>
              <w:pStyle w:val="TAC"/>
              <w:rPr>
                <w:rFonts w:eastAsia="‚c‚e‚o“Á‘¾ƒSƒVƒbƒN‘Ì"/>
              </w:rPr>
            </w:pPr>
          </w:p>
        </w:tc>
        <w:tc>
          <w:tcPr>
            <w:tcW w:w="2268" w:type="dxa"/>
            <w:vAlign w:val="center"/>
          </w:tcPr>
          <w:p w14:paraId="3DD74032" w14:textId="77777777" w:rsidR="00293BDA" w:rsidRPr="008C3753" w:rsidRDefault="00293BDA" w:rsidP="00270007">
            <w:pPr>
              <w:pStyle w:val="TAC"/>
              <w:rPr>
                <w:rFonts w:eastAsia="‚c‚e‚o“Á‘¾ƒSƒVƒbƒN‘Ì" w:cs="v5.0.0"/>
              </w:rPr>
            </w:pPr>
            <w:r w:rsidRPr="008C3753">
              <w:rPr>
                <w:rFonts w:eastAsia="‚c‚e‚o“Á‘¾ƒSƒVƒbƒN‘Ì" w:cs="v5.0.0"/>
              </w:rPr>
              <w:t>40</w:t>
            </w:r>
          </w:p>
        </w:tc>
        <w:tc>
          <w:tcPr>
            <w:tcW w:w="2232" w:type="dxa"/>
            <w:vAlign w:val="center"/>
          </w:tcPr>
          <w:p w14:paraId="05C6A45F"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-74.2 dBm / 38.16 MHz</w:t>
            </w:r>
          </w:p>
        </w:tc>
      </w:tr>
      <w:tr w:rsidR="00293BDA" w:rsidRPr="008C3753" w14:paraId="4971695D" w14:textId="77777777" w:rsidTr="00270007">
        <w:trPr>
          <w:cantSplit/>
          <w:jc w:val="center"/>
        </w:trPr>
        <w:tc>
          <w:tcPr>
            <w:tcW w:w="2515" w:type="dxa"/>
            <w:tcBorders>
              <w:top w:val="nil"/>
            </w:tcBorders>
          </w:tcPr>
          <w:p w14:paraId="7E1BE29D" w14:textId="77777777" w:rsidR="00293BDA" w:rsidRPr="008C3753" w:rsidRDefault="00293BDA" w:rsidP="00270007">
            <w:pPr>
              <w:pStyle w:val="TAC"/>
              <w:rPr>
                <w:rFonts w:eastAsia="‚c‚e‚o“Á‘¾ƒSƒVƒbƒN‘Ì"/>
              </w:rPr>
            </w:pPr>
          </w:p>
        </w:tc>
        <w:tc>
          <w:tcPr>
            <w:tcW w:w="2268" w:type="dxa"/>
            <w:vAlign w:val="center"/>
          </w:tcPr>
          <w:p w14:paraId="0ED1AD14" w14:textId="77777777" w:rsidR="00293BDA" w:rsidRPr="008C3753" w:rsidRDefault="00293BDA" w:rsidP="00270007">
            <w:pPr>
              <w:pStyle w:val="TAC"/>
              <w:rPr>
                <w:rFonts w:eastAsia="‚c‚e‚o“Á‘¾ƒSƒVƒbƒN‘Ì" w:cs="v5.0.0"/>
              </w:rPr>
            </w:pPr>
            <w:r w:rsidRPr="008C3753">
              <w:rPr>
                <w:rFonts w:eastAsia="‚c‚e‚o“Á‘¾ƒSƒVƒbƒN‘Ì" w:cs="v5.0.0"/>
                <w:lang w:eastAsia="ja-JP"/>
              </w:rPr>
              <w:t>100</w:t>
            </w:r>
          </w:p>
        </w:tc>
        <w:tc>
          <w:tcPr>
            <w:tcW w:w="2232" w:type="dxa"/>
            <w:vAlign w:val="center"/>
          </w:tcPr>
          <w:p w14:paraId="1CE99E7A"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70.1 dBm / 98.28 MHz</w:t>
            </w:r>
          </w:p>
        </w:tc>
      </w:tr>
    </w:tbl>
    <w:p w14:paraId="1EE3F3B9" w14:textId="77777777" w:rsidR="00293BDA" w:rsidRPr="008C3753" w:rsidRDefault="00293BDA" w:rsidP="00293BDA">
      <w:pPr>
        <w:rPr>
          <w:rFonts w:eastAsia="‚c‚e‚o“Á‘¾ƒSƒVƒbƒN‘Ì"/>
        </w:rPr>
      </w:pPr>
    </w:p>
    <w:p w14:paraId="2A09B901" w14:textId="60266F22" w:rsidR="00293BDA" w:rsidRPr="008C3753" w:rsidRDefault="00293BDA" w:rsidP="00293BDA">
      <w:pPr>
        <w:pStyle w:val="B10"/>
      </w:pPr>
      <w:r w:rsidRPr="008C3753">
        <w:t>3)</w:t>
      </w:r>
      <w:r w:rsidRPr="008C3753">
        <w:tab/>
        <w:t xml:space="preserve">The characteristics of the wanted signal shall be configured </w:t>
      </w:r>
      <w:r w:rsidRPr="00D62B29">
        <w:t>according to TS 38.211 [</w:t>
      </w:r>
      <w:del w:id="288" w:author="Huawei-RKy ed" w:date="2021-06-02T14:19:00Z">
        <w:r w:rsidR="0050349C" w:rsidRPr="00D62B29" w:rsidDel="00270007">
          <w:delText>TBA</w:delText>
        </w:r>
      </w:del>
      <w:ins w:id="289" w:author="Huawei-RKy ed" w:date="2021-06-02T14:19:00Z">
        <w:r w:rsidR="00270007">
          <w:t>9</w:t>
        </w:r>
      </w:ins>
      <w:r w:rsidRPr="00D62B29">
        <w:t>]. The</w:t>
      </w:r>
      <w:r w:rsidRPr="008C3753">
        <w:t xml:space="preserve"> specific test parameters are configured as below:</w:t>
      </w:r>
    </w:p>
    <w:p w14:paraId="520B2910" w14:textId="77777777" w:rsidR="00293BDA" w:rsidRPr="008C3753" w:rsidRDefault="00293BDA" w:rsidP="00293BDA">
      <w:pPr>
        <w:pStyle w:val="TH"/>
        <w:rPr>
          <w:rFonts w:eastAsia="‚c‚e‚o“Á‘¾ƒSƒVƒbƒN‘Ì"/>
        </w:rPr>
      </w:pPr>
      <w:r w:rsidRPr="008C3753">
        <w:rPr>
          <w:rFonts w:eastAsia="‚c‚e‚o“Á‘¾ƒSƒVƒbƒN‘Ì"/>
        </w:rPr>
        <w:t>Table 8.</w:t>
      </w:r>
      <w:r>
        <w:rPr>
          <w:rFonts w:eastAsia="‚c‚e‚o“Á‘¾ƒSƒVƒbƒN‘Ì"/>
        </w:rPr>
        <w:t>1.</w:t>
      </w:r>
      <w:r w:rsidRPr="008C3753">
        <w:rPr>
          <w:rFonts w:eastAsia="‚c‚e‚o“Á‘¾ƒSƒVƒbƒN‘Ì"/>
        </w:rPr>
        <w:t>3.4.4.2-2: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1486"/>
        <w:gridCol w:w="1487"/>
      </w:tblGrid>
      <w:tr w:rsidR="00293BDA" w:rsidRPr="008C3753" w14:paraId="0C9A6087" w14:textId="77777777" w:rsidTr="00270007">
        <w:trPr>
          <w:cantSplit/>
          <w:jc w:val="center"/>
        </w:trPr>
        <w:tc>
          <w:tcPr>
            <w:tcW w:w="4218" w:type="dxa"/>
          </w:tcPr>
          <w:p w14:paraId="11333284" w14:textId="77777777" w:rsidR="00293BDA" w:rsidRPr="008C3753" w:rsidRDefault="00293BDA" w:rsidP="00270007">
            <w:pPr>
              <w:pStyle w:val="TAH"/>
              <w:rPr>
                <w:rFonts w:eastAsia="?? ??" w:cs="Arial"/>
                <w:bCs/>
              </w:rPr>
            </w:pPr>
            <w:r w:rsidRPr="008C3753">
              <w:rPr>
                <w:rFonts w:eastAsia="?? ??" w:cs="Arial"/>
                <w:bCs/>
              </w:rPr>
              <w:t>Parameter</w:t>
            </w:r>
          </w:p>
        </w:tc>
        <w:tc>
          <w:tcPr>
            <w:tcW w:w="1486" w:type="dxa"/>
          </w:tcPr>
          <w:p w14:paraId="7425B469" w14:textId="77777777" w:rsidR="00293BDA" w:rsidRPr="008C3753" w:rsidRDefault="00293BDA" w:rsidP="00270007">
            <w:pPr>
              <w:pStyle w:val="TAH"/>
              <w:rPr>
                <w:rFonts w:eastAsia="?? ??" w:cs="Arial"/>
                <w:bCs/>
              </w:rPr>
            </w:pPr>
            <w:r w:rsidRPr="008C3753">
              <w:rPr>
                <w:rFonts w:eastAsia="?? ??" w:cs="Arial"/>
                <w:bCs/>
              </w:rPr>
              <w:t>Test 1</w:t>
            </w:r>
          </w:p>
        </w:tc>
        <w:tc>
          <w:tcPr>
            <w:tcW w:w="1487" w:type="dxa"/>
          </w:tcPr>
          <w:p w14:paraId="658724C4" w14:textId="77777777" w:rsidR="00293BDA" w:rsidRPr="008C3753" w:rsidRDefault="00293BDA" w:rsidP="00270007">
            <w:pPr>
              <w:pStyle w:val="TAH"/>
              <w:rPr>
                <w:rFonts w:eastAsia="?? ??" w:cs="Arial"/>
                <w:bCs/>
              </w:rPr>
            </w:pPr>
            <w:r w:rsidRPr="008C3753">
              <w:rPr>
                <w:rFonts w:eastAsia="?? ??" w:cs="Arial"/>
                <w:bCs/>
              </w:rPr>
              <w:t>Test 2</w:t>
            </w:r>
          </w:p>
        </w:tc>
      </w:tr>
      <w:tr w:rsidR="00293BDA" w:rsidRPr="008C3753" w14:paraId="7EF3C988" w14:textId="77777777" w:rsidTr="00270007">
        <w:trPr>
          <w:cantSplit/>
          <w:jc w:val="center"/>
        </w:trPr>
        <w:tc>
          <w:tcPr>
            <w:tcW w:w="4218" w:type="dxa"/>
          </w:tcPr>
          <w:p w14:paraId="1975CF0C" w14:textId="77777777" w:rsidR="00293BDA" w:rsidRPr="00DC307D" w:rsidRDefault="00293BDA" w:rsidP="00270007">
            <w:pPr>
              <w:pStyle w:val="TAL"/>
              <w:rPr>
                <w:lang w:eastAsia="zh-CN"/>
              </w:rPr>
            </w:pPr>
            <w:r>
              <w:rPr>
                <w:lang w:eastAsia="zh-CN"/>
              </w:rPr>
              <w:t>Cyclic prefix</w:t>
            </w:r>
          </w:p>
        </w:tc>
        <w:tc>
          <w:tcPr>
            <w:tcW w:w="2973" w:type="dxa"/>
            <w:gridSpan w:val="2"/>
          </w:tcPr>
          <w:p w14:paraId="5794B515" w14:textId="77777777" w:rsidR="00293BDA" w:rsidRPr="00DC307D" w:rsidRDefault="00293BDA" w:rsidP="00270007">
            <w:pPr>
              <w:pStyle w:val="TAC"/>
              <w:rPr>
                <w:rFonts w:cs="Arial"/>
                <w:lang w:eastAsia="zh-CN"/>
              </w:rPr>
            </w:pPr>
            <w:r>
              <w:rPr>
                <w:rFonts w:cs="Arial"/>
                <w:lang w:eastAsia="zh-CN"/>
              </w:rPr>
              <w:t>Normal</w:t>
            </w:r>
          </w:p>
        </w:tc>
      </w:tr>
      <w:tr w:rsidR="00293BDA" w:rsidRPr="008C3753" w14:paraId="114A865A" w14:textId="77777777" w:rsidTr="00270007">
        <w:trPr>
          <w:cantSplit/>
          <w:jc w:val="center"/>
        </w:trPr>
        <w:tc>
          <w:tcPr>
            <w:tcW w:w="4218" w:type="dxa"/>
          </w:tcPr>
          <w:p w14:paraId="69875D9D" w14:textId="77777777" w:rsidR="00293BDA" w:rsidRPr="008C3753" w:rsidRDefault="00293BDA" w:rsidP="00270007">
            <w:pPr>
              <w:pStyle w:val="TAL"/>
              <w:rPr>
                <w:lang w:eastAsia="zh-CN"/>
              </w:rPr>
            </w:pPr>
            <w:r w:rsidRPr="008C3753">
              <w:rPr>
                <w:lang w:eastAsia="zh-CN"/>
              </w:rPr>
              <w:t>Modulation order</w:t>
            </w:r>
          </w:p>
        </w:tc>
        <w:tc>
          <w:tcPr>
            <w:tcW w:w="2973" w:type="dxa"/>
            <w:gridSpan w:val="2"/>
          </w:tcPr>
          <w:p w14:paraId="091F4FF1" w14:textId="77777777" w:rsidR="00293BDA" w:rsidRPr="008C3753" w:rsidRDefault="00293BDA" w:rsidP="00270007">
            <w:pPr>
              <w:pStyle w:val="TAC"/>
              <w:rPr>
                <w:rFonts w:eastAsia="?? ??" w:cs="Arial"/>
              </w:rPr>
            </w:pPr>
            <w:r w:rsidRPr="008C3753">
              <w:rPr>
                <w:rFonts w:cs="Arial"/>
                <w:lang w:eastAsia="zh-CN"/>
              </w:rPr>
              <w:t>QPSK</w:t>
            </w:r>
          </w:p>
        </w:tc>
      </w:tr>
      <w:tr w:rsidR="00293BDA" w:rsidRPr="008C3753" w14:paraId="6FC9FE05" w14:textId="77777777" w:rsidTr="00270007">
        <w:trPr>
          <w:cantSplit/>
          <w:jc w:val="center"/>
        </w:trPr>
        <w:tc>
          <w:tcPr>
            <w:tcW w:w="4218" w:type="dxa"/>
          </w:tcPr>
          <w:p w14:paraId="7310EE34" w14:textId="77777777" w:rsidR="00293BDA" w:rsidRPr="008C3753" w:rsidRDefault="00293BDA" w:rsidP="00270007">
            <w:pPr>
              <w:pStyle w:val="TAL"/>
              <w:rPr>
                <w:rFonts w:eastAsia="?? ??" w:cs="Arial"/>
              </w:rPr>
            </w:pPr>
            <w:r w:rsidRPr="008C3753">
              <w:rPr>
                <w:lang w:eastAsia="zh-CN"/>
              </w:rPr>
              <w:t>First PRB prior to frequency hopping</w:t>
            </w:r>
          </w:p>
        </w:tc>
        <w:tc>
          <w:tcPr>
            <w:tcW w:w="2973" w:type="dxa"/>
            <w:gridSpan w:val="2"/>
          </w:tcPr>
          <w:p w14:paraId="6B8F33FA" w14:textId="77777777" w:rsidR="00293BDA" w:rsidRPr="008C3753" w:rsidRDefault="00293BDA" w:rsidP="00270007">
            <w:pPr>
              <w:pStyle w:val="TAC"/>
              <w:rPr>
                <w:rFonts w:eastAsia="?? ??" w:cs="Arial"/>
              </w:rPr>
            </w:pPr>
            <w:r w:rsidRPr="008C3753">
              <w:rPr>
                <w:rFonts w:eastAsia="?? ??" w:cs="Arial"/>
              </w:rPr>
              <w:t>0</w:t>
            </w:r>
          </w:p>
        </w:tc>
      </w:tr>
      <w:tr w:rsidR="00293BDA" w:rsidRPr="008C3753" w14:paraId="68CF2B7A" w14:textId="77777777" w:rsidTr="00270007">
        <w:trPr>
          <w:cantSplit/>
          <w:jc w:val="center"/>
        </w:trPr>
        <w:tc>
          <w:tcPr>
            <w:tcW w:w="4218" w:type="dxa"/>
          </w:tcPr>
          <w:p w14:paraId="3322FDED" w14:textId="77777777" w:rsidR="00293BDA" w:rsidRPr="008C3753" w:rsidRDefault="00293BDA" w:rsidP="00270007">
            <w:pPr>
              <w:pStyle w:val="TAL"/>
              <w:rPr>
                <w:rFonts w:eastAsia="?? ??" w:cs="Arial"/>
              </w:rPr>
            </w:pPr>
            <w:r w:rsidRPr="008C3753">
              <w:rPr>
                <w:lang w:eastAsia="zh-CN"/>
              </w:rPr>
              <w:t>I</w:t>
            </w:r>
            <w:r w:rsidRPr="008C3753">
              <w:rPr>
                <w:rFonts w:hint="eastAsia"/>
                <w:lang w:eastAsia="zh-CN"/>
              </w:rPr>
              <w:t>ntra-</w:t>
            </w:r>
            <w:r w:rsidRPr="008C3753">
              <w:rPr>
                <w:lang w:eastAsia="zh-CN"/>
              </w:rPr>
              <w:t>slot frequency hopping</w:t>
            </w:r>
          </w:p>
        </w:tc>
        <w:tc>
          <w:tcPr>
            <w:tcW w:w="2973" w:type="dxa"/>
            <w:gridSpan w:val="2"/>
          </w:tcPr>
          <w:p w14:paraId="60744D87" w14:textId="77777777" w:rsidR="00293BDA" w:rsidRPr="008C3753" w:rsidRDefault="00293BDA" w:rsidP="00270007">
            <w:pPr>
              <w:pStyle w:val="TAC"/>
              <w:rPr>
                <w:rFonts w:eastAsia="?? ??" w:cs="Arial"/>
              </w:rPr>
            </w:pPr>
            <w:r w:rsidRPr="008C3753">
              <w:rPr>
                <w:rFonts w:eastAsia="?? ??" w:cs="Arial"/>
              </w:rPr>
              <w:t>enabled</w:t>
            </w:r>
          </w:p>
        </w:tc>
      </w:tr>
      <w:tr w:rsidR="00293BDA" w:rsidRPr="008C3753" w14:paraId="4516D11B" w14:textId="77777777" w:rsidTr="00270007">
        <w:trPr>
          <w:cantSplit/>
          <w:jc w:val="center"/>
        </w:trPr>
        <w:tc>
          <w:tcPr>
            <w:tcW w:w="4218" w:type="dxa"/>
          </w:tcPr>
          <w:p w14:paraId="6EC3D5B0" w14:textId="77777777" w:rsidR="00293BDA" w:rsidRPr="008C3753" w:rsidRDefault="00293BDA" w:rsidP="00270007">
            <w:pPr>
              <w:pStyle w:val="TAL"/>
            </w:pPr>
            <w:r w:rsidRPr="008C3753">
              <w:rPr>
                <w:lang w:eastAsia="zh-CN"/>
              </w:rPr>
              <w:t>First PRB after frequency hopping</w:t>
            </w:r>
          </w:p>
        </w:tc>
        <w:tc>
          <w:tcPr>
            <w:tcW w:w="2973" w:type="dxa"/>
            <w:gridSpan w:val="2"/>
          </w:tcPr>
          <w:p w14:paraId="69E9B021" w14:textId="77777777" w:rsidR="00293BDA" w:rsidRPr="008C3753" w:rsidRDefault="00293BDA" w:rsidP="00270007">
            <w:pPr>
              <w:pStyle w:val="TAC"/>
              <w:rPr>
                <w:rFonts w:eastAsia="?? ??" w:cs="Arial"/>
              </w:rPr>
            </w:pPr>
            <w:r w:rsidRPr="008C3753">
              <w:rPr>
                <w:rFonts w:eastAsia="?? ??" w:cs="Arial"/>
              </w:rPr>
              <w:t>The largest PRB index - (Number of PR</w:t>
            </w:r>
            <w:r w:rsidRPr="008C3753" w:rsidDel="007E6B31">
              <w:rPr>
                <w:rFonts w:eastAsia="?? ??" w:cs="Arial"/>
              </w:rPr>
              <w:t>Bs</w:t>
            </w:r>
            <w:r w:rsidRPr="008C3753">
              <w:rPr>
                <w:rFonts w:eastAsia="?? ??" w:cs="Arial"/>
              </w:rPr>
              <w:t xml:space="preserve"> - 1)</w:t>
            </w:r>
          </w:p>
        </w:tc>
      </w:tr>
      <w:tr w:rsidR="00293BDA" w:rsidRPr="008C3753" w14:paraId="5AC18053" w14:textId="77777777" w:rsidTr="00270007">
        <w:trPr>
          <w:cantSplit/>
          <w:jc w:val="center"/>
        </w:trPr>
        <w:tc>
          <w:tcPr>
            <w:tcW w:w="4218" w:type="dxa"/>
          </w:tcPr>
          <w:p w14:paraId="1760E0F6" w14:textId="77777777" w:rsidR="00293BDA" w:rsidRPr="008C3753" w:rsidRDefault="00293BDA" w:rsidP="00270007">
            <w:pPr>
              <w:pStyle w:val="TAL"/>
            </w:pPr>
            <w:r w:rsidRPr="008C3753">
              <w:rPr>
                <w:lang w:eastAsia="zh-CN"/>
              </w:rPr>
              <w:t>Group and sequence hopping</w:t>
            </w:r>
          </w:p>
        </w:tc>
        <w:tc>
          <w:tcPr>
            <w:tcW w:w="2973" w:type="dxa"/>
            <w:gridSpan w:val="2"/>
          </w:tcPr>
          <w:p w14:paraId="7AA30346" w14:textId="77777777" w:rsidR="00293BDA" w:rsidRPr="008C3753" w:rsidRDefault="00293BDA" w:rsidP="00270007">
            <w:pPr>
              <w:pStyle w:val="TAC"/>
              <w:rPr>
                <w:rFonts w:eastAsia="?? ??" w:cs="Arial"/>
              </w:rPr>
            </w:pPr>
            <w:r w:rsidRPr="008C3753">
              <w:rPr>
                <w:rFonts w:eastAsia="?? ??" w:cs="Arial"/>
              </w:rPr>
              <w:t>neither</w:t>
            </w:r>
          </w:p>
        </w:tc>
      </w:tr>
      <w:tr w:rsidR="00293BDA" w:rsidRPr="008C3753" w14:paraId="73D0CBD0" w14:textId="77777777" w:rsidTr="00270007">
        <w:trPr>
          <w:cantSplit/>
          <w:jc w:val="center"/>
        </w:trPr>
        <w:tc>
          <w:tcPr>
            <w:tcW w:w="4218" w:type="dxa"/>
          </w:tcPr>
          <w:p w14:paraId="4C64DF92" w14:textId="77777777" w:rsidR="00293BDA" w:rsidRPr="008C3753" w:rsidRDefault="00293BDA" w:rsidP="00270007">
            <w:pPr>
              <w:pStyle w:val="TAL"/>
            </w:pPr>
            <w:r w:rsidRPr="008C3753">
              <w:rPr>
                <w:lang w:eastAsia="zh-CN"/>
              </w:rPr>
              <w:t>Hopping ID</w:t>
            </w:r>
          </w:p>
        </w:tc>
        <w:tc>
          <w:tcPr>
            <w:tcW w:w="2973" w:type="dxa"/>
            <w:gridSpan w:val="2"/>
          </w:tcPr>
          <w:p w14:paraId="54E1C1B3" w14:textId="77777777" w:rsidR="00293BDA" w:rsidRPr="008C3753" w:rsidRDefault="00293BDA" w:rsidP="00270007">
            <w:pPr>
              <w:pStyle w:val="TAC"/>
              <w:rPr>
                <w:rFonts w:eastAsia="?? ??" w:cs="Arial"/>
              </w:rPr>
            </w:pPr>
            <w:r w:rsidRPr="008C3753">
              <w:rPr>
                <w:rFonts w:eastAsia="?? ??" w:cs="Arial"/>
              </w:rPr>
              <w:t>0</w:t>
            </w:r>
          </w:p>
        </w:tc>
      </w:tr>
      <w:tr w:rsidR="00293BDA" w:rsidRPr="008C3753" w14:paraId="56174E88" w14:textId="77777777" w:rsidTr="00270007">
        <w:trPr>
          <w:cantSplit/>
          <w:jc w:val="center"/>
        </w:trPr>
        <w:tc>
          <w:tcPr>
            <w:tcW w:w="4218" w:type="dxa"/>
          </w:tcPr>
          <w:p w14:paraId="2C27D7F6" w14:textId="77777777" w:rsidR="00293BDA" w:rsidRPr="008C3753" w:rsidRDefault="00293BDA" w:rsidP="00270007">
            <w:pPr>
              <w:pStyle w:val="TAL"/>
            </w:pPr>
            <w:r w:rsidRPr="008C3753">
              <w:rPr>
                <w:lang w:eastAsia="zh-CN"/>
              </w:rPr>
              <w:t>Number of PR</w:t>
            </w:r>
            <w:r w:rsidRPr="008C3753" w:rsidDel="007E6B31">
              <w:rPr>
                <w:lang w:eastAsia="zh-CN"/>
              </w:rPr>
              <w:t>Bs</w:t>
            </w:r>
          </w:p>
        </w:tc>
        <w:tc>
          <w:tcPr>
            <w:tcW w:w="1486" w:type="dxa"/>
          </w:tcPr>
          <w:p w14:paraId="0F94B357" w14:textId="77777777" w:rsidR="00293BDA" w:rsidRPr="008C3753" w:rsidRDefault="00293BDA" w:rsidP="00270007">
            <w:pPr>
              <w:pStyle w:val="TAC"/>
              <w:rPr>
                <w:rFonts w:eastAsia="?? ??" w:cs="Arial"/>
              </w:rPr>
            </w:pPr>
            <w:r w:rsidRPr="008C3753">
              <w:rPr>
                <w:rFonts w:eastAsia="?? ??" w:cs="Arial"/>
              </w:rPr>
              <w:t>1</w:t>
            </w:r>
          </w:p>
        </w:tc>
        <w:tc>
          <w:tcPr>
            <w:tcW w:w="1487" w:type="dxa"/>
          </w:tcPr>
          <w:p w14:paraId="56B0C235" w14:textId="77777777" w:rsidR="00293BDA" w:rsidRPr="008C3753" w:rsidRDefault="00293BDA" w:rsidP="00270007">
            <w:pPr>
              <w:pStyle w:val="TAC"/>
              <w:rPr>
                <w:rFonts w:eastAsia="?? ??" w:cs="Arial"/>
              </w:rPr>
            </w:pPr>
            <w:r w:rsidRPr="008C3753">
              <w:rPr>
                <w:rFonts w:eastAsia="?? ??" w:cs="Arial"/>
              </w:rPr>
              <w:t>3</w:t>
            </w:r>
          </w:p>
        </w:tc>
      </w:tr>
      <w:tr w:rsidR="00293BDA" w:rsidRPr="008C3753" w14:paraId="784A5FC8" w14:textId="77777777" w:rsidTr="00270007">
        <w:trPr>
          <w:cantSplit/>
          <w:jc w:val="center"/>
        </w:trPr>
        <w:tc>
          <w:tcPr>
            <w:tcW w:w="4218" w:type="dxa"/>
          </w:tcPr>
          <w:p w14:paraId="572CAB18" w14:textId="77777777" w:rsidR="00293BDA" w:rsidRPr="008C3753" w:rsidRDefault="00293BDA" w:rsidP="00270007">
            <w:pPr>
              <w:pStyle w:val="TAL"/>
            </w:pPr>
            <w:r w:rsidRPr="008C3753">
              <w:rPr>
                <w:lang w:eastAsia="zh-CN"/>
              </w:rPr>
              <w:t>Number of symbols</w:t>
            </w:r>
          </w:p>
        </w:tc>
        <w:tc>
          <w:tcPr>
            <w:tcW w:w="1486" w:type="dxa"/>
          </w:tcPr>
          <w:p w14:paraId="67ACA2F0" w14:textId="77777777" w:rsidR="00293BDA" w:rsidRPr="008C3753" w:rsidRDefault="00293BDA" w:rsidP="00270007">
            <w:pPr>
              <w:pStyle w:val="TAC"/>
              <w:rPr>
                <w:rFonts w:eastAsia="?? ??" w:cs="Arial"/>
              </w:rPr>
            </w:pPr>
            <w:r w:rsidRPr="008C3753">
              <w:rPr>
                <w:rFonts w:eastAsia="?? ??" w:cs="Arial"/>
              </w:rPr>
              <w:t>14</w:t>
            </w:r>
          </w:p>
        </w:tc>
        <w:tc>
          <w:tcPr>
            <w:tcW w:w="1487" w:type="dxa"/>
          </w:tcPr>
          <w:p w14:paraId="64F3CE9E" w14:textId="77777777" w:rsidR="00293BDA" w:rsidRPr="008C3753" w:rsidRDefault="00293BDA" w:rsidP="00270007">
            <w:pPr>
              <w:pStyle w:val="TAC"/>
              <w:rPr>
                <w:rFonts w:eastAsia="?? ??" w:cs="Arial"/>
              </w:rPr>
            </w:pPr>
            <w:r w:rsidRPr="008C3753">
              <w:rPr>
                <w:rFonts w:eastAsia="?? ??" w:cs="Arial"/>
              </w:rPr>
              <w:t>4</w:t>
            </w:r>
          </w:p>
        </w:tc>
      </w:tr>
      <w:tr w:rsidR="00293BDA" w:rsidRPr="008C3753" w14:paraId="200A930C" w14:textId="77777777" w:rsidTr="00270007">
        <w:trPr>
          <w:cantSplit/>
          <w:jc w:val="center"/>
        </w:trPr>
        <w:tc>
          <w:tcPr>
            <w:tcW w:w="4218" w:type="dxa"/>
          </w:tcPr>
          <w:p w14:paraId="58497A6F" w14:textId="77777777" w:rsidR="00293BDA" w:rsidRPr="008C3753" w:rsidRDefault="00293BDA" w:rsidP="00270007">
            <w:pPr>
              <w:pStyle w:val="TAL"/>
            </w:pPr>
            <w:r w:rsidRPr="008C3753">
              <w:rPr>
                <w:lang w:val="en-US" w:eastAsia="zh-CN"/>
              </w:rPr>
              <w:t>The number of UCI information bits</w:t>
            </w:r>
          </w:p>
        </w:tc>
        <w:tc>
          <w:tcPr>
            <w:tcW w:w="1486" w:type="dxa"/>
          </w:tcPr>
          <w:p w14:paraId="15EADB0E" w14:textId="77777777" w:rsidR="00293BDA" w:rsidRPr="008C3753" w:rsidRDefault="00293BDA" w:rsidP="00270007">
            <w:pPr>
              <w:pStyle w:val="TAC"/>
              <w:rPr>
                <w:rFonts w:eastAsia="?? ??" w:cs="Arial"/>
              </w:rPr>
            </w:pPr>
            <w:r w:rsidRPr="008C3753">
              <w:rPr>
                <w:rFonts w:eastAsia="?? ??" w:cs="Arial"/>
              </w:rPr>
              <w:t>16</w:t>
            </w:r>
          </w:p>
        </w:tc>
        <w:tc>
          <w:tcPr>
            <w:tcW w:w="1487" w:type="dxa"/>
          </w:tcPr>
          <w:p w14:paraId="6DE25CAF" w14:textId="77777777" w:rsidR="00293BDA" w:rsidRPr="008C3753" w:rsidRDefault="00293BDA" w:rsidP="00270007">
            <w:pPr>
              <w:pStyle w:val="TAC"/>
              <w:rPr>
                <w:rFonts w:eastAsia="?? ??" w:cs="Arial"/>
              </w:rPr>
            </w:pPr>
            <w:r w:rsidRPr="008C3753">
              <w:rPr>
                <w:rFonts w:eastAsia="?? ??" w:cs="Arial"/>
              </w:rPr>
              <w:t>16</w:t>
            </w:r>
          </w:p>
        </w:tc>
      </w:tr>
      <w:tr w:rsidR="00293BDA" w:rsidRPr="008C3753" w14:paraId="6052B51D" w14:textId="77777777" w:rsidTr="00270007">
        <w:trPr>
          <w:cantSplit/>
          <w:jc w:val="center"/>
        </w:trPr>
        <w:tc>
          <w:tcPr>
            <w:tcW w:w="4218" w:type="dxa"/>
          </w:tcPr>
          <w:p w14:paraId="50B7F55F" w14:textId="77777777" w:rsidR="00293BDA" w:rsidRPr="008C3753" w:rsidRDefault="00293BDA" w:rsidP="00270007">
            <w:pPr>
              <w:pStyle w:val="TAL"/>
              <w:rPr>
                <w:lang w:val="en-US" w:eastAsia="zh-CN"/>
              </w:rPr>
            </w:pPr>
            <w:r w:rsidRPr="008C3753">
              <w:rPr>
                <w:lang w:eastAsia="zh-CN"/>
              </w:rPr>
              <w:t>First symbol</w:t>
            </w:r>
          </w:p>
        </w:tc>
        <w:tc>
          <w:tcPr>
            <w:tcW w:w="1486" w:type="dxa"/>
          </w:tcPr>
          <w:p w14:paraId="3C4D1853" w14:textId="77777777" w:rsidR="00293BDA" w:rsidRPr="008C3753" w:rsidRDefault="00293BDA" w:rsidP="00270007">
            <w:pPr>
              <w:pStyle w:val="TAC"/>
              <w:rPr>
                <w:rFonts w:eastAsia="?? ??" w:cs="Arial"/>
              </w:rPr>
            </w:pPr>
            <w:r w:rsidRPr="008C3753">
              <w:rPr>
                <w:rFonts w:eastAsia="?? ??" w:cs="Arial"/>
              </w:rPr>
              <w:t>0</w:t>
            </w:r>
          </w:p>
        </w:tc>
        <w:tc>
          <w:tcPr>
            <w:tcW w:w="1487" w:type="dxa"/>
          </w:tcPr>
          <w:p w14:paraId="74AB07AF" w14:textId="77777777" w:rsidR="00293BDA" w:rsidRPr="008C3753" w:rsidRDefault="00293BDA" w:rsidP="00270007">
            <w:pPr>
              <w:pStyle w:val="TAC"/>
              <w:rPr>
                <w:rFonts w:eastAsia="?? ??" w:cs="Arial"/>
              </w:rPr>
            </w:pPr>
            <w:r w:rsidRPr="008C3753">
              <w:rPr>
                <w:rFonts w:eastAsia="?? ??" w:cs="Arial"/>
              </w:rPr>
              <w:t>0</w:t>
            </w:r>
          </w:p>
        </w:tc>
      </w:tr>
    </w:tbl>
    <w:p w14:paraId="5FFB1324" w14:textId="77777777" w:rsidR="00293BDA" w:rsidRPr="008C3753" w:rsidRDefault="00293BDA" w:rsidP="00293BDA">
      <w:pPr>
        <w:overflowPunct w:val="0"/>
        <w:autoSpaceDE w:val="0"/>
        <w:autoSpaceDN w:val="0"/>
        <w:adjustRightInd w:val="0"/>
        <w:ind w:left="568" w:hanging="284"/>
        <w:textAlignment w:val="baseline"/>
      </w:pPr>
    </w:p>
    <w:p w14:paraId="3E1A44B7" w14:textId="77777777" w:rsidR="00293BDA" w:rsidRPr="008C3753" w:rsidRDefault="00293BDA" w:rsidP="00293BDA">
      <w:pPr>
        <w:pStyle w:val="B10"/>
        <w:rPr>
          <w:lang w:eastAsia="zh-CN"/>
        </w:rPr>
      </w:pPr>
      <w:r w:rsidRPr="008C3753">
        <w:t>4)</w:t>
      </w:r>
      <w:r w:rsidRPr="008C3753">
        <w:tab/>
        <w:t xml:space="preserve">The multipath fading emulators shall be configured according to the corresponding channel model defined in </w:t>
      </w:r>
      <w:r w:rsidRPr="00D62B29">
        <w:t>annex G</w:t>
      </w:r>
      <w:r w:rsidRPr="00D62B29">
        <w:rPr>
          <w:lang w:eastAsia="zh-CN"/>
        </w:rPr>
        <w:t>.</w:t>
      </w:r>
    </w:p>
    <w:p w14:paraId="10CAE4E5" w14:textId="77777777" w:rsidR="00293BDA" w:rsidRPr="008C3753" w:rsidRDefault="00293BDA" w:rsidP="00293BDA">
      <w:pPr>
        <w:pStyle w:val="B10"/>
      </w:pPr>
      <w:r w:rsidRPr="008C3753">
        <w:t>5)</w:t>
      </w:r>
      <w:r w:rsidRPr="008C3753">
        <w:tab/>
        <w:t>Adjust the equipment so that the SNR specified in table 8.</w:t>
      </w:r>
      <w:r>
        <w:t>1.</w:t>
      </w:r>
      <w:r w:rsidRPr="008C3753">
        <w:t>3.4.5-1</w:t>
      </w:r>
      <w:r w:rsidRPr="008C3753">
        <w:rPr>
          <w:lang w:eastAsia="zh-CN"/>
        </w:rPr>
        <w:t xml:space="preserve"> or </w:t>
      </w:r>
      <w:r w:rsidRPr="008C3753">
        <w:t>table 8.</w:t>
      </w:r>
      <w:r>
        <w:t>1.</w:t>
      </w:r>
      <w:r w:rsidRPr="008C3753">
        <w:t>3.</w:t>
      </w:r>
      <w:r w:rsidRPr="008C3753">
        <w:rPr>
          <w:lang w:eastAsia="zh-CN"/>
        </w:rPr>
        <w:t>4</w:t>
      </w:r>
      <w:r w:rsidRPr="008C3753">
        <w:t xml:space="preserve">.5-2 is achieved at the </w:t>
      </w:r>
      <w:r>
        <w:t>IAB-DU</w:t>
      </w:r>
      <w:r w:rsidRPr="008C3753">
        <w:t xml:space="preserve"> input during the UCI transmissions.</w:t>
      </w:r>
    </w:p>
    <w:p w14:paraId="52BBD273" w14:textId="77777777" w:rsidR="00293BDA" w:rsidRPr="008C3753" w:rsidRDefault="00293BDA" w:rsidP="00293BDA">
      <w:pPr>
        <w:pStyle w:val="B10"/>
      </w:pPr>
      <w:r w:rsidRPr="008C3753">
        <w:lastRenderedPageBreak/>
        <w:t>6)</w:t>
      </w:r>
      <w:r w:rsidRPr="008C3753">
        <w:tab/>
        <w:t xml:space="preserve">The </w:t>
      </w:r>
      <w:r>
        <w:t>tester</w:t>
      </w:r>
      <w:r w:rsidRPr="008C3753">
        <w:t xml:space="preserve"> sends a test pattern with the pattern outlined in figure 8.</w:t>
      </w:r>
      <w:r>
        <w:t>1.</w:t>
      </w:r>
      <w:r w:rsidRPr="008C3753">
        <w:t>3.4.4.2-1. The following statistics are kept: the number of incorrectly decoded UCI.</w:t>
      </w:r>
    </w:p>
    <w:bookmarkStart w:id="290" w:name="_MON_1281253042"/>
    <w:bookmarkEnd w:id="290"/>
    <w:p w14:paraId="0A855488" w14:textId="77777777" w:rsidR="00293BDA" w:rsidRPr="008C3753" w:rsidRDefault="00293BDA" w:rsidP="00293BDA">
      <w:pPr>
        <w:pStyle w:val="TH"/>
      </w:pPr>
      <w:r w:rsidRPr="008C3753">
        <w:object w:dxaOrig="8641" w:dyaOrig="541" w14:anchorId="018809E6">
          <v:shape id="_x0000_i1028" type="#_x0000_t75" style="width:6in;height:32.25pt" o:ole="" fillcolor="window">
            <v:imagedata r:id="rId15" o:title=""/>
          </v:shape>
          <o:OLEObject Type="Embed" ProgID="Word.Picture.8" ShapeID="_x0000_i1028" DrawAspect="Content" ObjectID="_1684228815" r:id="rId17"/>
        </w:object>
      </w:r>
    </w:p>
    <w:p w14:paraId="38089536" w14:textId="77777777" w:rsidR="00293BDA" w:rsidRPr="00247876" w:rsidRDefault="00293BDA" w:rsidP="00293BDA">
      <w:pPr>
        <w:pStyle w:val="TF"/>
      </w:pPr>
      <w:r w:rsidRPr="008C3753">
        <w:t>Figure 8.</w:t>
      </w:r>
      <w:r>
        <w:t>1.</w:t>
      </w:r>
      <w:r w:rsidRPr="008C3753">
        <w:t>3.4.4.2-1: Test signal pattern for PUCCH format 3 demodulation tests</w:t>
      </w:r>
    </w:p>
    <w:p w14:paraId="3C510E1C" w14:textId="77777777" w:rsidR="00293BDA" w:rsidRDefault="00293BDA" w:rsidP="00293BDA">
      <w:pPr>
        <w:pStyle w:val="Heading5"/>
      </w:pPr>
      <w:r>
        <w:t>8</w:t>
      </w:r>
      <w:r w:rsidRPr="00E26D09">
        <w:t>.</w:t>
      </w:r>
      <w:r>
        <w:t>1</w:t>
      </w:r>
      <w:r w:rsidRPr="00E26D09">
        <w:t>.</w:t>
      </w:r>
      <w:r>
        <w:t>3.4</w:t>
      </w:r>
      <w:r w:rsidRPr="00E26D09">
        <w:t>.</w:t>
      </w:r>
      <w:r>
        <w:t>5</w:t>
      </w:r>
      <w:r w:rsidRPr="00E26D09">
        <w:tab/>
      </w:r>
      <w:r>
        <w:t>Test requirement</w:t>
      </w:r>
    </w:p>
    <w:p w14:paraId="0C972BAE" w14:textId="77777777" w:rsidR="00293BDA" w:rsidRPr="008C3753" w:rsidRDefault="00293BDA" w:rsidP="00293BDA">
      <w:pPr>
        <w:rPr>
          <w:lang w:eastAsia="zh-CN"/>
        </w:rPr>
      </w:pPr>
      <w:r w:rsidRPr="008C3753">
        <w:t>The fraction of incorrectly decoded UCI is shall be less than 1% for the SNR listed in table 8.</w:t>
      </w:r>
      <w:r>
        <w:t>1.</w:t>
      </w:r>
      <w:r w:rsidRPr="008C3753">
        <w:t>3.</w:t>
      </w:r>
      <w:r w:rsidRPr="008C3753">
        <w:rPr>
          <w:lang w:eastAsia="zh-CN"/>
        </w:rPr>
        <w:t>4</w:t>
      </w:r>
      <w:r w:rsidRPr="008C3753">
        <w:t>.5-1 and table 8.</w:t>
      </w:r>
      <w:r>
        <w:t>1.</w:t>
      </w:r>
      <w:r w:rsidRPr="008C3753">
        <w:t>3.</w:t>
      </w:r>
      <w:r w:rsidRPr="008C3753">
        <w:rPr>
          <w:lang w:eastAsia="zh-CN"/>
        </w:rPr>
        <w:t>4</w:t>
      </w:r>
      <w:r w:rsidRPr="008C3753">
        <w:t>.5-2.</w:t>
      </w:r>
    </w:p>
    <w:p w14:paraId="1E736E15" w14:textId="77777777" w:rsidR="00293BDA" w:rsidRPr="008C3753" w:rsidRDefault="00293BDA" w:rsidP="00293BDA">
      <w:pPr>
        <w:pStyle w:val="TH"/>
      </w:pPr>
      <w:r w:rsidRPr="008C3753">
        <w:t>Table 8.</w:t>
      </w:r>
      <w:r>
        <w:t>1.</w:t>
      </w:r>
      <w:r w:rsidRPr="008C3753">
        <w:t>3.</w:t>
      </w:r>
      <w:r w:rsidRPr="008C3753">
        <w:rPr>
          <w:lang w:eastAsia="zh-CN"/>
        </w:rPr>
        <w:t>4</w:t>
      </w:r>
      <w:r w:rsidRPr="008C3753">
        <w:t>.5-1: Required SNR for PUCCH format 3 with 15 kHz SCS</w:t>
      </w:r>
    </w:p>
    <w:tbl>
      <w:tblPr>
        <w:tblStyle w:val="TableGrid"/>
        <w:tblW w:w="0" w:type="auto"/>
        <w:jc w:val="center"/>
        <w:tblLayout w:type="fixed"/>
        <w:tblLook w:val="04A0" w:firstRow="1" w:lastRow="0" w:firstColumn="1" w:lastColumn="0" w:noHBand="0" w:noVBand="1"/>
      </w:tblPr>
      <w:tblGrid>
        <w:gridCol w:w="940"/>
        <w:gridCol w:w="1134"/>
        <w:gridCol w:w="1134"/>
        <w:gridCol w:w="1843"/>
        <w:gridCol w:w="1418"/>
        <w:gridCol w:w="850"/>
        <w:gridCol w:w="851"/>
        <w:gridCol w:w="798"/>
      </w:tblGrid>
      <w:tr w:rsidR="00293BDA" w:rsidRPr="008C3753" w14:paraId="54A47C3B" w14:textId="77777777" w:rsidTr="00270007">
        <w:trPr>
          <w:cantSplit/>
          <w:jc w:val="center"/>
        </w:trPr>
        <w:tc>
          <w:tcPr>
            <w:tcW w:w="940" w:type="dxa"/>
            <w:tcBorders>
              <w:bottom w:val="nil"/>
            </w:tcBorders>
            <w:shd w:val="clear" w:color="auto" w:fill="auto"/>
          </w:tcPr>
          <w:p w14:paraId="4D52D420" w14:textId="77777777" w:rsidR="00293BDA" w:rsidRPr="008C3753" w:rsidRDefault="00293BDA" w:rsidP="00270007">
            <w:pPr>
              <w:pStyle w:val="TAH"/>
            </w:pPr>
            <w:r w:rsidRPr="008C3753">
              <w:rPr>
                <w:rFonts w:cs="Arial"/>
              </w:rPr>
              <w:t>Test Number</w:t>
            </w:r>
          </w:p>
        </w:tc>
        <w:tc>
          <w:tcPr>
            <w:tcW w:w="1134" w:type="dxa"/>
            <w:tcBorders>
              <w:bottom w:val="nil"/>
            </w:tcBorders>
          </w:tcPr>
          <w:p w14:paraId="7DA0A7D0" w14:textId="77777777" w:rsidR="00293BDA" w:rsidRPr="008C3753" w:rsidRDefault="00293BDA" w:rsidP="00270007">
            <w:pPr>
              <w:pStyle w:val="TAH"/>
              <w:rPr>
                <w:rFonts w:cs="Arial"/>
                <w:lang w:eastAsia="zh-CN"/>
              </w:rPr>
            </w:pPr>
            <w:r w:rsidRPr="008C3753">
              <w:rPr>
                <w:rFonts w:cs="Arial"/>
              </w:rPr>
              <w:t xml:space="preserve">Number of </w:t>
            </w:r>
            <w:r w:rsidRPr="008C3753">
              <w:rPr>
                <w:rFonts w:cs="Arial"/>
                <w:lang w:eastAsia="zh-CN"/>
              </w:rPr>
              <w:t>T</w:t>
            </w:r>
            <w:r w:rsidRPr="008C3753">
              <w:rPr>
                <w:rFonts w:cs="Arial"/>
              </w:rPr>
              <w:t xml:space="preserve">X </w:t>
            </w:r>
          </w:p>
        </w:tc>
        <w:tc>
          <w:tcPr>
            <w:tcW w:w="1134" w:type="dxa"/>
            <w:tcBorders>
              <w:bottom w:val="nil"/>
            </w:tcBorders>
            <w:shd w:val="clear" w:color="auto" w:fill="auto"/>
          </w:tcPr>
          <w:p w14:paraId="1752CEC0" w14:textId="77777777" w:rsidR="00293BDA" w:rsidRPr="008C3753" w:rsidRDefault="00293BDA" w:rsidP="00270007">
            <w:pPr>
              <w:pStyle w:val="TAH"/>
            </w:pPr>
            <w:r w:rsidRPr="008C3753">
              <w:rPr>
                <w:rFonts w:cs="Arial"/>
                <w:lang w:eastAsia="zh-CN"/>
              </w:rPr>
              <w:t xml:space="preserve">Number of RX </w:t>
            </w:r>
          </w:p>
        </w:tc>
        <w:tc>
          <w:tcPr>
            <w:tcW w:w="1843" w:type="dxa"/>
            <w:tcBorders>
              <w:bottom w:val="nil"/>
            </w:tcBorders>
          </w:tcPr>
          <w:p w14:paraId="5ED25CB6" w14:textId="77777777" w:rsidR="00293BDA" w:rsidRPr="008C3753" w:rsidRDefault="00293BDA" w:rsidP="00270007">
            <w:pPr>
              <w:pStyle w:val="TAH"/>
            </w:pPr>
            <w:r w:rsidRPr="008C3753">
              <w:t>Propagation conditions and</w:t>
            </w:r>
          </w:p>
        </w:tc>
        <w:tc>
          <w:tcPr>
            <w:tcW w:w="1418" w:type="dxa"/>
            <w:tcBorders>
              <w:bottom w:val="nil"/>
            </w:tcBorders>
            <w:shd w:val="clear" w:color="auto" w:fill="auto"/>
          </w:tcPr>
          <w:p w14:paraId="473B9E77" w14:textId="77777777" w:rsidR="00293BDA" w:rsidRPr="008C3753" w:rsidRDefault="00293BDA" w:rsidP="00270007">
            <w:pPr>
              <w:pStyle w:val="TAH"/>
            </w:pPr>
            <w:r w:rsidRPr="008C3753">
              <w:rPr>
                <w:rFonts w:cs="Arial"/>
                <w:lang w:eastAsia="zh-CN"/>
              </w:rPr>
              <w:t xml:space="preserve">Additional DM-RS </w:t>
            </w:r>
          </w:p>
        </w:tc>
        <w:tc>
          <w:tcPr>
            <w:tcW w:w="2499" w:type="dxa"/>
            <w:gridSpan w:val="3"/>
          </w:tcPr>
          <w:p w14:paraId="553B07BB" w14:textId="77777777" w:rsidR="00293BDA" w:rsidRPr="008C3753" w:rsidRDefault="00293BDA" w:rsidP="00270007">
            <w:pPr>
              <w:pStyle w:val="TAH"/>
            </w:pPr>
            <w:r w:rsidRPr="008C3753">
              <w:rPr>
                <w:rFonts w:cs="Arial"/>
              </w:rPr>
              <w:t>Channel bandwidth / SNR (dB)</w:t>
            </w:r>
          </w:p>
        </w:tc>
      </w:tr>
      <w:tr w:rsidR="00293BDA" w:rsidRPr="008C3753" w14:paraId="05DB2221" w14:textId="77777777" w:rsidTr="00270007">
        <w:trPr>
          <w:cantSplit/>
          <w:jc w:val="center"/>
        </w:trPr>
        <w:tc>
          <w:tcPr>
            <w:tcW w:w="940" w:type="dxa"/>
            <w:tcBorders>
              <w:top w:val="nil"/>
              <w:bottom w:val="single" w:sz="4" w:space="0" w:color="auto"/>
            </w:tcBorders>
            <w:shd w:val="clear" w:color="auto" w:fill="auto"/>
          </w:tcPr>
          <w:p w14:paraId="453EC178" w14:textId="77777777" w:rsidR="00293BDA" w:rsidRPr="008C3753" w:rsidRDefault="00293BDA" w:rsidP="00270007">
            <w:pPr>
              <w:pStyle w:val="TAH"/>
            </w:pPr>
          </w:p>
        </w:tc>
        <w:tc>
          <w:tcPr>
            <w:tcW w:w="1134" w:type="dxa"/>
            <w:tcBorders>
              <w:top w:val="nil"/>
              <w:bottom w:val="single" w:sz="4" w:space="0" w:color="auto"/>
            </w:tcBorders>
          </w:tcPr>
          <w:p w14:paraId="1390F0DD" w14:textId="77777777" w:rsidR="00293BDA" w:rsidRPr="008C3753" w:rsidRDefault="00293BDA" w:rsidP="00270007">
            <w:pPr>
              <w:pStyle w:val="TAH"/>
              <w:rPr>
                <w:rFonts w:cs="Arial"/>
                <w:lang w:eastAsia="zh-CN"/>
              </w:rPr>
            </w:pPr>
            <w:r w:rsidRPr="008C3753">
              <w:rPr>
                <w:rFonts w:cs="Arial"/>
              </w:rPr>
              <w:t>antennas</w:t>
            </w:r>
          </w:p>
        </w:tc>
        <w:tc>
          <w:tcPr>
            <w:tcW w:w="1134" w:type="dxa"/>
            <w:tcBorders>
              <w:top w:val="nil"/>
              <w:bottom w:val="single" w:sz="4" w:space="0" w:color="auto"/>
            </w:tcBorders>
            <w:shd w:val="clear" w:color="auto" w:fill="auto"/>
          </w:tcPr>
          <w:p w14:paraId="3A7500B6" w14:textId="77777777" w:rsidR="00293BDA" w:rsidRPr="008C3753" w:rsidRDefault="00293BDA" w:rsidP="00270007">
            <w:pPr>
              <w:pStyle w:val="TAH"/>
            </w:pPr>
            <w:r w:rsidRPr="008C3753">
              <w:rPr>
                <w:rFonts w:cs="Arial"/>
                <w:lang w:eastAsia="zh-CN"/>
              </w:rPr>
              <w:t>antennas</w:t>
            </w:r>
          </w:p>
        </w:tc>
        <w:tc>
          <w:tcPr>
            <w:tcW w:w="1843" w:type="dxa"/>
            <w:tcBorders>
              <w:top w:val="nil"/>
              <w:bottom w:val="single" w:sz="4" w:space="0" w:color="auto"/>
            </w:tcBorders>
          </w:tcPr>
          <w:p w14:paraId="35A92953" w14:textId="77777777" w:rsidR="00293BDA" w:rsidRPr="008C3753" w:rsidRDefault="00293BDA" w:rsidP="00270007">
            <w:pPr>
              <w:pStyle w:val="TAH"/>
            </w:pPr>
            <w:r w:rsidRPr="008C3753">
              <w:t>correlation matrix (annex G)</w:t>
            </w:r>
          </w:p>
        </w:tc>
        <w:tc>
          <w:tcPr>
            <w:tcW w:w="1418" w:type="dxa"/>
            <w:tcBorders>
              <w:top w:val="nil"/>
            </w:tcBorders>
            <w:shd w:val="clear" w:color="auto" w:fill="auto"/>
          </w:tcPr>
          <w:p w14:paraId="35A31B83" w14:textId="77777777" w:rsidR="00293BDA" w:rsidRPr="008C3753" w:rsidRDefault="00293BDA" w:rsidP="00270007">
            <w:pPr>
              <w:pStyle w:val="TAH"/>
            </w:pPr>
            <w:r w:rsidRPr="008C3753">
              <w:rPr>
                <w:rFonts w:cs="Arial"/>
                <w:lang w:eastAsia="zh-CN"/>
              </w:rPr>
              <w:t>configuration</w:t>
            </w:r>
          </w:p>
        </w:tc>
        <w:tc>
          <w:tcPr>
            <w:tcW w:w="850" w:type="dxa"/>
          </w:tcPr>
          <w:p w14:paraId="4D633992" w14:textId="77777777" w:rsidR="00293BDA" w:rsidRPr="008C3753" w:rsidRDefault="00293BDA" w:rsidP="00270007">
            <w:pPr>
              <w:pStyle w:val="TAH"/>
            </w:pPr>
            <w:r w:rsidRPr="008C3753">
              <w:rPr>
                <w:rFonts w:cs="Arial"/>
              </w:rPr>
              <w:t>5 MHz</w:t>
            </w:r>
          </w:p>
        </w:tc>
        <w:tc>
          <w:tcPr>
            <w:tcW w:w="851" w:type="dxa"/>
          </w:tcPr>
          <w:p w14:paraId="72A46CBA" w14:textId="77777777" w:rsidR="00293BDA" w:rsidRPr="008C3753" w:rsidRDefault="00293BDA" w:rsidP="00270007">
            <w:pPr>
              <w:pStyle w:val="TAH"/>
            </w:pPr>
            <w:r w:rsidRPr="008C3753">
              <w:rPr>
                <w:rFonts w:cs="Arial"/>
              </w:rPr>
              <w:t>10 MHz</w:t>
            </w:r>
          </w:p>
        </w:tc>
        <w:tc>
          <w:tcPr>
            <w:tcW w:w="798" w:type="dxa"/>
          </w:tcPr>
          <w:p w14:paraId="28EC21D8" w14:textId="77777777" w:rsidR="00293BDA" w:rsidRPr="008C3753" w:rsidRDefault="00293BDA" w:rsidP="00270007">
            <w:pPr>
              <w:pStyle w:val="TAH"/>
            </w:pPr>
            <w:r w:rsidRPr="008C3753">
              <w:rPr>
                <w:rFonts w:cs="Arial"/>
              </w:rPr>
              <w:t>20 MHz</w:t>
            </w:r>
          </w:p>
        </w:tc>
      </w:tr>
      <w:tr w:rsidR="00293BDA" w:rsidRPr="008C3753" w14:paraId="32A6CA8C" w14:textId="77777777" w:rsidTr="00270007">
        <w:trPr>
          <w:cantSplit/>
          <w:jc w:val="center"/>
        </w:trPr>
        <w:tc>
          <w:tcPr>
            <w:tcW w:w="940" w:type="dxa"/>
            <w:tcBorders>
              <w:bottom w:val="nil"/>
            </w:tcBorders>
            <w:shd w:val="clear" w:color="auto" w:fill="auto"/>
          </w:tcPr>
          <w:p w14:paraId="42B90A7B" w14:textId="77777777" w:rsidR="00293BDA" w:rsidRPr="008C3753" w:rsidRDefault="00293BDA" w:rsidP="00270007">
            <w:pPr>
              <w:pStyle w:val="TAC"/>
            </w:pPr>
            <w:r w:rsidRPr="008C3753">
              <w:rPr>
                <w:rFonts w:cs="Arial"/>
                <w:lang w:eastAsia="zh-CN"/>
              </w:rPr>
              <w:t>1</w:t>
            </w:r>
          </w:p>
        </w:tc>
        <w:tc>
          <w:tcPr>
            <w:tcW w:w="1134" w:type="dxa"/>
            <w:tcBorders>
              <w:bottom w:val="nil"/>
            </w:tcBorders>
          </w:tcPr>
          <w:p w14:paraId="4FD3D6E4" w14:textId="77777777" w:rsidR="00293BDA" w:rsidRPr="008C3753" w:rsidRDefault="00293BDA" w:rsidP="00270007">
            <w:pPr>
              <w:pStyle w:val="TAC"/>
              <w:rPr>
                <w:lang w:eastAsia="zh-CN"/>
              </w:rPr>
            </w:pPr>
            <w:r w:rsidRPr="008C3753">
              <w:rPr>
                <w:rFonts w:cs="Arial"/>
                <w:lang w:eastAsia="zh-CN"/>
              </w:rPr>
              <w:t>1</w:t>
            </w:r>
          </w:p>
        </w:tc>
        <w:tc>
          <w:tcPr>
            <w:tcW w:w="1134" w:type="dxa"/>
            <w:tcBorders>
              <w:bottom w:val="nil"/>
            </w:tcBorders>
          </w:tcPr>
          <w:p w14:paraId="0CE7CA3D" w14:textId="77777777" w:rsidR="00293BDA" w:rsidRPr="008C3753" w:rsidRDefault="00293BDA" w:rsidP="00270007">
            <w:pPr>
              <w:pStyle w:val="TAC"/>
            </w:pPr>
            <w:r w:rsidRPr="008C3753">
              <w:rPr>
                <w:rFonts w:cs="Arial"/>
                <w:lang w:eastAsia="zh-CN"/>
              </w:rPr>
              <w:t>2</w:t>
            </w:r>
          </w:p>
        </w:tc>
        <w:tc>
          <w:tcPr>
            <w:tcW w:w="1843" w:type="dxa"/>
            <w:tcBorders>
              <w:bottom w:val="nil"/>
            </w:tcBorders>
            <w:shd w:val="clear" w:color="auto" w:fill="auto"/>
          </w:tcPr>
          <w:p w14:paraId="33463EBB"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418" w:type="dxa"/>
          </w:tcPr>
          <w:p w14:paraId="28E16B18" w14:textId="77777777" w:rsidR="00293BDA" w:rsidRPr="008C3753" w:rsidRDefault="00293BDA" w:rsidP="00270007">
            <w:pPr>
              <w:pStyle w:val="TAC"/>
            </w:pPr>
            <w:r w:rsidRPr="008C3753">
              <w:rPr>
                <w:rFonts w:cs="Arial"/>
                <w:lang w:eastAsia="zh-CN"/>
              </w:rPr>
              <w:t>No additional DM-RS</w:t>
            </w:r>
          </w:p>
        </w:tc>
        <w:tc>
          <w:tcPr>
            <w:tcW w:w="850" w:type="dxa"/>
          </w:tcPr>
          <w:p w14:paraId="6AD6456B" w14:textId="77777777" w:rsidR="00293BDA" w:rsidRPr="008C3753" w:rsidRDefault="00293BDA" w:rsidP="00270007">
            <w:pPr>
              <w:pStyle w:val="TAC"/>
            </w:pPr>
            <w:r w:rsidRPr="008C3753">
              <w:rPr>
                <w:rFonts w:cs="Arial"/>
                <w:lang w:eastAsia="zh-CN"/>
              </w:rPr>
              <w:t>0.8</w:t>
            </w:r>
          </w:p>
        </w:tc>
        <w:tc>
          <w:tcPr>
            <w:tcW w:w="851" w:type="dxa"/>
          </w:tcPr>
          <w:p w14:paraId="39320193" w14:textId="77777777" w:rsidR="00293BDA" w:rsidRPr="008C3753" w:rsidRDefault="00293BDA" w:rsidP="00270007">
            <w:pPr>
              <w:pStyle w:val="TAC"/>
            </w:pPr>
            <w:r w:rsidRPr="008C3753">
              <w:rPr>
                <w:rFonts w:cs="Arial"/>
                <w:lang w:eastAsia="zh-CN"/>
              </w:rPr>
              <w:t>1.7</w:t>
            </w:r>
          </w:p>
        </w:tc>
        <w:tc>
          <w:tcPr>
            <w:tcW w:w="798" w:type="dxa"/>
          </w:tcPr>
          <w:p w14:paraId="4E7326DD" w14:textId="77777777" w:rsidR="00293BDA" w:rsidRPr="008C3753" w:rsidRDefault="00293BDA" w:rsidP="00270007">
            <w:pPr>
              <w:pStyle w:val="TAC"/>
            </w:pPr>
            <w:r w:rsidRPr="008C3753">
              <w:rPr>
                <w:rFonts w:cs="Arial"/>
                <w:lang w:eastAsia="zh-CN"/>
              </w:rPr>
              <w:t>0.9</w:t>
            </w:r>
          </w:p>
        </w:tc>
      </w:tr>
      <w:tr w:rsidR="00293BDA" w:rsidRPr="008C3753" w14:paraId="718482A0" w14:textId="77777777" w:rsidTr="00270007">
        <w:trPr>
          <w:cantSplit/>
          <w:jc w:val="center"/>
        </w:trPr>
        <w:tc>
          <w:tcPr>
            <w:tcW w:w="940" w:type="dxa"/>
            <w:tcBorders>
              <w:top w:val="nil"/>
              <w:bottom w:val="nil"/>
            </w:tcBorders>
            <w:shd w:val="clear" w:color="auto" w:fill="auto"/>
          </w:tcPr>
          <w:p w14:paraId="43B523AB" w14:textId="77777777" w:rsidR="00293BDA" w:rsidRPr="008C3753" w:rsidRDefault="00293BDA" w:rsidP="00270007">
            <w:pPr>
              <w:pStyle w:val="TAC"/>
            </w:pPr>
          </w:p>
        </w:tc>
        <w:tc>
          <w:tcPr>
            <w:tcW w:w="1134" w:type="dxa"/>
            <w:tcBorders>
              <w:top w:val="nil"/>
              <w:bottom w:val="nil"/>
            </w:tcBorders>
          </w:tcPr>
          <w:p w14:paraId="1726238D" w14:textId="77777777" w:rsidR="00293BDA" w:rsidRPr="008C3753" w:rsidRDefault="00293BDA" w:rsidP="00270007">
            <w:pPr>
              <w:pStyle w:val="TAC"/>
              <w:rPr>
                <w:lang w:eastAsia="zh-CN"/>
              </w:rPr>
            </w:pPr>
          </w:p>
        </w:tc>
        <w:tc>
          <w:tcPr>
            <w:tcW w:w="1134" w:type="dxa"/>
            <w:tcBorders>
              <w:top w:val="nil"/>
              <w:bottom w:val="single" w:sz="4" w:space="0" w:color="auto"/>
            </w:tcBorders>
          </w:tcPr>
          <w:p w14:paraId="2D2E9631" w14:textId="77777777" w:rsidR="00293BDA" w:rsidRPr="008C3753" w:rsidRDefault="00293BDA" w:rsidP="00270007">
            <w:pPr>
              <w:pStyle w:val="TAC"/>
            </w:pPr>
          </w:p>
        </w:tc>
        <w:tc>
          <w:tcPr>
            <w:tcW w:w="1843" w:type="dxa"/>
            <w:tcBorders>
              <w:top w:val="nil"/>
              <w:bottom w:val="single" w:sz="4" w:space="0" w:color="auto"/>
            </w:tcBorders>
            <w:shd w:val="clear" w:color="auto" w:fill="auto"/>
          </w:tcPr>
          <w:p w14:paraId="6F449197" w14:textId="77777777" w:rsidR="00293BDA" w:rsidRPr="008C3753" w:rsidRDefault="00293BDA" w:rsidP="00270007">
            <w:pPr>
              <w:pStyle w:val="TAC"/>
            </w:pPr>
          </w:p>
        </w:tc>
        <w:tc>
          <w:tcPr>
            <w:tcW w:w="1418" w:type="dxa"/>
          </w:tcPr>
          <w:p w14:paraId="34924C1C" w14:textId="77777777" w:rsidR="00293BDA" w:rsidRPr="008C3753" w:rsidRDefault="00293BDA" w:rsidP="00270007">
            <w:pPr>
              <w:pStyle w:val="TAC"/>
            </w:pPr>
            <w:r w:rsidRPr="008C3753">
              <w:rPr>
                <w:rFonts w:cs="Arial"/>
                <w:lang w:eastAsia="zh-CN"/>
              </w:rPr>
              <w:t>Additional DM-RS</w:t>
            </w:r>
          </w:p>
        </w:tc>
        <w:tc>
          <w:tcPr>
            <w:tcW w:w="850" w:type="dxa"/>
          </w:tcPr>
          <w:p w14:paraId="6B7EAA8E" w14:textId="77777777" w:rsidR="00293BDA" w:rsidRPr="008C3753" w:rsidRDefault="00293BDA" w:rsidP="00270007">
            <w:pPr>
              <w:pStyle w:val="TAC"/>
            </w:pPr>
            <w:r w:rsidRPr="008C3753">
              <w:rPr>
                <w:rFonts w:cs="Arial"/>
                <w:lang w:eastAsia="zh-CN"/>
              </w:rPr>
              <w:t>0.5</w:t>
            </w:r>
          </w:p>
        </w:tc>
        <w:tc>
          <w:tcPr>
            <w:tcW w:w="851" w:type="dxa"/>
          </w:tcPr>
          <w:p w14:paraId="7562085D" w14:textId="77777777" w:rsidR="00293BDA" w:rsidRPr="008C3753" w:rsidRDefault="00293BDA" w:rsidP="00270007">
            <w:pPr>
              <w:pStyle w:val="TAC"/>
            </w:pPr>
            <w:r w:rsidRPr="008C3753">
              <w:rPr>
                <w:rFonts w:cs="Arial"/>
                <w:lang w:eastAsia="zh-CN"/>
              </w:rPr>
              <w:t>1.1</w:t>
            </w:r>
          </w:p>
        </w:tc>
        <w:tc>
          <w:tcPr>
            <w:tcW w:w="798" w:type="dxa"/>
          </w:tcPr>
          <w:p w14:paraId="4CE7BE83" w14:textId="77777777" w:rsidR="00293BDA" w:rsidRPr="008C3753" w:rsidRDefault="00293BDA" w:rsidP="00270007">
            <w:pPr>
              <w:pStyle w:val="TAC"/>
            </w:pPr>
            <w:r w:rsidRPr="008C3753">
              <w:rPr>
                <w:rFonts w:cs="Arial"/>
                <w:lang w:eastAsia="zh-CN"/>
              </w:rPr>
              <w:t>0.5</w:t>
            </w:r>
          </w:p>
        </w:tc>
      </w:tr>
      <w:tr w:rsidR="00293BDA" w:rsidRPr="008C3753" w14:paraId="3CC0F8D7" w14:textId="77777777" w:rsidTr="00270007">
        <w:trPr>
          <w:cantSplit/>
          <w:jc w:val="center"/>
        </w:trPr>
        <w:tc>
          <w:tcPr>
            <w:tcW w:w="940" w:type="dxa"/>
            <w:tcBorders>
              <w:top w:val="nil"/>
              <w:bottom w:val="nil"/>
            </w:tcBorders>
            <w:shd w:val="clear" w:color="auto" w:fill="auto"/>
          </w:tcPr>
          <w:p w14:paraId="03942891" w14:textId="77777777" w:rsidR="00293BDA" w:rsidRPr="008C3753" w:rsidRDefault="00293BDA" w:rsidP="00270007">
            <w:pPr>
              <w:pStyle w:val="TAC"/>
            </w:pPr>
          </w:p>
        </w:tc>
        <w:tc>
          <w:tcPr>
            <w:tcW w:w="1134" w:type="dxa"/>
            <w:tcBorders>
              <w:top w:val="nil"/>
              <w:bottom w:val="nil"/>
            </w:tcBorders>
          </w:tcPr>
          <w:p w14:paraId="65E500A4" w14:textId="77777777" w:rsidR="00293BDA" w:rsidRPr="008C3753" w:rsidRDefault="00293BDA" w:rsidP="00270007">
            <w:pPr>
              <w:pStyle w:val="TAC"/>
              <w:rPr>
                <w:lang w:eastAsia="zh-CN"/>
              </w:rPr>
            </w:pPr>
          </w:p>
        </w:tc>
        <w:tc>
          <w:tcPr>
            <w:tcW w:w="1134" w:type="dxa"/>
            <w:tcBorders>
              <w:bottom w:val="nil"/>
            </w:tcBorders>
          </w:tcPr>
          <w:p w14:paraId="1D5675BD" w14:textId="77777777" w:rsidR="00293BDA" w:rsidRPr="008C3753" w:rsidRDefault="00293BDA" w:rsidP="00270007">
            <w:pPr>
              <w:pStyle w:val="TAC"/>
            </w:pPr>
            <w:r w:rsidRPr="008C3753">
              <w:rPr>
                <w:rFonts w:cs="Arial"/>
                <w:lang w:eastAsia="zh-CN"/>
              </w:rPr>
              <w:t>4</w:t>
            </w:r>
          </w:p>
        </w:tc>
        <w:tc>
          <w:tcPr>
            <w:tcW w:w="1843" w:type="dxa"/>
            <w:tcBorders>
              <w:bottom w:val="nil"/>
            </w:tcBorders>
            <w:shd w:val="clear" w:color="auto" w:fill="auto"/>
          </w:tcPr>
          <w:p w14:paraId="18EF8531"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418" w:type="dxa"/>
          </w:tcPr>
          <w:p w14:paraId="37D55EC0" w14:textId="77777777" w:rsidR="00293BDA" w:rsidRPr="008C3753" w:rsidRDefault="00293BDA" w:rsidP="00270007">
            <w:pPr>
              <w:pStyle w:val="TAC"/>
            </w:pPr>
            <w:r w:rsidRPr="008C3753">
              <w:rPr>
                <w:rFonts w:cs="Arial"/>
                <w:lang w:eastAsia="zh-CN"/>
              </w:rPr>
              <w:t>No additional DM-RS</w:t>
            </w:r>
          </w:p>
        </w:tc>
        <w:tc>
          <w:tcPr>
            <w:tcW w:w="850" w:type="dxa"/>
          </w:tcPr>
          <w:p w14:paraId="0FA0BD33" w14:textId="77777777" w:rsidR="00293BDA" w:rsidRPr="008C3753" w:rsidRDefault="00293BDA" w:rsidP="00270007">
            <w:pPr>
              <w:pStyle w:val="TAC"/>
            </w:pPr>
            <w:r w:rsidRPr="008C3753" w:rsidDel="00FB5176">
              <w:rPr>
                <w:rFonts w:cs="Arial"/>
                <w:lang w:eastAsia="zh-CN"/>
              </w:rPr>
              <w:t xml:space="preserve"> </w:t>
            </w:r>
            <w:r w:rsidRPr="008C3753">
              <w:rPr>
                <w:rFonts w:cs="Arial"/>
                <w:lang w:eastAsia="zh-CN"/>
              </w:rPr>
              <w:t>-3.2</w:t>
            </w:r>
          </w:p>
        </w:tc>
        <w:tc>
          <w:tcPr>
            <w:tcW w:w="851" w:type="dxa"/>
          </w:tcPr>
          <w:p w14:paraId="24871204" w14:textId="77777777" w:rsidR="00293BDA" w:rsidRPr="008C3753" w:rsidRDefault="00293BDA" w:rsidP="00270007">
            <w:pPr>
              <w:pStyle w:val="TAC"/>
            </w:pPr>
            <w:r w:rsidRPr="008C3753" w:rsidDel="00FB5176">
              <w:rPr>
                <w:rFonts w:cs="Arial"/>
                <w:lang w:eastAsia="zh-CN"/>
              </w:rPr>
              <w:t xml:space="preserve"> </w:t>
            </w:r>
            <w:r w:rsidRPr="008C3753">
              <w:rPr>
                <w:rFonts w:cs="Arial"/>
                <w:lang w:eastAsia="zh-CN"/>
              </w:rPr>
              <w:t>-2.7</w:t>
            </w:r>
          </w:p>
        </w:tc>
        <w:tc>
          <w:tcPr>
            <w:tcW w:w="798" w:type="dxa"/>
          </w:tcPr>
          <w:p w14:paraId="6CCAD7AD" w14:textId="77777777" w:rsidR="00293BDA" w:rsidRPr="008C3753" w:rsidRDefault="00293BDA" w:rsidP="00270007">
            <w:pPr>
              <w:pStyle w:val="TAC"/>
            </w:pPr>
            <w:r w:rsidRPr="008C3753" w:rsidDel="00FB5176">
              <w:rPr>
                <w:rFonts w:cs="Arial"/>
                <w:lang w:eastAsia="zh-CN"/>
              </w:rPr>
              <w:t xml:space="preserve"> </w:t>
            </w:r>
            <w:r w:rsidRPr="008C3753">
              <w:rPr>
                <w:rFonts w:cs="Arial"/>
                <w:lang w:eastAsia="zh-CN"/>
              </w:rPr>
              <w:t>-3.2</w:t>
            </w:r>
          </w:p>
        </w:tc>
      </w:tr>
      <w:tr w:rsidR="00293BDA" w:rsidRPr="008C3753" w14:paraId="4D2AD684" w14:textId="77777777" w:rsidTr="00270007">
        <w:trPr>
          <w:cantSplit/>
          <w:jc w:val="center"/>
        </w:trPr>
        <w:tc>
          <w:tcPr>
            <w:tcW w:w="940" w:type="dxa"/>
            <w:tcBorders>
              <w:top w:val="nil"/>
              <w:bottom w:val="nil"/>
            </w:tcBorders>
            <w:shd w:val="clear" w:color="auto" w:fill="auto"/>
          </w:tcPr>
          <w:p w14:paraId="521726A6" w14:textId="77777777" w:rsidR="00293BDA" w:rsidRPr="008C3753" w:rsidRDefault="00293BDA" w:rsidP="00270007">
            <w:pPr>
              <w:pStyle w:val="TAC"/>
            </w:pPr>
          </w:p>
        </w:tc>
        <w:tc>
          <w:tcPr>
            <w:tcW w:w="1134" w:type="dxa"/>
            <w:tcBorders>
              <w:top w:val="nil"/>
              <w:bottom w:val="nil"/>
            </w:tcBorders>
          </w:tcPr>
          <w:p w14:paraId="5D328046" w14:textId="77777777" w:rsidR="00293BDA" w:rsidRPr="008C3753" w:rsidRDefault="00293BDA" w:rsidP="00270007">
            <w:pPr>
              <w:pStyle w:val="TAC"/>
              <w:rPr>
                <w:lang w:eastAsia="zh-CN"/>
              </w:rPr>
            </w:pPr>
          </w:p>
        </w:tc>
        <w:tc>
          <w:tcPr>
            <w:tcW w:w="1134" w:type="dxa"/>
            <w:tcBorders>
              <w:top w:val="nil"/>
              <w:bottom w:val="single" w:sz="4" w:space="0" w:color="auto"/>
            </w:tcBorders>
          </w:tcPr>
          <w:p w14:paraId="756FF2B1" w14:textId="77777777" w:rsidR="00293BDA" w:rsidRPr="008C3753" w:rsidRDefault="00293BDA" w:rsidP="00270007">
            <w:pPr>
              <w:pStyle w:val="TAC"/>
            </w:pPr>
          </w:p>
        </w:tc>
        <w:tc>
          <w:tcPr>
            <w:tcW w:w="1843" w:type="dxa"/>
            <w:tcBorders>
              <w:top w:val="nil"/>
              <w:bottom w:val="single" w:sz="4" w:space="0" w:color="auto"/>
            </w:tcBorders>
            <w:shd w:val="clear" w:color="auto" w:fill="auto"/>
          </w:tcPr>
          <w:p w14:paraId="62BE5467" w14:textId="77777777" w:rsidR="00293BDA" w:rsidRPr="008C3753" w:rsidRDefault="00293BDA" w:rsidP="00270007">
            <w:pPr>
              <w:pStyle w:val="TAC"/>
            </w:pPr>
          </w:p>
        </w:tc>
        <w:tc>
          <w:tcPr>
            <w:tcW w:w="1418" w:type="dxa"/>
          </w:tcPr>
          <w:p w14:paraId="3AB8E708" w14:textId="77777777" w:rsidR="00293BDA" w:rsidRPr="008C3753" w:rsidRDefault="00293BDA" w:rsidP="00270007">
            <w:pPr>
              <w:pStyle w:val="TAC"/>
              <w:rPr>
                <w:rFonts w:cs="Arial"/>
                <w:lang w:eastAsia="zh-CN"/>
              </w:rPr>
            </w:pPr>
            <w:r w:rsidRPr="008C3753">
              <w:rPr>
                <w:rFonts w:cs="Arial"/>
                <w:lang w:eastAsia="zh-CN"/>
              </w:rPr>
              <w:t>Additional DM-RS</w:t>
            </w:r>
          </w:p>
        </w:tc>
        <w:tc>
          <w:tcPr>
            <w:tcW w:w="850" w:type="dxa"/>
          </w:tcPr>
          <w:p w14:paraId="62840229" w14:textId="77777777" w:rsidR="00293BDA" w:rsidRPr="008C3753" w:rsidDel="00FB5176" w:rsidRDefault="00293BDA" w:rsidP="00270007">
            <w:pPr>
              <w:pStyle w:val="TAC"/>
              <w:rPr>
                <w:rFonts w:cs="Arial"/>
                <w:lang w:eastAsia="zh-CN"/>
              </w:rPr>
            </w:pPr>
            <w:r w:rsidRPr="008C3753" w:rsidDel="00FB5176">
              <w:rPr>
                <w:rFonts w:cs="Arial"/>
                <w:lang w:eastAsia="zh-CN"/>
              </w:rPr>
              <w:t xml:space="preserve"> </w:t>
            </w:r>
            <w:r w:rsidRPr="008C3753">
              <w:rPr>
                <w:rFonts w:cs="Arial"/>
                <w:lang w:eastAsia="zh-CN"/>
              </w:rPr>
              <w:t>-3.7</w:t>
            </w:r>
          </w:p>
        </w:tc>
        <w:tc>
          <w:tcPr>
            <w:tcW w:w="851" w:type="dxa"/>
          </w:tcPr>
          <w:p w14:paraId="7D53BA14" w14:textId="77777777" w:rsidR="00293BDA" w:rsidRPr="008C3753" w:rsidDel="00FB5176" w:rsidRDefault="00293BDA" w:rsidP="00270007">
            <w:pPr>
              <w:pStyle w:val="TAC"/>
              <w:rPr>
                <w:rFonts w:cs="Arial"/>
                <w:lang w:eastAsia="zh-CN"/>
              </w:rPr>
            </w:pPr>
            <w:r w:rsidRPr="008C3753" w:rsidDel="00FB5176">
              <w:rPr>
                <w:rFonts w:cs="Arial"/>
                <w:lang w:eastAsia="zh-CN"/>
              </w:rPr>
              <w:t xml:space="preserve"> </w:t>
            </w:r>
            <w:r w:rsidRPr="008C3753">
              <w:rPr>
                <w:rFonts w:cs="Arial"/>
                <w:lang w:eastAsia="zh-CN"/>
              </w:rPr>
              <w:t>-3.4</w:t>
            </w:r>
          </w:p>
        </w:tc>
        <w:tc>
          <w:tcPr>
            <w:tcW w:w="798" w:type="dxa"/>
          </w:tcPr>
          <w:p w14:paraId="101693A5" w14:textId="77777777" w:rsidR="00293BDA" w:rsidRPr="008C3753" w:rsidDel="00FB5176" w:rsidRDefault="00293BDA" w:rsidP="00270007">
            <w:pPr>
              <w:pStyle w:val="TAC"/>
              <w:rPr>
                <w:rFonts w:cs="Arial"/>
                <w:lang w:eastAsia="zh-CN"/>
              </w:rPr>
            </w:pPr>
            <w:r w:rsidRPr="008C3753" w:rsidDel="00FB5176">
              <w:rPr>
                <w:rFonts w:cs="Arial"/>
                <w:lang w:eastAsia="zh-CN"/>
              </w:rPr>
              <w:t xml:space="preserve"> </w:t>
            </w:r>
            <w:r w:rsidRPr="008C3753">
              <w:rPr>
                <w:rFonts w:cs="Arial"/>
                <w:lang w:eastAsia="zh-CN"/>
              </w:rPr>
              <w:t>-3.4</w:t>
            </w:r>
          </w:p>
        </w:tc>
      </w:tr>
      <w:tr w:rsidR="00293BDA" w:rsidRPr="008C3753" w14:paraId="751FB263" w14:textId="77777777" w:rsidTr="00270007">
        <w:trPr>
          <w:cantSplit/>
          <w:jc w:val="center"/>
        </w:trPr>
        <w:tc>
          <w:tcPr>
            <w:tcW w:w="940" w:type="dxa"/>
            <w:tcBorders>
              <w:top w:val="nil"/>
              <w:bottom w:val="nil"/>
            </w:tcBorders>
            <w:shd w:val="clear" w:color="auto" w:fill="auto"/>
          </w:tcPr>
          <w:p w14:paraId="7F745AEB" w14:textId="77777777" w:rsidR="00293BDA" w:rsidRPr="008C3753" w:rsidRDefault="00293BDA" w:rsidP="00270007">
            <w:pPr>
              <w:pStyle w:val="TAC"/>
            </w:pPr>
          </w:p>
        </w:tc>
        <w:tc>
          <w:tcPr>
            <w:tcW w:w="1134" w:type="dxa"/>
            <w:tcBorders>
              <w:top w:val="nil"/>
              <w:bottom w:val="nil"/>
            </w:tcBorders>
          </w:tcPr>
          <w:p w14:paraId="2DD0E8D3" w14:textId="77777777" w:rsidR="00293BDA" w:rsidRPr="008C3753" w:rsidRDefault="00293BDA" w:rsidP="00270007">
            <w:pPr>
              <w:pStyle w:val="TAC"/>
              <w:rPr>
                <w:lang w:eastAsia="zh-CN"/>
              </w:rPr>
            </w:pPr>
          </w:p>
        </w:tc>
        <w:tc>
          <w:tcPr>
            <w:tcW w:w="1134" w:type="dxa"/>
            <w:tcBorders>
              <w:bottom w:val="nil"/>
            </w:tcBorders>
          </w:tcPr>
          <w:p w14:paraId="4280BF71" w14:textId="77777777" w:rsidR="00293BDA" w:rsidRPr="008C3753" w:rsidRDefault="00293BDA" w:rsidP="00270007">
            <w:pPr>
              <w:pStyle w:val="TAC"/>
            </w:pPr>
            <w:r w:rsidRPr="008C3753">
              <w:rPr>
                <w:rFonts w:cs="Arial"/>
                <w:lang w:eastAsia="zh-CN"/>
              </w:rPr>
              <w:t>8</w:t>
            </w:r>
          </w:p>
        </w:tc>
        <w:tc>
          <w:tcPr>
            <w:tcW w:w="1843" w:type="dxa"/>
            <w:tcBorders>
              <w:bottom w:val="nil"/>
            </w:tcBorders>
            <w:shd w:val="clear" w:color="auto" w:fill="auto"/>
          </w:tcPr>
          <w:p w14:paraId="603D3541"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418" w:type="dxa"/>
          </w:tcPr>
          <w:p w14:paraId="2730EB56" w14:textId="77777777" w:rsidR="00293BDA" w:rsidRPr="008C3753" w:rsidRDefault="00293BDA" w:rsidP="00270007">
            <w:pPr>
              <w:pStyle w:val="TAC"/>
              <w:rPr>
                <w:rFonts w:cs="Arial"/>
                <w:lang w:eastAsia="zh-CN"/>
              </w:rPr>
            </w:pPr>
            <w:r w:rsidRPr="008C3753">
              <w:rPr>
                <w:rFonts w:cs="Arial"/>
                <w:lang w:eastAsia="zh-CN"/>
              </w:rPr>
              <w:t>No additional DM-RS</w:t>
            </w:r>
          </w:p>
        </w:tc>
        <w:tc>
          <w:tcPr>
            <w:tcW w:w="850" w:type="dxa"/>
          </w:tcPr>
          <w:p w14:paraId="1AC10B3A" w14:textId="77777777" w:rsidR="00293BDA" w:rsidRPr="008C3753" w:rsidDel="00FB5176" w:rsidRDefault="00293BDA" w:rsidP="00270007">
            <w:pPr>
              <w:pStyle w:val="TAC"/>
              <w:rPr>
                <w:rFonts w:cs="Arial"/>
                <w:lang w:eastAsia="zh-CN"/>
              </w:rPr>
            </w:pPr>
            <w:r w:rsidRPr="008C3753" w:rsidDel="00FB5176">
              <w:rPr>
                <w:rFonts w:cs="Arial"/>
                <w:lang w:eastAsia="zh-CN"/>
              </w:rPr>
              <w:t xml:space="preserve"> </w:t>
            </w:r>
            <w:r w:rsidRPr="008C3753">
              <w:rPr>
                <w:rFonts w:cs="Arial"/>
                <w:lang w:eastAsia="zh-CN"/>
              </w:rPr>
              <w:t>-6.4</w:t>
            </w:r>
          </w:p>
        </w:tc>
        <w:tc>
          <w:tcPr>
            <w:tcW w:w="851" w:type="dxa"/>
          </w:tcPr>
          <w:p w14:paraId="7AD86065" w14:textId="77777777" w:rsidR="00293BDA" w:rsidRPr="008C3753" w:rsidDel="00FB5176" w:rsidRDefault="00293BDA" w:rsidP="00270007">
            <w:pPr>
              <w:pStyle w:val="TAC"/>
              <w:rPr>
                <w:rFonts w:cs="Arial"/>
                <w:lang w:eastAsia="zh-CN"/>
              </w:rPr>
            </w:pPr>
            <w:r w:rsidRPr="008C3753" w:rsidDel="00FB5176">
              <w:rPr>
                <w:rFonts w:cs="Arial"/>
                <w:lang w:eastAsia="zh-CN"/>
              </w:rPr>
              <w:t xml:space="preserve"> </w:t>
            </w:r>
            <w:r w:rsidRPr="008C3753">
              <w:rPr>
                <w:rFonts w:cs="Arial"/>
                <w:lang w:eastAsia="zh-CN"/>
              </w:rPr>
              <w:t>-6.1</w:t>
            </w:r>
          </w:p>
        </w:tc>
        <w:tc>
          <w:tcPr>
            <w:tcW w:w="798" w:type="dxa"/>
          </w:tcPr>
          <w:p w14:paraId="59F708F6" w14:textId="77777777" w:rsidR="00293BDA" w:rsidRPr="008C3753" w:rsidDel="00FB5176" w:rsidRDefault="00293BDA" w:rsidP="00270007">
            <w:pPr>
              <w:pStyle w:val="TAC"/>
              <w:rPr>
                <w:rFonts w:cs="Arial"/>
                <w:lang w:eastAsia="zh-CN"/>
              </w:rPr>
            </w:pPr>
            <w:r w:rsidRPr="008C3753" w:rsidDel="00FB5176">
              <w:rPr>
                <w:rFonts w:cs="Arial"/>
                <w:lang w:eastAsia="zh-CN"/>
              </w:rPr>
              <w:t xml:space="preserve"> </w:t>
            </w:r>
            <w:r w:rsidRPr="008C3753">
              <w:rPr>
                <w:rFonts w:cs="Arial"/>
                <w:lang w:eastAsia="zh-CN"/>
              </w:rPr>
              <w:t>-6.3</w:t>
            </w:r>
          </w:p>
        </w:tc>
      </w:tr>
      <w:tr w:rsidR="00293BDA" w:rsidRPr="008C3753" w14:paraId="23095D2F" w14:textId="77777777" w:rsidTr="00270007">
        <w:trPr>
          <w:cantSplit/>
          <w:jc w:val="center"/>
        </w:trPr>
        <w:tc>
          <w:tcPr>
            <w:tcW w:w="940" w:type="dxa"/>
            <w:tcBorders>
              <w:top w:val="nil"/>
              <w:bottom w:val="single" w:sz="4" w:space="0" w:color="auto"/>
            </w:tcBorders>
            <w:shd w:val="clear" w:color="auto" w:fill="auto"/>
          </w:tcPr>
          <w:p w14:paraId="5C0B64D1" w14:textId="77777777" w:rsidR="00293BDA" w:rsidRPr="008C3753" w:rsidRDefault="00293BDA" w:rsidP="00270007">
            <w:pPr>
              <w:pStyle w:val="TAC"/>
            </w:pPr>
          </w:p>
        </w:tc>
        <w:tc>
          <w:tcPr>
            <w:tcW w:w="1134" w:type="dxa"/>
            <w:tcBorders>
              <w:top w:val="nil"/>
              <w:bottom w:val="single" w:sz="4" w:space="0" w:color="auto"/>
            </w:tcBorders>
          </w:tcPr>
          <w:p w14:paraId="3C2792A6" w14:textId="77777777" w:rsidR="00293BDA" w:rsidRPr="008C3753" w:rsidRDefault="00293BDA" w:rsidP="00270007">
            <w:pPr>
              <w:pStyle w:val="TAC"/>
              <w:rPr>
                <w:lang w:eastAsia="zh-CN"/>
              </w:rPr>
            </w:pPr>
          </w:p>
        </w:tc>
        <w:tc>
          <w:tcPr>
            <w:tcW w:w="1134" w:type="dxa"/>
            <w:tcBorders>
              <w:top w:val="nil"/>
            </w:tcBorders>
          </w:tcPr>
          <w:p w14:paraId="5531B349" w14:textId="77777777" w:rsidR="00293BDA" w:rsidRPr="008C3753" w:rsidRDefault="00293BDA" w:rsidP="00270007">
            <w:pPr>
              <w:pStyle w:val="TAC"/>
            </w:pPr>
          </w:p>
        </w:tc>
        <w:tc>
          <w:tcPr>
            <w:tcW w:w="1843" w:type="dxa"/>
            <w:tcBorders>
              <w:top w:val="nil"/>
            </w:tcBorders>
            <w:shd w:val="clear" w:color="auto" w:fill="auto"/>
          </w:tcPr>
          <w:p w14:paraId="6EB7CE36" w14:textId="77777777" w:rsidR="00293BDA" w:rsidRPr="008C3753" w:rsidRDefault="00293BDA" w:rsidP="00270007">
            <w:pPr>
              <w:pStyle w:val="TAC"/>
            </w:pPr>
          </w:p>
        </w:tc>
        <w:tc>
          <w:tcPr>
            <w:tcW w:w="1418" w:type="dxa"/>
          </w:tcPr>
          <w:p w14:paraId="1C6ECD87" w14:textId="77777777" w:rsidR="00293BDA" w:rsidRPr="008C3753" w:rsidRDefault="00293BDA" w:rsidP="00270007">
            <w:pPr>
              <w:pStyle w:val="TAC"/>
              <w:rPr>
                <w:rFonts w:cs="Arial"/>
                <w:lang w:eastAsia="zh-CN"/>
              </w:rPr>
            </w:pPr>
            <w:r w:rsidRPr="008C3753">
              <w:rPr>
                <w:rFonts w:cs="Arial"/>
                <w:lang w:eastAsia="zh-CN"/>
              </w:rPr>
              <w:t>Additional DM-RS</w:t>
            </w:r>
          </w:p>
        </w:tc>
        <w:tc>
          <w:tcPr>
            <w:tcW w:w="850" w:type="dxa"/>
          </w:tcPr>
          <w:p w14:paraId="61CF7AB3" w14:textId="77777777" w:rsidR="00293BDA" w:rsidRPr="008C3753" w:rsidDel="00FB5176" w:rsidRDefault="00293BDA" w:rsidP="00270007">
            <w:pPr>
              <w:pStyle w:val="TAC"/>
              <w:rPr>
                <w:rFonts w:cs="Arial"/>
                <w:lang w:eastAsia="zh-CN"/>
              </w:rPr>
            </w:pPr>
            <w:r w:rsidRPr="008C3753" w:rsidDel="00FB5176">
              <w:rPr>
                <w:rFonts w:cs="Arial"/>
                <w:lang w:eastAsia="zh-CN"/>
              </w:rPr>
              <w:t xml:space="preserve"> </w:t>
            </w:r>
            <w:r w:rsidRPr="008C3753">
              <w:rPr>
                <w:rFonts w:cs="Arial"/>
                <w:lang w:eastAsia="zh-CN"/>
              </w:rPr>
              <w:t>-7.1</w:t>
            </w:r>
          </w:p>
        </w:tc>
        <w:tc>
          <w:tcPr>
            <w:tcW w:w="851" w:type="dxa"/>
          </w:tcPr>
          <w:p w14:paraId="6FA309E1" w14:textId="77777777" w:rsidR="00293BDA" w:rsidRPr="008C3753" w:rsidDel="00FB5176" w:rsidRDefault="00293BDA" w:rsidP="00270007">
            <w:pPr>
              <w:pStyle w:val="TAC"/>
              <w:rPr>
                <w:rFonts w:cs="Arial"/>
                <w:lang w:eastAsia="zh-CN"/>
              </w:rPr>
            </w:pPr>
            <w:r w:rsidRPr="008C3753" w:rsidDel="00FB5176">
              <w:rPr>
                <w:rFonts w:cs="Arial"/>
                <w:lang w:eastAsia="zh-CN"/>
              </w:rPr>
              <w:t xml:space="preserve"> </w:t>
            </w:r>
            <w:r w:rsidRPr="008C3753">
              <w:rPr>
                <w:rFonts w:cs="Arial"/>
                <w:lang w:eastAsia="zh-CN"/>
              </w:rPr>
              <w:t>-6.9</w:t>
            </w:r>
          </w:p>
        </w:tc>
        <w:tc>
          <w:tcPr>
            <w:tcW w:w="798" w:type="dxa"/>
          </w:tcPr>
          <w:p w14:paraId="5CBEE94F" w14:textId="77777777" w:rsidR="00293BDA" w:rsidRPr="008C3753" w:rsidDel="00FB5176" w:rsidRDefault="00293BDA" w:rsidP="00270007">
            <w:pPr>
              <w:pStyle w:val="TAC"/>
              <w:rPr>
                <w:rFonts w:cs="Arial"/>
                <w:lang w:eastAsia="zh-CN"/>
              </w:rPr>
            </w:pPr>
            <w:r w:rsidRPr="008C3753" w:rsidDel="00FB5176">
              <w:rPr>
                <w:rFonts w:cs="Arial"/>
                <w:lang w:eastAsia="zh-CN"/>
              </w:rPr>
              <w:t xml:space="preserve"> </w:t>
            </w:r>
            <w:r w:rsidRPr="008C3753">
              <w:rPr>
                <w:rFonts w:cs="Arial"/>
                <w:lang w:eastAsia="zh-CN"/>
              </w:rPr>
              <w:t>-7.1</w:t>
            </w:r>
          </w:p>
        </w:tc>
      </w:tr>
      <w:tr w:rsidR="00293BDA" w:rsidRPr="008C3753" w14:paraId="2C78818D" w14:textId="77777777" w:rsidTr="00270007">
        <w:trPr>
          <w:cantSplit/>
          <w:jc w:val="center"/>
        </w:trPr>
        <w:tc>
          <w:tcPr>
            <w:tcW w:w="940" w:type="dxa"/>
            <w:tcBorders>
              <w:top w:val="single" w:sz="4" w:space="0" w:color="auto"/>
              <w:bottom w:val="nil"/>
            </w:tcBorders>
            <w:shd w:val="clear" w:color="auto" w:fill="auto"/>
          </w:tcPr>
          <w:p w14:paraId="3948939D" w14:textId="77777777" w:rsidR="00293BDA" w:rsidRPr="008C3753" w:rsidRDefault="00293BDA" w:rsidP="00270007">
            <w:pPr>
              <w:pStyle w:val="TAC"/>
            </w:pPr>
            <w:r w:rsidRPr="008C3753">
              <w:rPr>
                <w:rFonts w:cs="Arial"/>
                <w:lang w:eastAsia="zh-CN"/>
              </w:rPr>
              <w:t>2</w:t>
            </w:r>
          </w:p>
        </w:tc>
        <w:tc>
          <w:tcPr>
            <w:tcW w:w="1134" w:type="dxa"/>
            <w:tcBorders>
              <w:bottom w:val="nil"/>
            </w:tcBorders>
          </w:tcPr>
          <w:p w14:paraId="3053C913" w14:textId="77777777" w:rsidR="00293BDA" w:rsidRPr="008C3753" w:rsidRDefault="00293BDA" w:rsidP="00270007">
            <w:pPr>
              <w:pStyle w:val="TAC"/>
              <w:rPr>
                <w:lang w:eastAsia="zh-CN"/>
              </w:rPr>
            </w:pPr>
            <w:r w:rsidRPr="008C3753">
              <w:rPr>
                <w:rFonts w:cs="Arial"/>
                <w:lang w:eastAsia="zh-CN"/>
              </w:rPr>
              <w:t>2</w:t>
            </w:r>
          </w:p>
        </w:tc>
        <w:tc>
          <w:tcPr>
            <w:tcW w:w="1134" w:type="dxa"/>
          </w:tcPr>
          <w:p w14:paraId="1955ABFB" w14:textId="77777777" w:rsidR="00293BDA" w:rsidRPr="008C3753" w:rsidRDefault="00293BDA" w:rsidP="00270007">
            <w:pPr>
              <w:pStyle w:val="TAC"/>
            </w:pPr>
            <w:r w:rsidRPr="008C3753">
              <w:rPr>
                <w:rFonts w:cs="Arial"/>
                <w:lang w:eastAsia="zh-CN"/>
              </w:rPr>
              <w:t>2</w:t>
            </w:r>
          </w:p>
        </w:tc>
        <w:tc>
          <w:tcPr>
            <w:tcW w:w="1843" w:type="dxa"/>
          </w:tcPr>
          <w:p w14:paraId="06B37A01"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418" w:type="dxa"/>
          </w:tcPr>
          <w:p w14:paraId="2E5C2639" w14:textId="77777777" w:rsidR="00293BDA" w:rsidRPr="008C3753" w:rsidRDefault="00293BDA" w:rsidP="00270007">
            <w:pPr>
              <w:pStyle w:val="TAC"/>
              <w:rPr>
                <w:rFonts w:cs="Arial"/>
                <w:lang w:eastAsia="zh-CN"/>
              </w:rPr>
            </w:pPr>
            <w:r w:rsidRPr="008C3753">
              <w:rPr>
                <w:rFonts w:cs="Arial"/>
                <w:lang w:eastAsia="zh-CN"/>
              </w:rPr>
              <w:t>No additional DM-RS</w:t>
            </w:r>
          </w:p>
        </w:tc>
        <w:tc>
          <w:tcPr>
            <w:tcW w:w="850" w:type="dxa"/>
          </w:tcPr>
          <w:p w14:paraId="2033127B" w14:textId="77777777" w:rsidR="00293BDA" w:rsidRPr="008C3753" w:rsidDel="00FB5176" w:rsidRDefault="00293BDA" w:rsidP="00270007">
            <w:pPr>
              <w:pStyle w:val="TAC"/>
              <w:rPr>
                <w:rFonts w:cs="Arial"/>
                <w:lang w:eastAsia="zh-CN"/>
              </w:rPr>
            </w:pPr>
            <w:r w:rsidRPr="008C3753">
              <w:rPr>
                <w:rFonts w:cs="Arial"/>
                <w:lang w:eastAsia="zh-CN"/>
              </w:rPr>
              <w:t>2.0</w:t>
            </w:r>
          </w:p>
        </w:tc>
        <w:tc>
          <w:tcPr>
            <w:tcW w:w="851" w:type="dxa"/>
          </w:tcPr>
          <w:p w14:paraId="6258ADE2" w14:textId="77777777" w:rsidR="00293BDA" w:rsidRPr="008C3753" w:rsidDel="00FB5176" w:rsidRDefault="00293BDA" w:rsidP="00270007">
            <w:pPr>
              <w:pStyle w:val="TAC"/>
              <w:rPr>
                <w:rFonts w:cs="Arial"/>
                <w:lang w:eastAsia="zh-CN"/>
              </w:rPr>
            </w:pPr>
            <w:r w:rsidRPr="008C3753">
              <w:rPr>
                <w:rFonts w:cs="Arial"/>
                <w:lang w:eastAsia="zh-CN"/>
              </w:rPr>
              <w:t>2.8</w:t>
            </w:r>
          </w:p>
        </w:tc>
        <w:tc>
          <w:tcPr>
            <w:tcW w:w="798" w:type="dxa"/>
          </w:tcPr>
          <w:p w14:paraId="7F138F97" w14:textId="77777777" w:rsidR="00293BDA" w:rsidRPr="008C3753" w:rsidDel="00FB5176" w:rsidRDefault="00293BDA" w:rsidP="00270007">
            <w:pPr>
              <w:pStyle w:val="TAC"/>
              <w:rPr>
                <w:rFonts w:cs="Arial"/>
                <w:lang w:eastAsia="zh-CN"/>
              </w:rPr>
            </w:pPr>
            <w:r w:rsidRPr="008C3753">
              <w:rPr>
                <w:rFonts w:cs="Arial"/>
                <w:lang w:eastAsia="zh-CN"/>
              </w:rPr>
              <w:t>2.6</w:t>
            </w:r>
          </w:p>
        </w:tc>
      </w:tr>
      <w:tr w:rsidR="00293BDA" w:rsidRPr="008C3753" w14:paraId="26068EC7" w14:textId="77777777" w:rsidTr="00270007">
        <w:trPr>
          <w:cantSplit/>
          <w:jc w:val="center"/>
        </w:trPr>
        <w:tc>
          <w:tcPr>
            <w:tcW w:w="940" w:type="dxa"/>
            <w:tcBorders>
              <w:top w:val="nil"/>
              <w:bottom w:val="nil"/>
            </w:tcBorders>
            <w:shd w:val="clear" w:color="auto" w:fill="auto"/>
          </w:tcPr>
          <w:p w14:paraId="260ED511" w14:textId="77777777" w:rsidR="00293BDA" w:rsidRPr="008C3753" w:rsidRDefault="00293BDA" w:rsidP="00270007">
            <w:pPr>
              <w:pStyle w:val="TAC"/>
            </w:pPr>
          </w:p>
        </w:tc>
        <w:tc>
          <w:tcPr>
            <w:tcW w:w="1134" w:type="dxa"/>
            <w:tcBorders>
              <w:top w:val="nil"/>
              <w:bottom w:val="nil"/>
            </w:tcBorders>
          </w:tcPr>
          <w:p w14:paraId="2210B4A9" w14:textId="77777777" w:rsidR="00293BDA" w:rsidRPr="008C3753" w:rsidRDefault="00293BDA" w:rsidP="00270007">
            <w:pPr>
              <w:pStyle w:val="TAC"/>
              <w:rPr>
                <w:lang w:eastAsia="zh-CN"/>
              </w:rPr>
            </w:pPr>
          </w:p>
        </w:tc>
        <w:tc>
          <w:tcPr>
            <w:tcW w:w="1134" w:type="dxa"/>
          </w:tcPr>
          <w:p w14:paraId="75EF75CF" w14:textId="77777777" w:rsidR="00293BDA" w:rsidRPr="008C3753" w:rsidRDefault="00293BDA" w:rsidP="00270007">
            <w:pPr>
              <w:pStyle w:val="TAC"/>
            </w:pPr>
            <w:r w:rsidRPr="008C3753">
              <w:rPr>
                <w:rFonts w:cs="Arial"/>
                <w:lang w:eastAsia="zh-CN"/>
              </w:rPr>
              <w:t>4</w:t>
            </w:r>
          </w:p>
        </w:tc>
        <w:tc>
          <w:tcPr>
            <w:tcW w:w="1843" w:type="dxa"/>
          </w:tcPr>
          <w:p w14:paraId="7E876BCC"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418" w:type="dxa"/>
          </w:tcPr>
          <w:p w14:paraId="2C3F7D01" w14:textId="77777777" w:rsidR="00293BDA" w:rsidRPr="008C3753" w:rsidRDefault="00293BDA" w:rsidP="00270007">
            <w:pPr>
              <w:pStyle w:val="TAC"/>
              <w:rPr>
                <w:rFonts w:cs="Arial"/>
                <w:lang w:eastAsia="zh-CN"/>
              </w:rPr>
            </w:pPr>
            <w:r w:rsidRPr="008C3753">
              <w:rPr>
                <w:rFonts w:cs="Arial"/>
                <w:lang w:eastAsia="zh-CN"/>
              </w:rPr>
              <w:t>No additional DM-RS</w:t>
            </w:r>
          </w:p>
        </w:tc>
        <w:tc>
          <w:tcPr>
            <w:tcW w:w="850" w:type="dxa"/>
          </w:tcPr>
          <w:p w14:paraId="1AAB47A3" w14:textId="77777777" w:rsidR="00293BDA" w:rsidRPr="008C3753" w:rsidRDefault="00293BDA" w:rsidP="00270007">
            <w:pPr>
              <w:pStyle w:val="TAC"/>
              <w:rPr>
                <w:rFonts w:cs="Arial"/>
                <w:lang w:eastAsia="zh-CN"/>
              </w:rPr>
            </w:pPr>
            <w:r w:rsidRPr="008C3753">
              <w:rPr>
                <w:rFonts w:cs="Arial"/>
                <w:lang w:eastAsia="zh-CN"/>
              </w:rPr>
              <w:t>-2.5</w:t>
            </w:r>
          </w:p>
        </w:tc>
        <w:tc>
          <w:tcPr>
            <w:tcW w:w="851" w:type="dxa"/>
          </w:tcPr>
          <w:p w14:paraId="37E7FB80" w14:textId="77777777" w:rsidR="00293BDA" w:rsidRPr="008C3753" w:rsidRDefault="00293BDA" w:rsidP="00270007">
            <w:pPr>
              <w:pStyle w:val="TAC"/>
              <w:rPr>
                <w:rFonts w:cs="Arial"/>
                <w:lang w:eastAsia="zh-CN"/>
              </w:rPr>
            </w:pPr>
            <w:r w:rsidRPr="008C3753">
              <w:rPr>
                <w:rFonts w:cs="Arial"/>
                <w:lang w:eastAsia="zh-CN"/>
              </w:rPr>
              <w:t>-1.9</w:t>
            </w:r>
          </w:p>
        </w:tc>
        <w:tc>
          <w:tcPr>
            <w:tcW w:w="798" w:type="dxa"/>
          </w:tcPr>
          <w:p w14:paraId="59A83BAF" w14:textId="77777777" w:rsidR="00293BDA" w:rsidRPr="008C3753" w:rsidRDefault="00293BDA" w:rsidP="00270007">
            <w:pPr>
              <w:pStyle w:val="TAC"/>
              <w:rPr>
                <w:rFonts w:cs="Arial"/>
                <w:lang w:eastAsia="zh-CN"/>
              </w:rPr>
            </w:pPr>
            <w:r w:rsidRPr="008C3753">
              <w:rPr>
                <w:rFonts w:cs="Arial"/>
                <w:lang w:eastAsia="zh-CN"/>
              </w:rPr>
              <w:t>-1.9</w:t>
            </w:r>
          </w:p>
        </w:tc>
      </w:tr>
      <w:tr w:rsidR="00293BDA" w:rsidRPr="008C3753" w14:paraId="444AFC37" w14:textId="77777777" w:rsidTr="00270007">
        <w:trPr>
          <w:cantSplit/>
          <w:jc w:val="center"/>
        </w:trPr>
        <w:tc>
          <w:tcPr>
            <w:tcW w:w="940" w:type="dxa"/>
            <w:tcBorders>
              <w:top w:val="nil"/>
            </w:tcBorders>
            <w:shd w:val="clear" w:color="auto" w:fill="auto"/>
          </w:tcPr>
          <w:p w14:paraId="64A038D7" w14:textId="77777777" w:rsidR="00293BDA" w:rsidRPr="008C3753" w:rsidRDefault="00293BDA" w:rsidP="00270007">
            <w:pPr>
              <w:pStyle w:val="TAC"/>
            </w:pPr>
          </w:p>
        </w:tc>
        <w:tc>
          <w:tcPr>
            <w:tcW w:w="1134" w:type="dxa"/>
            <w:tcBorders>
              <w:top w:val="nil"/>
            </w:tcBorders>
          </w:tcPr>
          <w:p w14:paraId="71B1740F" w14:textId="77777777" w:rsidR="00293BDA" w:rsidRPr="008C3753" w:rsidRDefault="00293BDA" w:rsidP="00270007">
            <w:pPr>
              <w:pStyle w:val="TAC"/>
              <w:rPr>
                <w:lang w:eastAsia="zh-CN"/>
              </w:rPr>
            </w:pPr>
          </w:p>
        </w:tc>
        <w:tc>
          <w:tcPr>
            <w:tcW w:w="1134" w:type="dxa"/>
          </w:tcPr>
          <w:p w14:paraId="3FBE4921" w14:textId="77777777" w:rsidR="00293BDA" w:rsidRPr="008C3753" w:rsidRDefault="00293BDA" w:rsidP="00270007">
            <w:pPr>
              <w:pStyle w:val="TAC"/>
            </w:pPr>
            <w:r w:rsidRPr="008C3753">
              <w:rPr>
                <w:rFonts w:cs="Arial"/>
                <w:lang w:eastAsia="zh-CN"/>
              </w:rPr>
              <w:t>8</w:t>
            </w:r>
          </w:p>
        </w:tc>
        <w:tc>
          <w:tcPr>
            <w:tcW w:w="1843" w:type="dxa"/>
          </w:tcPr>
          <w:p w14:paraId="02083D33"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418" w:type="dxa"/>
          </w:tcPr>
          <w:p w14:paraId="11208893" w14:textId="77777777" w:rsidR="00293BDA" w:rsidRPr="008C3753" w:rsidRDefault="00293BDA" w:rsidP="00270007">
            <w:pPr>
              <w:pStyle w:val="TAC"/>
              <w:rPr>
                <w:rFonts w:cs="Arial"/>
                <w:lang w:eastAsia="zh-CN"/>
              </w:rPr>
            </w:pPr>
            <w:r w:rsidRPr="008C3753">
              <w:rPr>
                <w:rFonts w:cs="Arial"/>
                <w:lang w:eastAsia="zh-CN"/>
              </w:rPr>
              <w:t>No additional DM-RS</w:t>
            </w:r>
          </w:p>
        </w:tc>
        <w:tc>
          <w:tcPr>
            <w:tcW w:w="850" w:type="dxa"/>
          </w:tcPr>
          <w:p w14:paraId="282427FA" w14:textId="77777777" w:rsidR="00293BDA" w:rsidRPr="008C3753" w:rsidRDefault="00293BDA" w:rsidP="00270007">
            <w:pPr>
              <w:pStyle w:val="TAC"/>
              <w:rPr>
                <w:rFonts w:cs="Arial"/>
                <w:lang w:eastAsia="zh-CN"/>
              </w:rPr>
            </w:pPr>
            <w:r w:rsidRPr="008C3753">
              <w:rPr>
                <w:rFonts w:cs="Arial"/>
                <w:lang w:eastAsia="zh-CN"/>
              </w:rPr>
              <w:t>-5.9</w:t>
            </w:r>
          </w:p>
        </w:tc>
        <w:tc>
          <w:tcPr>
            <w:tcW w:w="851" w:type="dxa"/>
          </w:tcPr>
          <w:p w14:paraId="0E1E719F" w14:textId="77777777" w:rsidR="00293BDA" w:rsidRPr="008C3753" w:rsidRDefault="00293BDA" w:rsidP="00270007">
            <w:pPr>
              <w:pStyle w:val="TAC"/>
              <w:rPr>
                <w:rFonts w:cs="Arial"/>
                <w:lang w:eastAsia="zh-CN"/>
              </w:rPr>
            </w:pPr>
            <w:r w:rsidRPr="008C3753">
              <w:rPr>
                <w:rFonts w:cs="Arial"/>
                <w:lang w:eastAsia="zh-CN"/>
              </w:rPr>
              <w:t>-5.4</w:t>
            </w:r>
          </w:p>
        </w:tc>
        <w:tc>
          <w:tcPr>
            <w:tcW w:w="798" w:type="dxa"/>
          </w:tcPr>
          <w:p w14:paraId="40F9A565" w14:textId="77777777" w:rsidR="00293BDA" w:rsidRPr="008C3753" w:rsidRDefault="00293BDA" w:rsidP="00270007">
            <w:pPr>
              <w:pStyle w:val="TAC"/>
              <w:rPr>
                <w:rFonts w:cs="Arial"/>
                <w:lang w:eastAsia="zh-CN"/>
              </w:rPr>
            </w:pPr>
            <w:r w:rsidRPr="008C3753">
              <w:rPr>
                <w:rFonts w:cs="Arial"/>
                <w:lang w:eastAsia="zh-CN"/>
              </w:rPr>
              <w:t>-5.6</w:t>
            </w:r>
          </w:p>
        </w:tc>
      </w:tr>
    </w:tbl>
    <w:p w14:paraId="0BBAB2BC" w14:textId="77777777" w:rsidR="00293BDA" w:rsidRPr="008C3753" w:rsidRDefault="00293BDA" w:rsidP="00293BDA"/>
    <w:p w14:paraId="1467873A" w14:textId="77777777" w:rsidR="00293BDA" w:rsidRPr="008C3753" w:rsidRDefault="00293BDA" w:rsidP="00293BDA">
      <w:pPr>
        <w:pStyle w:val="TH"/>
      </w:pPr>
      <w:r w:rsidRPr="008C3753">
        <w:t>Table 8.</w:t>
      </w:r>
      <w:r>
        <w:t>1.</w:t>
      </w:r>
      <w:r w:rsidRPr="008C3753">
        <w:t>3.</w:t>
      </w:r>
      <w:r w:rsidRPr="008C3753">
        <w:rPr>
          <w:lang w:eastAsia="zh-CN"/>
        </w:rPr>
        <w:t>4</w:t>
      </w:r>
      <w:r w:rsidRPr="008C3753">
        <w:t>.5-2: Required SNR for PUCCH format 3 with 30 kHz SCS</w:t>
      </w:r>
    </w:p>
    <w:tbl>
      <w:tblPr>
        <w:tblStyle w:val="TableGrid"/>
        <w:tblW w:w="8968" w:type="dxa"/>
        <w:jc w:val="center"/>
        <w:tblLayout w:type="fixed"/>
        <w:tblLook w:val="04A0" w:firstRow="1" w:lastRow="0" w:firstColumn="1" w:lastColumn="0" w:noHBand="0" w:noVBand="1"/>
      </w:tblPr>
      <w:tblGrid>
        <w:gridCol w:w="940"/>
        <w:gridCol w:w="1134"/>
        <w:gridCol w:w="1134"/>
        <w:gridCol w:w="1560"/>
        <w:gridCol w:w="1417"/>
        <w:gridCol w:w="709"/>
        <w:gridCol w:w="709"/>
        <w:gridCol w:w="708"/>
        <w:gridCol w:w="657"/>
      </w:tblGrid>
      <w:tr w:rsidR="00293BDA" w:rsidRPr="008C3753" w14:paraId="1ADD9D44" w14:textId="77777777" w:rsidTr="00270007">
        <w:trPr>
          <w:cantSplit/>
          <w:jc w:val="center"/>
        </w:trPr>
        <w:tc>
          <w:tcPr>
            <w:tcW w:w="940" w:type="dxa"/>
            <w:tcBorders>
              <w:bottom w:val="nil"/>
            </w:tcBorders>
            <w:shd w:val="clear" w:color="auto" w:fill="auto"/>
          </w:tcPr>
          <w:p w14:paraId="62BB86FF" w14:textId="77777777" w:rsidR="00293BDA" w:rsidRPr="008C3753" w:rsidRDefault="00293BDA" w:rsidP="00270007">
            <w:pPr>
              <w:pStyle w:val="TAH"/>
            </w:pPr>
            <w:r w:rsidRPr="008C3753">
              <w:rPr>
                <w:rFonts w:cs="Arial"/>
              </w:rPr>
              <w:t>Test Number</w:t>
            </w:r>
          </w:p>
        </w:tc>
        <w:tc>
          <w:tcPr>
            <w:tcW w:w="1134" w:type="dxa"/>
            <w:tcBorders>
              <w:bottom w:val="nil"/>
            </w:tcBorders>
          </w:tcPr>
          <w:p w14:paraId="4F36D70D" w14:textId="77777777" w:rsidR="00293BDA" w:rsidRPr="008C3753" w:rsidRDefault="00293BDA" w:rsidP="00270007">
            <w:pPr>
              <w:pStyle w:val="TAH"/>
              <w:rPr>
                <w:rFonts w:cs="Arial"/>
                <w:lang w:eastAsia="zh-CN"/>
              </w:rPr>
            </w:pPr>
            <w:r w:rsidRPr="008C3753">
              <w:rPr>
                <w:rFonts w:cs="Arial"/>
              </w:rPr>
              <w:t xml:space="preserve">Number of </w:t>
            </w:r>
            <w:r w:rsidRPr="008C3753">
              <w:rPr>
                <w:rFonts w:cs="Arial"/>
                <w:lang w:eastAsia="zh-CN"/>
              </w:rPr>
              <w:t>T</w:t>
            </w:r>
            <w:r w:rsidRPr="008C3753">
              <w:rPr>
                <w:rFonts w:cs="Arial"/>
              </w:rPr>
              <w:t xml:space="preserve">X </w:t>
            </w:r>
          </w:p>
        </w:tc>
        <w:tc>
          <w:tcPr>
            <w:tcW w:w="1134" w:type="dxa"/>
            <w:tcBorders>
              <w:bottom w:val="nil"/>
            </w:tcBorders>
            <w:shd w:val="clear" w:color="auto" w:fill="auto"/>
          </w:tcPr>
          <w:p w14:paraId="05E4F594" w14:textId="77777777" w:rsidR="00293BDA" w:rsidRPr="008C3753" w:rsidRDefault="00293BDA" w:rsidP="00270007">
            <w:pPr>
              <w:pStyle w:val="TAH"/>
            </w:pPr>
            <w:r w:rsidRPr="008C3753">
              <w:rPr>
                <w:rFonts w:cs="Arial"/>
                <w:lang w:eastAsia="zh-CN"/>
              </w:rPr>
              <w:t xml:space="preserve">Number of RX </w:t>
            </w:r>
          </w:p>
        </w:tc>
        <w:tc>
          <w:tcPr>
            <w:tcW w:w="1560" w:type="dxa"/>
            <w:tcBorders>
              <w:bottom w:val="nil"/>
            </w:tcBorders>
          </w:tcPr>
          <w:p w14:paraId="3BADD8CD" w14:textId="77777777" w:rsidR="00293BDA" w:rsidRPr="008C3753" w:rsidRDefault="00293BDA" w:rsidP="00270007">
            <w:pPr>
              <w:pStyle w:val="TAH"/>
            </w:pPr>
            <w:r w:rsidRPr="008C3753">
              <w:t xml:space="preserve">Propagation conditions </w:t>
            </w:r>
          </w:p>
        </w:tc>
        <w:tc>
          <w:tcPr>
            <w:tcW w:w="1417" w:type="dxa"/>
            <w:tcBorders>
              <w:bottom w:val="nil"/>
            </w:tcBorders>
            <w:shd w:val="clear" w:color="auto" w:fill="auto"/>
          </w:tcPr>
          <w:p w14:paraId="1763067E" w14:textId="77777777" w:rsidR="00293BDA" w:rsidRPr="008C3753" w:rsidRDefault="00293BDA" w:rsidP="00270007">
            <w:pPr>
              <w:pStyle w:val="TAH"/>
            </w:pPr>
            <w:r w:rsidRPr="008C3753">
              <w:rPr>
                <w:rFonts w:cs="Arial"/>
                <w:lang w:eastAsia="zh-CN"/>
              </w:rPr>
              <w:t xml:space="preserve">Additional DM-RS </w:t>
            </w:r>
          </w:p>
        </w:tc>
        <w:tc>
          <w:tcPr>
            <w:tcW w:w="2783" w:type="dxa"/>
            <w:gridSpan w:val="4"/>
          </w:tcPr>
          <w:p w14:paraId="4CFCD754" w14:textId="77777777" w:rsidR="00293BDA" w:rsidRPr="008C3753" w:rsidRDefault="00293BDA" w:rsidP="00270007">
            <w:pPr>
              <w:pStyle w:val="TAH"/>
            </w:pPr>
            <w:r w:rsidRPr="008C3753">
              <w:rPr>
                <w:rFonts w:cs="Arial"/>
              </w:rPr>
              <w:t>Channel bandwidth / SNR (dB)</w:t>
            </w:r>
          </w:p>
        </w:tc>
      </w:tr>
      <w:tr w:rsidR="00293BDA" w:rsidRPr="008C3753" w14:paraId="05451AE2" w14:textId="77777777" w:rsidTr="00270007">
        <w:trPr>
          <w:cantSplit/>
          <w:jc w:val="center"/>
        </w:trPr>
        <w:tc>
          <w:tcPr>
            <w:tcW w:w="940" w:type="dxa"/>
            <w:tcBorders>
              <w:top w:val="nil"/>
              <w:bottom w:val="single" w:sz="4" w:space="0" w:color="auto"/>
            </w:tcBorders>
            <w:shd w:val="clear" w:color="auto" w:fill="auto"/>
          </w:tcPr>
          <w:p w14:paraId="42E6F4D2" w14:textId="77777777" w:rsidR="00293BDA" w:rsidRPr="008C3753" w:rsidRDefault="00293BDA" w:rsidP="00270007">
            <w:pPr>
              <w:pStyle w:val="TAH"/>
            </w:pPr>
          </w:p>
        </w:tc>
        <w:tc>
          <w:tcPr>
            <w:tcW w:w="1134" w:type="dxa"/>
            <w:tcBorders>
              <w:top w:val="nil"/>
              <w:bottom w:val="single" w:sz="4" w:space="0" w:color="auto"/>
            </w:tcBorders>
          </w:tcPr>
          <w:p w14:paraId="314B0231" w14:textId="77777777" w:rsidR="00293BDA" w:rsidRPr="008C3753" w:rsidRDefault="00293BDA" w:rsidP="00270007">
            <w:pPr>
              <w:pStyle w:val="TAH"/>
              <w:rPr>
                <w:rFonts w:cs="Arial"/>
                <w:lang w:eastAsia="zh-CN"/>
              </w:rPr>
            </w:pPr>
            <w:r w:rsidRPr="008C3753">
              <w:rPr>
                <w:rFonts w:cs="Arial"/>
              </w:rPr>
              <w:t>antennas</w:t>
            </w:r>
          </w:p>
        </w:tc>
        <w:tc>
          <w:tcPr>
            <w:tcW w:w="1134" w:type="dxa"/>
            <w:tcBorders>
              <w:top w:val="nil"/>
              <w:bottom w:val="single" w:sz="4" w:space="0" w:color="auto"/>
            </w:tcBorders>
            <w:shd w:val="clear" w:color="auto" w:fill="auto"/>
          </w:tcPr>
          <w:p w14:paraId="259FECD7" w14:textId="77777777" w:rsidR="00293BDA" w:rsidRPr="008C3753" w:rsidRDefault="00293BDA" w:rsidP="00270007">
            <w:pPr>
              <w:pStyle w:val="TAH"/>
            </w:pPr>
            <w:r w:rsidRPr="008C3753">
              <w:rPr>
                <w:rFonts w:cs="Arial"/>
                <w:lang w:eastAsia="zh-CN"/>
              </w:rPr>
              <w:t>antennas</w:t>
            </w:r>
          </w:p>
        </w:tc>
        <w:tc>
          <w:tcPr>
            <w:tcW w:w="1560" w:type="dxa"/>
            <w:tcBorders>
              <w:top w:val="nil"/>
              <w:bottom w:val="single" w:sz="4" w:space="0" w:color="auto"/>
            </w:tcBorders>
          </w:tcPr>
          <w:p w14:paraId="034DC22F" w14:textId="77777777" w:rsidR="00293BDA" w:rsidRPr="008C3753" w:rsidRDefault="00293BDA" w:rsidP="00270007">
            <w:pPr>
              <w:pStyle w:val="TAH"/>
            </w:pPr>
            <w:r w:rsidRPr="008C3753">
              <w:t xml:space="preserve">and correlation matrix </w:t>
            </w:r>
            <w:r w:rsidRPr="008C3753">
              <w:br/>
              <w:t>(annex G)</w:t>
            </w:r>
          </w:p>
        </w:tc>
        <w:tc>
          <w:tcPr>
            <w:tcW w:w="1417" w:type="dxa"/>
            <w:tcBorders>
              <w:top w:val="nil"/>
            </w:tcBorders>
            <w:shd w:val="clear" w:color="auto" w:fill="auto"/>
          </w:tcPr>
          <w:p w14:paraId="591F42E4" w14:textId="77777777" w:rsidR="00293BDA" w:rsidRPr="008C3753" w:rsidRDefault="00293BDA" w:rsidP="00270007">
            <w:pPr>
              <w:pStyle w:val="TAH"/>
            </w:pPr>
            <w:r w:rsidRPr="008C3753">
              <w:rPr>
                <w:rFonts w:cs="Arial"/>
                <w:lang w:eastAsia="zh-CN"/>
              </w:rPr>
              <w:t>configuration</w:t>
            </w:r>
          </w:p>
        </w:tc>
        <w:tc>
          <w:tcPr>
            <w:tcW w:w="709" w:type="dxa"/>
          </w:tcPr>
          <w:p w14:paraId="1F55F90D" w14:textId="77777777" w:rsidR="00293BDA" w:rsidRPr="008C3753" w:rsidRDefault="00293BDA" w:rsidP="00270007">
            <w:pPr>
              <w:pStyle w:val="TAH"/>
            </w:pPr>
            <w:r w:rsidRPr="008C3753">
              <w:rPr>
                <w:rFonts w:cs="Arial"/>
              </w:rPr>
              <w:t>10 MHz</w:t>
            </w:r>
          </w:p>
        </w:tc>
        <w:tc>
          <w:tcPr>
            <w:tcW w:w="709" w:type="dxa"/>
          </w:tcPr>
          <w:p w14:paraId="4040387F" w14:textId="77777777" w:rsidR="00293BDA" w:rsidRPr="008C3753" w:rsidRDefault="00293BDA" w:rsidP="00270007">
            <w:pPr>
              <w:pStyle w:val="TAH"/>
            </w:pPr>
            <w:r w:rsidRPr="008C3753">
              <w:rPr>
                <w:rFonts w:cs="Arial"/>
              </w:rPr>
              <w:t>20 MHz</w:t>
            </w:r>
          </w:p>
        </w:tc>
        <w:tc>
          <w:tcPr>
            <w:tcW w:w="708" w:type="dxa"/>
          </w:tcPr>
          <w:p w14:paraId="7AC432A1" w14:textId="77777777" w:rsidR="00293BDA" w:rsidRPr="008C3753" w:rsidRDefault="00293BDA" w:rsidP="00270007">
            <w:pPr>
              <w:pStyle w:val="TAH"/>
            </w:pPr>
            <w:r w:rsidRPr="008C3753">
              <w:rPr>
                <w:rFonts w:cs="Arial"/>
              </w:rPr>
              <w:t>40 MHz</w:t>
            </w:r>
          </w:p>
        </w:tc>
        <w:tc>
          <w:tcPr>
            <w:tcW w:w="657" w:type="dxa"/>
          </w:tcPr>
          <w:p w14:paraId="53D74A2A" w14:textId="77777777" w:rsidR="00293BDA" w:rsidRPr="008C3753" w:rsidRDefault="00293BDA" w:rsidP="00270007">
            <w:pPr>
              <w:pStyle w:val="TAH"/>
            </w:pPr>
            <w:r w:rsidRPr="008C3753">
              <w:rPr>
                <w:rFonts w:cs="Arial"/>
              </w:rPr>
              <w:t>100 MHz</w:t>
            </w:r>
          </w:p>
        </w:tc>
      </w:tr>
      <w:tr w:rsidR="00293BDA" w:rsidRPr="008C3753" w14:paraId="0E7BB8B7" w14:textId="77777777" w:rsidTr="00270007">
        <w:trPr>
          <w:cantSplit/>
          <w:jc w:val="center"/>
        </w:trPr>
        <w:tc>
          <w:tcPr>
            <w:tcW w:w="940" w:type="dxa"/>
            <w:tcBorders>
              <w:bottom w:val="nil"/>
            </w:tcBorders>
            <w:shd w:val="clear" w:color="auto" w:fill="auto"/>
          </w:tcPr>
          <w:p w14:paraId="4724F99D" w14:textId="77777777" w:rsidR="00293BDA" w:rsidRPr="008C3753" w:rsidRDefault="00293BDA" w:rsidP="00270007">
            <w:pPr>
              <w:pStyle w:val="TAC"/>
            </w:pPr>
            <w:r w:rsidRPr="008C3753">
              <w:rPr>
                <w:rFonts w:cs="Arial"/>
                <w:lang w:eastAsia="zh-CN"/>
              </w:rPr>
              <w:t>1</w:t>
            </w:r>
          </w:p>
        </w:tc>
        <w:tc>
          <w:tcPr>
            <w:tcW w:w="1134" w:type="dxa"/>
            <w:tcBorders>
              <w:bottom w:val="nil"/>
            </w:tcBorders>
          </w:tcPr>
          <w:p w14:paraId="7088C7A3" w14:textId="77777777" w:rsidR="00293BDA" w:rsidRPr="008C3753" w:rsidRDefault="00293BDA" w:rsidP="00270007">
            <w:pPr>
              <w:pStyle w:val="TAC"/>
              <w:rPr>
                <w:lang w:eastAsia="zh-CN"/>
              </w:rPr>
            </w:pPr>
            <w:r w:rsidRPr="008C3753">
              <w:rPr>
                <w:rFonts w:cs="Arial"/>
                <w:lang w:eastAsia="zh-CN"/>
              </w:rPr>
              <w:t>1</w:t>
            </w:r>
          </w:p>
        </w:tc>
        <w:tc>
          <w:tcPr>
            <w:tcW w:w="1134" w:type="dxa"/>
            <w:tcBorders>
              <w:bottom w:val="nil"/>
            </w:tcBorders>
          </w:tcPr>
          <w:p w14:paraId="4A5F9C9E" w14:textId="77777777" w:rsidR="00293BDA" w:rsidRPr="008C3753" w:rsidRDefault="00293BDA" w:rsidP="00270007">
            <w:pPr>
              <w:pStyle w:val="TAC"/>
            </w:pPr>
            <w:r w:rsidRPr="008C3753">
              <w:rPr>
                <w:rFonts w:cs="Arial"/>
                <w:lang w:eastAsia="zh-CN"/>
              </w:rPr>
              <w:t>2</w:t>
            </w:r>
          </w:p>
        </w:tc>
        <w:tc>
          <w:tcPr>
            <w:tcW w:w="1560" w:type="dxa"/>
            <w:tcBorders>
              <w:bottom w:val="nil"/>
            </w:tcBorders>
            <w:shd w:val="clear" w:color="auto" w:fill="auto"/>
          </w:tcPr>
          <w:p w14:paraId="51084286"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417" w:type="dxa"/>
          </w:tcPr>
          <w:p w14:paraId="44ECE273" w14:textId="77777777" w:rsidR="00293BDA" w:rsidRPr="008C3753" w:rsidRDefault="00293BDA" w:rsidP="00270007">
            <w:pPr>
              <w:pStyle w:val="TAC"/>
            </w:pPr>
            <w:r w:rsidRPr="008C3753">
              <w:rPr>
                <w:rFonts w:cs="Arial"/>
                <w:lang w:eastAsia="zh-CN"/>
              </w:rPr>
              <w:t>No additional DM-RS</w:t>
            </w:r>
          </w:p>
        </w:tc>
        <w:tc>
          <w:tcPr>
            <w:tcW w:w="709" w:type="dxa"/>
          </w:tcPr>
          <w:p w14:paraId="4EB83277" w14:textId="77777777" w:rsidR="00293BDA" w:rsidRPr="008C3753" w:rsidRDefault="00293BDA" w:rsidP="00270007">
            <w:pPr>
              <w:pStyle w:val="TAC"/>
            </w:pPr>
            <w:r w:rsidRPr="008C3753">
              <w:rPr>
                <w:rFonts w:cs="Arial"/>
                <w:lang w:eastAsia="zh-CN"/>
              </w:rPr>
              <w:t>1.5</w:t>
            </w:r>
          </w:p>
        </w:tc>
        <w:tc>
          <w:tcPr>
            <w:tcW w:w="709" w:type="dxa"/>
          </w:tcPr>
          <w:p w14:paraId="0B74CD29" w14:textId="77777777" w:rsidR="00293BDA" w:rsidRPr="008C3753" w:rsidRDefault="00293BDA" w:rsidP="00270007">
            <w:pPr>
              <w:pStyle w:val="TAC"/>
            </w:pPr>
            <w:r w:rsidRPr="008C3753">
              <w:rPr>
                <w:rFonts w:cs="Arial"/>
                <w:lang w:eastAsia="zh-CN"/>
              </w:rPr>
              <w:t>1.2</w:t>
            </w:r>
          </w:p>
        </w:tc>
        <w:tc>
          <w:tcPr>
            <w:tcW w:w="708" w:type="dxa"/>
          </w:tcPr>
          <w:p w14:paraId="1AEF4DC7" w14:textId="77777777" w:rsidR="00293BDA" w:rsidRPr="008C3753" w:rsidRDefault="00293BDA" w:rsidP="00270007">
            <w:pPr>
              <w:pStyle w:val="TAC"/>
            </w:pPr>
            <w:r w:rsidRPr="008C3753">
              <w:rPr>
                <w:rFonts w:cs="Arial"/>
                <w:lang w:eastAsia="zh-CN"/>
              </w:rPr>
              <w:t>1.2</w:t>
            </w:r>
          </w:p>
        </w:tc>
        <w:tc>
          <w:tcPr>
            <w:tcW w:w="657" w:type="dxa"/>
          </w:tcPr>
          <w:p w14:paraId="69878164" w14:textId="77777777" w:rsidR="00293BDA" w:rsidRPr="008C3753" w:rsidRDefault="00293BDA" w:rsidP="00270007">
            <w:pPr>
              <w:pStyle w:val="TAC"/>
            </w:pPr>
            <w:r w:rsidRPr="008C3753">
              <w:rPr>
                <w:rFonts w:cs="Arial"/>
                <w:lang w:eastAsia="zh-CN"/>
              </w:rPr>
              <w:t>1.5</w:t>
            </w:r>
          </w:p>
        </w:tc>
      </w:tr>
      <w:tr w:rsidR="00293BDA" w:rsidRPr="008C3753" w14:paraId="21FAD33D" w14:textId="77777777" w:rsidTr="00270007">
        <w:trPr>
          <w:cantSplit/>
          <w:jc w:val="center"/>
        </w:trPr>
        <w:tc>
          <w:tcPr>
            <w:tcW w:w="940" w:type="dxa"/>
            <w:tcBorders>
              <w:top w:val="nil"/>
              <w:bottom w:val="nil"/>
            </w:tcBorders>
            <w:shd w:val="clear" w:color="auto" w:fill="auto"/>
          </w:tcPr>
          <w:p w14:paraId="3B6A00B9" w14:textId="77777777" w:rsidR="00293BDA" w:rsidRPr="008C3753" w:rsidRDefault="00293BDA" w:rsidP="00270007">
            <w:pPr>
              <w:pStyle w:val="TAC"/>
            </w:pPr>
          </w:p>
        </w:tc>
        <w:tc>
          <w:tcPr>
            <w:tcW w:w="1134" w:type="dxa"/>
            <w:tcBorders>
              <w:top w:val="nil"/>
              <w:bottom w:val="nil"/>
            </w:tcBorders>
          </w:tcPr>
          <w:p w14:paraId="6CAA948B" w14:textId="77777777" w:rsidR="00293BDA" w:rsidRPr="008C3753" w:rsidRDefault="00293BDA" w:rsidP="00270007">
            <w:pPr>
              <w:pStyle w:val="TAC"/>
              <w:rPr>
                <w:lang w:eastAsia="zh-CN"/>
              </w:rPr>
            </w:pPr>
          </w:p>
        </w:tc>
        <w:tc>
          <w:tcPr>
            <w:tcW w:w="1134" w:type="dxa"/>
            <w:tcBorders>
              <w:top w:val="nil"/>
              <w:bottom w:val="single" w:sz="4" w:space="0" w:color="auto"/>
            </w:tcBorders>
          </w:tcPr>
          <w:p w14:paraId="67118271" w14:textId="77777777" w:rsidR="00293BDA" w:rsidRPr="008C3753" w:rsidRDefault="00293BDA" w:rsidP="00270007">
            <w:pPr>
              <w:pStyle w:val="TAC"/>
            </w:pPr>
          </w:p>
        </w:tc>
        <w:tc>
          <w:tcPr>
            <w:tcW w:w="1560" w:type="dxa"/>
            <w:tcBorders>
              <w:top w:val="nil"/>
              <w:bottom w:val="single" w:sz="4" w:space="0" w:color="auto"/>
            </w:tcBorders>
            <w:shd w:val="clear" w:color="auto" w:fill="auto"/>
          </w:tcPr>
          <w:p w14:paraId="25C62343" w14:textId="77777777" w:rsidR="00293BDA" w:rsidRPr="008C3753" w:rsidRDefault="00293BDA" w:rsidP="00270007">
            <w:pPr>
              <w:pStyle w:val="TAC"/>
            </w:pPr>
          </w:p>
        </w:tc>
        <w:tc>
          <w:tcPr>
            <w:tcW w:w="1417" w:type="dxa"/>
          </w:tcPr>
          <w:p w14:paraId="3D437EA2" w14:textId="77777777" w:rsidR="00293BDA" w:rsidRPr="008C3753" w:rsidRDefault="00293BDA" w:rsidP="00270007">
            <w:pPr>
              <w:pStyle w:val="TAC"/>
            </w:pPr>
            <w:r w:rsidRPr="008C3753">
              <w:rPr>
                <w:rFonts w:cs="Arial"/>
                <w:lang w:eastAsia="zh-CN"/>
              </w:rPr>
              <w:t>Additional DM-RS</w:t>
            </w:r>
          </w:p>
        </w:tc>
        <w:tc>
          <w:tcPr>
            <w:tcW w:w="709" w:type="dxa"/>
          </w:tcPr>
          <w:p w14:paraId="615DD6A7" w14:textId="77777777" w:rsidR="00293BDA" w:rsidRPr="008C3753" w:rsidRDefault="00293BDA" w:rsidP="00270007">
            <w:pPr>
              <w:pStyle w:val="TAC"/>
            </w:pPr>
            <w:r w:rsidRPr="008C3753">
              <w:rPr>
                <w:rFonts w:cs="Arial"/>
                <w:lang w:eastAsia="zh-CN"/>
              </w:rPr>
              <w:t>1.1</w:t>
            </w:r>
          </w:p>
        </w:tc>
        <w:tc>
          <w:tcPr>
            <w:tcW w:w="709" w:type="dxa"/>
          </w:tcPr>
          <w:p w14:paraId="6800C1A5" w14:textId="77777777" w:rsidR="00293BDA" w:rsidRPr="008C3753" w:rsidRDefault="00293BDA" w:rsidP="00270007">
            <w:pPr>
              <w:pStyle w:val="TAC"/>
            </w:pPr>
            <w:r w:rsidRPr="008C3753">
              <w:rPr>
                <w:rFonts w:cs="Arial"/>
                <w:lang w:eastAsia="zh-CN"/>
              </w:rPr>
              <w:t>0.9</w:t>
            </w:r>
          </w:p>
        </w:tc>
        <w:tc>
          <w:tcPr>
            <w:tcW w:w="708" w:type="dxa"/>
          </w:tcPr>
          <w:p w14:paraId="0011D640" w14:textId="77777777" w:rsidR="00293BDA" w:rsidRPr="008C3753" w:rsidRDefault="00293BDA" w:rsidP="00270007">
            <w:pPr>
              <w:pStyle w:val="TAC"/>
            </w:pPr>
            <w:r w:rsidRPr="008C3753">
              <w:rPr>
                <w:rFonts w:cs="Arial"/>
                <w:lang w:eastAsia="zh-CN"/>
              </w:rPr>
              <w:t>0.6</w:t>
            </w:r>
          </w:p>
        </w:tc>
        <w:tc>
          <w:tcPr>
            <w:tcW w:w="657" w:type="dxa"/>
          </w:tcPr>
          <w:p w14:paraId="4754F9AA" w14:textId="77777777" w:rsidR="00293BDA" w:rsidRPr="008C3753" w:rsidRDefault="00293BDA" w:rsidP="00270007">
            <w:pPr>
              <w:pStyle w:val="TAC"/>
            </w:pPr>
            <w:r w:rsidRPr="008C3753">
              <w:rPr>
                <w:rFonts w:cs="Arial"/>
                <w:lang w:eastAsia="zh-CN"/>
              </w:rPr>
              <w:t>0.7</w:t>
            </w:r>
          </w:p>
        </w:tc>
      </w:tr>
      <w:tr w:rsidR="00293BDA" w:rsidRPr="008C3753" w14:paraId="040977FB" w14:textId="77777777" w:rsidTr="00270007">
        <w:trPr>
          <w:cantSplit/>
          <w:jc w:val="center"/>
        </w:trPr>
        <w:tc>
          <w:tcPr>
            <w:tcW w:w="940" w:type="dxa"/>
            <w:tcBorders>
              <w:top w:val="nil"/>
              <w:bottom w:val="nil"/>
            </w:tcBorders>
            <w:shd w:val="clear" w:color="auto" w:fill="auto"/>
          </w:tcPr>
          <w:p w14:paraId="2E86A287" w14:textId="77777777" w:rsidR="00293BDA" w:rsidRPr="008C3753" w:rsidRDefault="00293BDA" w:rsidP="00270007">
            <w:pPr>
              <w:pStyle w:val="TAC"/>
            </w:pPr>
          </w:p>
        </w:tc>
        <w:tc>
          <w:tcPr>
            <w:tcW w:w="1134" w:type="dxa"/>
            <w:tcBorders>
              <w:top w:val="nil"/>
              <w:bottom w:val="nil"/>
            </w:tcBorders>
          </w:tcPr>
          <w:p w14:paraId="7E15E6F0" w14:textId="77777777" w:rsidR="00293BDA" w:rsidRPr="008C3753" w:rsidRDefault="00293BDA" w:rsidP="00270007">
            <w:pPr>
              <w:pStyle w:val="TAC"/>
              <w:rPr>
                <w:lang w:eastAsia="zh-CN"/>
              </w:rPr>
            </w:pPr>
          </w:p>
        </w:tc>
        <w:tc>
          <w:tcPr>
            <w:tcW w:w="1134" w:type="dxa"/>
            <w:tcBorders>
              <w:bottom w:val="nil"/>
            </w:tcBorders>
          </w:tcPr>
          <w:p w14:paraId="2949737C" w14:textId="77777777" w:rsidR="00293BDA" w:rsidRPr="008C3753" w:rsidRDefault="00293BDA" w:rsidP="00270007">
            <w:pPr>
              <w:pStyle w:val="TAC"/>
            </w:pPr>
            <w:r w:rsidRPr="008C3753">
              <w:rPr>
                <w:rFonts w:cs="Arial"/>
                <w:lang w:eastAsia="zh-CN"/>
              </w:rPr>
              <w:t>4</w:t>
            </w:r>
          </w:p>
        </w:tc>
        <w:tc>
          <w:tcPr>
            <w:tcW w:w="1560" w:type="dxa"/>
            <w:tcBorders>
              <w:bottom w:val="nil"/>
            </w:tcBorders>
            <w:shd w:val="clear" w:color="auto" w:fill="auto"/>
          </w:tcPr>
          <w:p w14:paraId="01E01DEA"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417" w:type="dxa"/>
          </w:tcPr>
          <w:p w14:paraId="0DE84086" w14:textId="77777777" w:rsidR="00293BDA" w:rsidRPr="008C3753" w:rsidRDefault="00293BDA" w:rsidP="00270007">
            <w:pPr>
              <w:pStyle w:val="TAC"/>
            </w:pPr>
            <w:r w:rsidRPr="008C3753">
              <w:rPr>
                <w:rFonts w:cs="Arial"/>
                <w:lang w:eastAsia="zh-CN"/>
              </w:rPr>
              <w:t>No additional DM-RS</w:t>
            </w:r>
          </w:p>
        </w:tc>
        <w:tc>
          <w:tcPr>
            <w:tcW w:w="709" w:type="dxa"/>
          </w:tcPr>
          <w:p w14:paraId="22001619" w14:textId="77777777" w:rsidR="00293BDA" w:rsidRPr="008C3753" w:rsidRDefault="00293BDA" w:rsidP="00270007">
            <w:pPr>
              <w:pStyle w:val="TAC"/>
            </w:pPr>
            <w:r w:rsidRPr="008C3753">
              <w:rPr>
                <w:rFonts w:cs="Arial"/>
                <w:lang w:eastAsia="zh-CN"/>
              </w:rPr>
              <w:t>-2.5</w:t>
            </w:r>
          </w:p>
        </w:tc>
        <w:tc>
          <w:tcPr>
            <w:tcW w:w="709" w:type="dxa"/>
          </w:tcPr>
          <w:p w14:paraId="785C7726" w14:textId="77777777" w:rsidR="00293BDA" w:rsidRPr="008C3753" w:rsidRDefault="00293BDA" w:rsidP="00270007">
            <w:pPr>
              <w:pStyle w:val="TAC"/>
            </w:pPr>
            <w:r w:rsidRPr="008C3753">
              <w:rPr>
                <w:rFonts w:cs="Arial"/>
                <w:lang w:eastAsia="zh-CN"/>
              </w:rPr>
              <w:t>-2.8</w:t>
            </w:r>
          </w:p>
        </w:tc>
        <w:tc>
          <w:tcPr>
            <w:tcW w:w="708" w:type="dxa"/>
          </w:tcPr>
          <w:p w14:paraId="0E53E43E" w14:textId="77777777" w:rsidR="00293BDA" w:rsidRPr="008C3753" w:rsidRDefault="00293BDA" w:rsidP="00270007">
            <w:pPr>
              <w:pStyle w:val="TAC"/>
            </w:pPr>
            <w:r w:rsidRPr="008C3753">
              <w:rPr>
                <w:rFonts w:cs="Arial"/>
                <w:lang w:eastAsia="zh-CN"/>
              </w:rPr>
              <w:t>-2.6</w:t>
            </w:r>
          </w:p>
        </w:tc>
        <w:tc>
          <w:tcPr>
            <w:tcW w:w="657" w:type="dxa"/>
          </w:tcPr>
          <w:p w14:paraId="4367E6AE" w14:textId="77777777" w:rsidR="00293BDA" w:rsidRPr="008C3753" w:rsidRDefault="00293BDA" w:rsidP="00270007">
            <w:pPr>
              <w:pStyle w:val="TAC"/>
            </w:pPr>
            <w:r w:rsidRPr="008C3753">
              <w:rPr>
                <w:rFonts w:cs="Arial"/>
                <w:lang w:eastAsia="zh-CN"/>
              </w:rPr>
              <w:t>-2.9</w:t>
            </w:r>
          </w:p>
        </w:tc>
      </w:tr>
      <w:tr w:rsidR="00293BDA" w:rsidRPr="008C3753" w14:paraId="17D2D8FF" w14:textId="77777777" w:rsidTr="00270007">
        <w:trPr>
          <w:cantSplit/>
          <w:jc w:val="center"/>
        </w:trPr>
        <w:tc>
          <w:tcPr>
            <w:tcW w:w="940" w:type="dxa"/>
            <w:tcBorders>
              <w:top w:val="nil"/>
              <w:bottom w:val="nil"/>
            </w:tcBorders>
            <w:shd w:val="clear" w:color="auto" w:fill="auto"/>
          </w:tcPr>
          <w:p w14:paraId="7A4C98B2" w14:textId="77777777" w:rsidR="00293BDA" w:rsidRPr="008C3753" w:rsidRDefault="00293BDA" w:rsidP="00270007">
            <w:pPr>
              <w:pStyle w:val="TAC"/>
            </w:pPr>
          </w:p>
        </w:tc>
        <w:tc>
          <w:tcPr>
            <w:tcW w:w="1134" w:type="dxa"/>
            <w:tcBorders>
              <w:top w:val="nil"/>
              <w:bottom w:val="nil"/>
            </w:tcBorders>
          </w:tcPr>
          <w:p w14:paraId="678ACD90" w14:textId="77777777" w:rsidR="00293BDA" w:rsidRPr="008C3753" w:rsidRDefault="00293BDA" w:rsidP="00270007">
            <w:pPr>
              <w:pStyle w:val="TAC"/>
              <w:rPr>
                <w:lang w:eastAsia="zh-CN"/>
              </w:rPr>
            </w:pPr>
          </w:p>
        </w:tc>
        <w:tc>
          <w:tcPr>
            <w:tcW w:w="1134" w:type="dxa"/>
            <w:tcBorders>
              <w:top w:val="nil"/>
              <w:bottom w:val="single" w:sz="4" w:space="0" w:color="auto"/>
            </w:tcBorders>
          </w:tcPr>
          <w:p w14:paraId="52FCF28A" w14:textId="77777777" w:rsidR="00293BDA" w:rsidRPr="008C3753" w:rsidRDefault="00293BDA" w:rsidP="00270007">
            <w:pPr>
              <w:pStyle w:val="TAC"/>
            </w:pPr>
          </w:p>
        </w:tc>
        <w:tc>
          <w:tcPr>
            <w:tcW w:w="1560" w:type="dxa"/>
            <w:tcBorders>
              <w:top w:val="nil"/>
              <w:bottom w:val="single" w:sz="4" w:space="0" w:color="auto"/>
            </w:tcBorders>
            <w:shd w:val="clear" w:color="auto" w:fill="auto"/>
          </w:tcPr>
          <w:p w14:paraId="4CF1812F" w14:textId="77777777" w:rsidR="00293BDA" w:rsidRPr="008C3753" w:rsidRDefault="00293BDA" w:rsidP="00270007">
            <w:pPr>
              <w:pStyle w:val="TAC"/>
            </w:pPr>
          </w:p>
        </w:tc>
        <w:tc>
          <w:tcPr>
            <w:tcW w:w="1417" w:type="dxa"/>
          </w:tcPr>
          <w:p w14:paraId="67F5B4E0" w14:textId="77777777" w:rsidR="00293BDA" w:rsidRPr="008C3753" w:rsidRDefault="00293BDA" w:rsidP="00270007">
            <w:pPr>
              <w:pStyle w:val="TAC"/>
              <w:rPr>
                <w:rFonts w:cs="Arial"/>
                <w:lang w:eastAsia="zh-CN"/>
              </w:rPr>
            </w:pPr>
            <w:r w:rsidRPr="008C3753">
              <w:rPr>
                <w:rFonts w:cs="Arial"/>
                <w:lang w:eastAsia="zh-CN"/>
              </w:rPr>
              <w:t>Additional DM-RS</w:t>
            </w:r>
          </w:p>
        </w:tc>
        <w:tc>
          <w:tcPr>
            <w:tcW w:w="709" w:type="dxa"/>
          </w:tcPr>
          <w:p w14:paraId="5828D62E" w14:textId="77777777" w:rsidR="00293BDA" w:rsidRPr="008C3753" w:rsidDel="00FB5176" w:rsidRDefault="00293BDA" w:rsidP="00270007">
            <w:pPr>
              <w:pStyle w:val="TAC"/>
              <w:rPr>
                <w:rFonts w:cs="Arial"/>
                <w:lang w:eastAsia="zh-CN"/>
              </w:rPr>
            </w:pPr>
            <w:r w:rsidRPr="008C3753">
              <w:rPr>
                <w:rFonts w:cs="Arial"/>
                <w:lang w:eastAsia="zh-CN"/>
              </w:rPr>
              <w:t>-3.1</w:t>
            </w:r>
          </w:p>
        </w:tc>
        <w:tc>
          <w:tcPr>
            <w:tcW w:w="709" w:type="dxa"/>
          </w:tcPr>
          <w:p w14:paraId="31AD96A0" w14:textId="77777777" w:rsidR="00293BDA" w:rsidRPr="008C3753" w:rsidDel="00FB5176" w:rsidRDefault="00293BDA" w:rsidP="00270007">
            <w:pPr>
              <w:pStyle w:val="TAC"/>
              <w:rPr>
                <w:rFonts w:cs="Arial"/>
                <w:lang w:eastAsia="zh-CN"/>
              </w:rPr>
            </w:pPr>
            <w:r w:rsidRPr="008C3753">
              <w:rPr>
                <w:rFonts w:cs="Arial"/>
                <w:lang w:eastAsia="zh-CN"/>
              </w:rPr>
              <w:t>-3.5</w:t>
            </w:r>
          </w:p>
        </w:tc>
        <w:tc>
          <w:tcPr>
            <w:tcW w:w="708" w:type="dxa"/>
          </w:tcPr>
          <w:p w14:paraId="6B7851E3" w14:textId="77777777" w:rsidR="00293BDA" w:rsidRPr="008C3753" w:rsidDel="00FB5176" w:rsidRDefault="00293BDA" w:rsidP="00270007">
            <w:pPr>
              <w:pStyle w:val="TAC"/>
              <w:rPr>
                <w:rFonts w:cs="Arial"/>
                <w:lang w:eastAsia="zh-CN"/>
              </w:rPr>
            </w:pPr>
            <w:r w:rsidRPr="008C3753">
              <w:rPr>
                <w:rFonts w:cs="Arial"/>
                <w:lang w:eastAsia="zh-CN"/>
              </w:rPr>
              <w:t>-3.4</w:t>
            </w:r>
          </w:p>
        </w:tc>
        <w:tc>
          <w:tcPr>
            <w:tcW w:w="657" w:type="dxa"/>
          </w:tcPr>
          <w:p w14:paraId="01EA6289" w14:textId="77777777" w:rsidR="00293BDA" w:rsidRPr="008C3753" w:rsidDel="00FB5176" w:rsidRDefault="00293BDA" w:rsidP="00270007">
            <w:pPr>
              <w:pStyle w:val="TAC"/>
              <w:rPr>
                <w:rFonts w:cs="Arial"/>
                <w:lang w:eastAsia="zh-CN"/>
              </w:rPr>
            </w:pPr>
            <w:r w:rsidRPr="008C3753">
              <w:rPr>
                <w:rFonts w:cs="Arial"/>
                <w:lang w:eastAsia="zh-CN"/>
              </w:rPr>
              <w:t>-3.6</w:t>
            </w:r>
          </w:p>
        </w:tc>
      </w:tr>
      <w:tr w:rsidR="00293BDA" w:rsidRPr="008C3753" w14:paraId="485E84FE" w14:textId="77777777" w:rsidTr="00270007">
        <w:trPr>
          <w:cantSplit/>
          <w:jc w:val="center"/>
        </w:trPr>
        <w:tc>
          <w:tcPr>
            <w:tcW w:w="940" w:type="dxa"/>
            <w:tcBorders>
              <w:top w:val="nil"/>
              <w:bottom w:val="nil"/>
            </w:tcBorders>
            <w:shd w:val="clear" w:color="auto" w:fill="auto"/>
          </w:tcPr>
          <w:p w14:paraId="0EDB5D19" w14:textId="77777777" w:rsidR="00293BDA" w:rsidRPr="008C3753" w:rsidRDefault="00293BDA" w:rsidP="00270007">
            <w:pPr>
              <w:pStyle w:val="TAC"/>
            </w:pPr>
          </w:p>
        </w:tc>
        <w:tc>
          <w:tcPr>
            <w:tcW w:w="1134" w:type="dxa"/>
            <w:tcBorders>
              <w:top w:val="nil"/>
              <w:bottom w:val="nil"/>
            </w:tcBorders>
          </w:tcPr>
          <w:p w14:paraId="108F43E1" w14:textId="77777777" w:rsidR="00293BDA" w:rsidRPr="008C3753" w:rsidRDefault="00293BDA" w:rsidP="00270007">
            <w:pPr>
              <w:pStyle w:val="TAC"/>
              <w:rPr>
                <w:lang w:eastAsia="zh-CN"/>
              </w:rPr>
            </w:pPr>
          </w:p>
        </w:tc>
        <w:tc>
          <w:tcPr>
            <w:tcW w:w="1134" w:type="dxa"/>
            <w:tcBorders>
              <w:bottom w:val="nil"/>
            </w:tcBorders>
          </w:tcPr>
          <w:p w14:paraId="632BC044" w14:textId="77777777" w:rsidR="00293BDA" w:rsidRPr="008C3753" w:rsidRDefault="00293BDA" w:rsidP="00270007">
            <w:pPr>
              <w:pStyle w:val="TAC"/>
            </w:pPr>
            <w:r w:rsidRPr="008C3753">
              <w:rPr>
                <w:rFonts w:cs="Arial"/>
                <w:lang w:eastAsia="zh-CN"/>
              </w:rPr>
              <w:t>8</w:t>
            </w:r>
          </w:p>
        </w:tc>
        <w:tc>
          <w:tcPr>
            <w:tcW w:w="1560" w:type="dxa"/>
            <w:tcBorders>
              <w:bottom w:val="nil"/>
            </w:tcBorders>
            <w:shd w:val="clear" w:color="auto" w:fill="auto"/>
          </w:tcPr>
          <w:p w14:paraId="207BCD04"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417" w:type="dxa"/>
          </w:tcPr>
          <w:p w14:paraId="4874E3E6" w14:textId="77777777" w:rsidR="00293BDA" w:rsidRPr="008C3753" w:rsidRDefault="00293BDA" w:rsidP="00270007">
            <w:pPr>
              <w:pStyle w:val="TAC"/>
              <w:rPr>
                <w:rFonts w:cs="Arial"/>
                <w:lang w:eastAsia="zh-CN"/>
              </w:rPr>
            </w:pPr>
            <w:r w:rsidRPr="008C3753">
              <w:rPr>
                <w:rFonts w:cs="Arial"/>
                <w:lang w:eastAsia="zh-CN"/>
              </w:rPr>
              <w:t>No additional DM-RS</w:t>
            </w:r>
          </w:p>
        </w:tc>
        <w:tc>
          <w:tcPr>
            <w:tcW w:w="709" w:type="dxa"/>
          </w:tcPr>
          <w:p w14:paraId="4757D967" w14:textId="77777777" w:rsidR="00293BDA" w:rsidRPr="008C3753" w:rsidDel="00FB5176" w:rsidRDefault="00293BDA" w:rsidP="00270007">
            <w:pPr>
              <w:pStyle w:val="TAC"/>
              <w:rPr>
                <w:rFonts w:cs="Arial"/>
                <w:lang w:eastAsia="zh-CN"/>
              </w:rPr>
            </w:pPr>
            <w:r w:rsidRPr="008C3753">
              <w:rPr>
                <w:rFonts w:cs="Arial"/>
                <w:lang w:eastAsia="zh-CN"/>
              </w:rPr>
              <w:t>-6.0</w:t>
            </w:r>
          </w:p>
        </w:tc>
        <w:tc>
          <w:tcPr>
            <w:tcW w:w="709" w:type="dxa"/>
          </w:tcPr>
          <w:p w14:paraId="103C1F02" w14:textId="77777777" w:rsidR="00293BDA" w:rsidRPr="008C3753" w:rsidDel="00FB5176" w:rsidRDefault="00293BDA" w:rsidP="00270007">
            <w:pPr>
              <w:pStyle w:val="TAC"/>
              <w:rPr>
                <w:rFonts w:cs="Arial"/>
                <w:lang w:eastAsia="zh-CN"/>
              </w:rPr>
            </w:pPr>
            <w:r w:rsidRPr="008C3753">
              <w:rPr>
                <w:rFonts w:cs="Arial"/>
                <w:lang w:eastAsia="zh-CN"/>
              </w:rPr>
              <w:t>-6.1</w:t>
            </w:r>
          </w:p>
        </w:tc>
        <w:tc>
          <w:tcPr>
            <w:tcW w:w="708" w:type="dxa"/>
          </w:tcPr>
          <w:p w14:paraId="6D7E5A5A" w14:textId="77777777" w:rsidR="00293BDA" w:rsidRPr="008C3753" w:rsidDel="00FB5176" w:rsidRDefault="00293BDA" w:rsidP="00270007">
            <w:pPr>
              <w:pStyle w:val="TAC"/>
              <w:rPr>
                <w:rFonts w:cs="Arial"/>
                <w:lang w:eastAsia="zh-CN"/>
              </w:rPr>
            </w:pPr>
            <w:r w:rsidRPr="008C3753">
              <w:rPr>
                <w:rFonts w:cs="Arial"/>
                <w:lang w:eastAsia="zh-CN"/>
              </w:rPr>
              <w:t>-6.2</w:t>
            </w:r>
          </w:p>
        </w:tc>
        <w:tc>
          <w:tcPr>
            <w:tcW w:w="657" w:type="dxa"/>
          </w:tcPr>
          <w:p w14:paraId="235D2B9A" w14:textId="77777777" w:rsidR="00293BDA" w:rsidRPr="008C3753" w:rsidDel="00FB5176" w:rsidRDefault="00293BDA" w:rsidP="00270007">
            <w:pPr>
              <w:pStyle w:val="TAC"/>
              <w:rPr>
                <w:rFonts w:cs="Arial"/>
                <w:lang w:eastAsia="zh-CN"/>
              </w:rPr>
            </w:pPr>
            <w:r w:rsidRPr="008C3753">
              <w:rPr>
                <w:rFonts w:cs="Arial"/>
                <w:lang w:eastAsia="zh-CN"/>
              </w:rPr>
              <w:t>-6.2</w:t>
            </w:r>
          </w:p>
        </w:tc>
      </w:tr>
      <w:tr w:rsidR="00293BDA" w:rsidRPr="008C3753" w14:paraId="6F99588F" w14:textId="77777777" w:rsidTr="00270007">
        <w:trPr>
          <w:cantSplit/>
          <w:jc w:val="center"/>
        </w:trPr>
        <w:tc>
          <w:tcPr>
            <w:tcW w:w="940" w:type="dxa"/>
            <w:tcBorders>
              <w:top w:val="nil"/>
              <w:bottom w:val="single" w:sz="4" w:space="0" w:color="auto"/>
            </w:tcBorders>
            <w:shd w:val="clear" w:color="auto" w:fill="auto"/>
          </w:tcPr>
          <w:p w14:paraId="6D20DA24" w14:textId="77777777" w:rsidR="00293BDA" w:rsidRPr="008C3753" w:rsidRDefault="00293BDA" w:rsidP="00270007">
            <w:pPr>
              <w:pStyle w:val="TAC"/>
            </w:pPr>
          </w:p>
        </w:tc>
        <w:tc>
          <w:tcPr>
            <w:tcW w:w="1134" w:type="dxa"/>
            <w:tcBorders>
              <w:top w:val="nil"/>
              <w:bottom w:val="single" w:sz="4" w:space="0" w:color="auto"/>
            </w:tcBorders>
          </w:tcPr>
          <w:p w14:paraId="205D7710" w14:textId="77777777" w:rsidR="00293BDA" w:rsidRPr="008C3753" w:rsidRDefault="00293BDA" w:rsidP="00270007">
            <w:pPr>
              <w:pStyle w:val="TAC"/>
              <w:rPr>
                <w:lang w:eastAsia="zh-CN"/>
              </w:rPr>
            </w:pPr>
          </w:p>
        </w:tc>
        <w:tc>
          <w:tcPr>
            <w:tcW w:w="1134" w:type="dxa"/>
            <w:tcBorders>
              <w:top w:val="nil"/>
            </w:tcBorders>
          </w:tcPr>
          <w:p w14:paraId="3CAD6E83" w14:textId="77777777" w:rsidR="00293BDA" w:rsidRPr="008C3753" w:rsidRDefault="00293BDA" w:rsidP="00270007">
            <w:pPr>
              <w:pStyle w:val="TAC"/>
            </w:pPr>
          </w:p>
        </w:tc>
        <w:tc>
          <w:tcPr>
            <w:tcW w:w="1560" w:type="dxa"/>
            <w:tcBorders>
              <w:top w:val="nil"/>
            </w:tcBorders>
            <w:shd w:val="clear" w:color="auto" w:fill="auto"/>
          </w:tcPr>
          <w:p w14:paraId="64757F4A" w14:textId="77777777" w:rsidR="00293BDA" w:rsidRPr="008C3753" w:rsidRDefault="00293BDA" w:rsidP="00270007">
            <w:pPr>
              <w:pStyle w:val="TAC"/>
            </w:pPr>
          </w:p>
        </w:tc>
        <w:tc>
          <w:tcPr>
            <w:tcW w:w="1417" w:type="dxa"/>
          </w:tcPr>
          <w:p w14:paraId="0AA122B6" w14:textId="77777777" w:rsidR="00293BDA" w:rsidRPr="008C3753" w:rsidRDefault="00293BDA" w:rsidP="00270007">
            <w:pPr>
              <w:pStyle w:val="TAC"/>
              <w:rPr>
                <w:rFonts w:cs="Arial"/>
                <w:lang w:eastAsia="zh-CN"/>
              </w:rPr>
            </w:pPr>
            <w:r w:rsidRPr="008C3753">
              <w:rPr>
                <w:rFonts w:cs="Arial"/>
                <w:lang w:eastAsia="zh-CN"/>
              </w:rPr>
              <w:t>Additional DM-RS</w:t>
            </w:r>
          </w:p>
        </w:tc>
        <w:tc>
          <w:tcPr>
            <w:tcW w:w="709" w:type="dxa"/>
          </w:tcPr>
          <w:p w14:paraId="62BD5803" w14:textId="77777777" w:rsidR="00293BDA" w:rsidRPr="008C3753" w:rsidDel="00FB5176" w:rsidRDefault="00293BDA" w:rsidP="00270007">
            <w:pPr>
              <w:pStyle w:val="TAC"/>
              <w:rPr>
                <w:rFonts w:cs="Arial"/>
                <w:lang w:eastAsia="zh-CN"/>
              </w:rPr>
            </w:pPr>
            <w:r w:rsidRPr="008C3753">
              <w:rPr>
                <w:rFonts w:cs="Arial"/>
                <w:lang w:eastAsia="zh-CN"/>
              </w:rPr>
              <w:t>-6.9</w:t>
            </w:r>
          </w:p>
        </w:tc>
        <w:tc>
          <w:tcPr>
            <w:tcW w:w="709" w:type="dxa"/>
          </w:tcPr>
          <w:p w14:paraId="14E65843" w14:textId="77777777" w:rsidR="00293BDA" w:rsidRPr="008C3753" w:rsidDel="00FB5176" w:rsidRDefault="00293BDA" w:rsidP="00270007">
            <w:pPr>
              <w:pStyle w:val="TAC"/>
              <w:rPr>
                <w:rFonts w:cs="Arial"/>
                <w:lang w:eastAsia="zh-CN"/>
              </w:rPr>
            </w:pPr>
            <w:r w:rsidRPr="008C3753">
              <w:rPr>
                <w:rFonts w:cs="Arial"/>
                <w:lang w:eastAsia="zh-CN"/>
              </w:rPr>
              <w:t>-7.0</w:t>
            </w:r>
          </w:p>
        </w:tc>
        <w:tc>
          <w:tcPr>
            <w:tcW w:w="708" w:type="dxa"/>
          </w:tcPr>
          <w:p w14:paraId="63D4CEC4" w14:textId="77777777" w:rsidR="00293BDA" w:rsidRPr="008C3753" w:rsidDel="00FB5176" w:rsidRDefault="00293BDA" w:rsidP="00270007">
            <w:pPr>
              <w:pStyle w:val="TAC"/>
              <w:rPr>
                <w:rFonts w:cs="Arial"/>
                <w:lang w:eastAsia="zh-CN"/>
              </w:rPr>
            </w:pPr>
            <w:r w:rsidRPr="008C3753">
              <w:rPr>
                <w:rFonts w:cs="Arial"/>
                <w:lang w:eastAsia="zh-CN"/>
              </w:rPr>
              <w:t>-7.0</w:t>
            </w:r>
          </w:p>
        </w:tc>
        <w:tc>
          <w:tcPr>
            <w:tcW w:w="657" w:type="dxa"/>
          </w:tcPr>
          <w:p w14:paraId="760D1987" w14:textId="77777777" w:rsidR="00293BDA" w:rsidRPr="008C3753" w:rsidDel="00FB5176" w:rsidRDefault="00293BDA" w:rsidP="00270007">
            <w:pPr>
              <w:pStyle w:val="TAC"/>
              <w:rPr>
                <w:rFonts w:cs="Arial"/>
                <w:lang w:eastAsia="zh-CN"/>
              </w:rPr>
            </w:pPr>
            <w:r w:rsidRPr="008C3753">
              <w:rPr>
                <w:rFonts w:cs="Arial"/>
                <w:lang w:eastAsia="zh-CN"/>
              </w:rPr>
              <w:t>-7.1</w:t>
            </w:r>
          </w:p>
        </w:tc>
      </w:tr>
      <w:tr w:rsidR="00293BDA" w:rsidRPr="008C3753" w14:paraId="13FDEBE4" w14:textId="77777777" w:rsidTr="00270007">
        <w:trPr>
          <w:cantSplit/>
          <w:jc w:val="center"/>
        </w:trPr>
        <w:tc>
          <w:tcPr>
            <w:tcW w:w="940" w:type="dxa"/>
            <w:tcBorders>
              <w:top w:val="single" w:sz="4" w:space="0" w:color="auto"/>
              <w:bottom w:val="nil"/>
            </w:tcBorders>
            <w:shd w:val="clear" w:color="auto" w:fill="auto"/>
          </w:tcPr>
          <w:p w14:paraId="68E7645A" w14:textId="77777777" w:rsidR="00293BDA" w:rsidRPr="008C3753" w:rsidRDefault="00293BDA" w:rsidP="00270007">
            <w:pPr>
              <w:pStyle w:val="TAC"/>
            </w:pPr>
            <w:r w:rsidRPr="008C3753">
              <w:rPr>
                <w:rFonts w:cs="Arial"/>
                <w:lang w:eastAsia="zh-CN"/>
              </w:rPr>
              <w:t>2</w:t>
            </w:r>
          </w:p>
        </w:tc>
        <w:tc>
          <w:tcPr>
            <w:tcW w:w="1134" w:type="dxa"/>
            <w:tcBorders>
              <w:bottom w:val="nil"/>
            </w:tcBorders>
          </w:tcPr>
          <w:p w14:paraId="1001BB06" w14:textId="77777777" w:rsidR="00293BDA" w:rsidRPr="008C3753" w:rsidRDefault="00293BDA" w:rsidP="00270007">
            <w:pPr>
              <w:pStyle w:val="TAC"/>
              <w:rPr>
                <w:lang w:eastAsia="zh-CN"/>
              </w:rPr>
            </w:pPr>
            <w:r w:rsidRPr="008C3753">
              <w:rPr>
                <w:rFonts w:cs="Arial"/>
                <w:lang w:eastAsia="zh-CN"/>
              </w:rPr>
              <w:t>1</w:t>
            </w:r>
          </w:p>
        </w:tc>
        <w:tc>
          <w:tcPr>
            <w:tcW w:w="1134" w:type="dxa"/>
          </w:tcPr>
          <w:p w14:paraId="2D707EFE" w14:textId="77777777" w:rsidR="00293BDA" w:rsidRPr="008C3753" w:rsidRDefault="00293BDA" w:rsidP="00270007">
            <w:pPr>
              <w:pStyle w:val="TAC"/>
            </w:pPr>
            <w:r w:rsidRPr="008C3753">
              <w:rPr>
                <w:rFonts w:cs="Arial"/>
                <w:lang w:eastAsia="zh-CN"/>
              </w:rPr>
              <w:t>2</w:t>
            </w:r>
          </w:p>
        </w:tc>
        <w:tc>
          <w:tcPr>
            <w:tcW w:w="1560" w:type="dxa"/>
          </w:tcPr>
          <w:p w14:paraId="4FC49763"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417" w:type="dxa"/>
          </w:tcPr>
          <w:p w14:paraId="43F084E2" w14:textId="77777777" w:rsidR="00293BDA" w:rsidRPr="008C3753" w:rsidRDefault="00293BDA" w:rsidP="00270007">
            <w:pPr>
              <w:pStyle w:val="TAC"/>
              <w:rPr>
                <w:rFonts w:cs="Arial"/>
                <w:lang w:eastAsia="zh-CN"/>
              </w:rPr>
            </w:pPr>
            <w:r w:rsidRPr="008C3753">
              <w:rPr>
                <w:rFonts w:cs="Arial"/>
                <w:lang w:eastAsia="zh-CN"/>
              </w:rPr>
              <w:t>No additional DM-RS</w:t>
            </w:r>
          </w:p>
        </w:tc>
        <w:tc>
          <w:tcPr>
            <w:tcW w:w="709" w:type="dxa"/>
          </w:tcPr>
          <w:p w14:paraId="7D26BCB9" w14:textId="77777777" w:rsidR="00293BDA" w:rsidRPr="008C3753" w:rsidDel="00FB5176" w:rsidRDefault="00293BDA" w:rsidP="00270007">
            <w:pPr>
              <w:pStyle w:val="TAC"/>
              <w:rPr>
                <w:rFonts w:cs="Arial"/>
                <w:lang w:eastAsia="zh-CN"/>
              </w:rPr>
            </w:pPr>
            <w:r w:rsidRPr="008C3753">
              <w:rPr>
                <w:rFonts w:cs="Arial"/>
                <w:lang w:eastAsia="zh-CN"/>
              </w:rPr>
              <w:t>2.4</w:t>
            </w:r>
          </w:p>
        </w:tc>
        <w:tc>
          <w:tcPr>
            <w:tcW w:w="709" w:type="dxa"/>
          </w:tcPr>
          <w:p w14:paraId="5222F141" w14:textId="77777777" w:rsidR="00293BDA" w:rsidRPr="008C3753" w:rsidDel="00FB5176" w:rsidRDefault="00293BDA" w:rsidP="00270007">
            <w:pPr>
              <w:pStyle w:val="TAC"/>
              <w:rPr>
                <w:rFonts w:cs="Arial"/>
                <w:lang w:eastAsia="zh-CN"/>
              </w:rPr>
            </w:pPr>
            <w:r w:rsidRPr="008C3753">
              <w:rPr>
                <w:rFonts w:cs="Arial"/>
                <w:lang w:eastAsia="zh-CN"/>
              </w:rPr>
              <w:t>2.6</w:t>
            </w:r>
          </w:p>
        </w:tc>
        <w:tc>
          <w:tcPr>
            <w:tcW w:w="708" w:type="dxa"/>
          </w:tcPr>
          <w:p w14:paraId="218E21C2" w14:textId="77777777" w:rsidR="00293BDA" w:rsidRPr="008C3753" w:rsidDel="00FB5176" w:rsidRDefault="00293BDA" w:rsidP="00270007">
            <w:pPr>
              <w:pStyle w:val="TAC"/>
              <w:rPr>
                <w:rFonts w:cs="Arial"/>
                <w:lang w:eastAsia="zh-CN"/>
              </w:rPr>
            </w:pPr>
            <w:r w:rsidRPr="008C3753">
              <w:rPr>
                <w:rFonts w:cs="Arial"/>
                <w:lang w:eastAsia="zh-CN"/>
              </w:rPr>
              <w:t>2.6</w:t>
            </w:r>
          </w:p>
        </w:tc>
        <w:tc>
          <w:tcPr>
            <w:tcW w:w="657" w:type="dxa"/>
          </w:tcPr>
          <w:p w14:paraId="64B1CC77" w14:textId="77777777" w:rsidR="00293BDA" w:rsidRPr="008C3753" w:rsidDel="00FB5176" w:rsidRDefault="00293BDA" w:rsidP="00270007">
            <w:pPr>
              <w:pStyle w:val="TAC"/>
              <w:rPr>
                <w:rFonts w:cs="Arial"/>
                <w:lang w:eastAsia="zh-CN"/>
              </w:rPr>
            </w:pPr>
            <w:r w:rsidRPr="008C3753">
              <w:rPr>
                <w:rFonts w:cs="Arial"/>
                <w:lang w:eastAsia="zh-CN"/>
              </w:rPr>
              <w:t>2.1</w:t>
            </w:r>
          </w:p>
        </w:tc>
      </w:tr>
      <w:tr w:rsidR="00293BDA" w:rsidRPr="008C3753" w14:paraId="64B5A277" w14:textId="77777777" w:rsidTr="00270007">
        <w:trPr>
          <w:cantSplit/>
          <w:jc w:val="center"/>
        </w:trPr>
        <w:tc>
          <w:tcPr>
            <w:tcW w:w="940" w:type="dxa"/>
            <w:tcBorders>
              <w:top w:val="nil"/>
              <w:bottom w:val="nil"/>
            </w:tcBorders>
            <w:shd w:val="clear" w:color="auto" w:fill="auto"/>
          </w:tcPr>
          <w:p w14:paraId="0F4F4A92" w14:textId="77777777" w:rsidR="00293BDA" w:rsidRPr="008C3753" w:rsidRDefault="00293BDA" w:rsidP="00270007">
            <w:pPr>
              <w:pStyle w:val="TAC"/>
            </w:pPr>
          </w:p>
        </w:tc>
        <w:tc>
          <w:tcPr>
            <w:tcW w:w="1134" w:type="dxa"/>
            <w:tcBorders>
              <w:top w:val="nil"/>
              <w:bottom w:val="nil"/>
            </w:tcBorders>
          </w:tcPr>
          <w:p w14:paraId="6FEC741D" w14:textId="77777777" w:rsidR="00293BDA" w:rsidRPr="008C3753" w:rsidRDefault="00293BDA" w:rsidP="00270007">
            <w:pPr>
              <w:pStyle w:val="TAC"/>
              <w:rPr>
                <w:lang w:eastAsia="zh-CN"/>
              </w:rPr>
            </w:pPr>
          </w:p>
        </w:tc>
        <w:tc>
          <w:tcPr>
            <w:tcW w:w="1134" w:type="dxa"/>
          </w:tcPr>
          <w:p w14:paraId="5D2F7BC3" w14:textId="77777777" w:rsidR="00293BDA" w:rsidRPr="008C3753" w:rsidRDefault="00293BDA" w:rsidP="00270007">
            <w:pPr>
              <w:pStyle w:val="TAC"/>
            </w:pPr>
            <w:r w:rsidRPr="008C3753">
              <w:rPr>
                <w:rFonts w:cs="Arial"/>
                <w:lang w:eastAsia="zh-CN"/>
              </w:rPr>
              <w:t>4</w:t>
            </w:r>
          </w:p>
        </w:tc>
        <w:tc>
          <w:tcPr>
            <w:tcW w:w="1560" w:type="dxa"/>
          </w:tcPr>
          <w:p w14:paraId="01ABD22B"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417" w:type="dxa"/>
          </w:tcPr>
          <w:p w14:paraId="37AA656F" w14:textId="77777777" w:rsidR="00293BDA" w:rsidRPr="008C3753" w:rsidRDefault="00293BDA" w:rsidP="00270007">
            <w:pPr>
              <w:pStyle w:val="TAC"/>
              <w:rPr>
                <w:rFonts w:cs="Arial"/>
                <w:lang w:eastAsia="zh-CN"/>
              </w:rPr>
            </w:pPr>
            <w:r w:rsidRPr="008C3753">
              <w:rPr>
                <w:rFonts w:cs="Arial"/>
                <w:lang w:eastAsia="zh-CN"/>
              </w:rPr>
              <w:t>No additional DM-RS</w:t>
            </w:r>
          </w:p>
        </w:tc>
        <w:tc>
          <w:tcPr>
            <w:tcW w:w="709" w:type="dxa"/>
          </w:tcPr>
          <w:p w14:paraId="1F021471" w14:textId="77777777" w:rsidR="00293BDA" w:rsidRPr="008C3753" w:rsidRDefault="00293BDA" w:rsidP="00270007">
            <w:pPr>
              <w:pStyle w:val="TAC"/>
              <w:rPr>
                <w:rFonts w:cs="Arial"/>
                <w:lang w:eastAsia="zh-CN"/>
              </w:rPr>
            </w:pPr>
            <w:r w:rsidRPr="008C3753">
              <w:rPr>
                <w:rFonts w:cs="Arial"/>
                <w:lang w:eastAsia="zh-CN"/>
              </w:rPr>
              <w:t>-2.3</w:t>
            </w:r>
          </w:p>
        </w:tc>
        <w:tc>
          <w:tcPr>
            <w:tcW w:w="709" w:type="dxa"/>
          </w:tcPr>
          <w:p w14:paraId="2DD6F79D" w14:textId="77777777" w:rsidR="00293BDA" w:rsidRPr="008C3753" w:rsidRDefault="00293BDA" w:rsidP="00270007">
            <w:pPr>
              <w:pStyle w:val="TAC"/>
              <w:rPr>
                <w:rFonts w:cs="Arial"/>
                <w:lang w:eastAsia="zh-CN"/>
              </w:rPr>
            </w:pPr>
            <w:r w:rsidRPr="008C3753">
              <w:rPr>
                <w:rFonts w:cs="Arial"/>
                <w:lang w:eastAsia="zh-CN"/>
              </w:rPr>
              <w:t>-2.4</w:t>
            </w:r>
          </w:p>
        </w:tc>
        <w:tc>
          <w:tcPr>
            <w:tcW w:w="708" w:type="dxa"/>
          </w:tcPr>
          <w:p w14:paraId="2AE5FD3B" w14:textId="77777777" w:rsidR="00293BDA" w:rsidRPr="008C3753" w:rsidRDefault="00293BDA" w:rsidP="00270007">
            <w:pPr>
              <w:pStyle w:val="TAC"/>
              <w:rPr>
                <w:rFonts w:cs="Arial"/>
                <w:lang w:eastAsia="zh-CN"/>
              </w:rPr>
            </w:pPr>
            <w:r w:rsidRPr="008C3753">
              <w:rPr>
                <w:rFonts w:cs="Arial"/>
                <w:lang w:eastAsia="zh-CN"/>
              </w:rPr>
              <w:t>-1.8</w:t>
            </w:r>
          </w:p>
        </w:tc>
        <w:tc>
          <w:tcPr>
            <w:tcW w:w="657" w:type="dxa"/>
          </w:tcPr>
          <w:p w14:paraId="543086F1" w14:textId="77777777" w:rsidR="00293BDA" w:rsidRPr="008C3753" w:rsidRDefault="00293BDA" w:rsidP="00270007">
            <w:pPr>
              <w:pStyle w:val="TAC"/>
              <w:rPr>
                <w:rFonts w:cs="Arial"/>
                <w:lang w:eastAsia="zh-CN"/>
              </w:rPr>
            </w:pPr>
            <w:r w:rsidRPr="008C3753">
              <w:rPr>
                <w:rFonts w:cs="Arial"/>
                <w:lang w:eastAsia="zh-CN"/>
              </w:rPr>
              <w:t>-2.4</w:t>
            </w:r>
          </w:p>
        </w:tc>
      </w:tr>
      <w:tr w:rsidR="00293BDA" w:rsidRPr="008C3753" w14:paraId="3BF8C773" w14:textId="77777777" w:rsidTr="00270007">
        <w:trPr>
          <w:cantSplit/>
          <w:jc w:val="center"/>
        </w:trPr>
        <w:tc>
          <w:tcPr>
            <w:tcW w:w="940" w:type="dxa"/>
            <w:tcBorders>
              <w:top w:val="nil"/>
            </w:tcBorders>
            <w:shd w:val="clear" w:color="auto" w:fill="auto"/>
          </w:tcPr>
          <w:p w14:paraId="2726A40C" w14:textId="77777777" w:rsidR="00293BDA" w:rsidRPr="008C3753" w:rsidRDefault="00293BDA" w:rsidP="00270007">
            <w:pPr>
              <w:pStyle w:val="TAC"/>
            </w:pPr>
          </w:p>
        </w:tc>
        <w:tc>
          <w:tcPr>
            <w:tcW w:w="1134" w:type="dxa"/>
            <w:tcBorders>
              <w:top w:val="nil"/>
            </w:tcBorders>
          </w:tcPr>
          <w:p w14:paraId="10701AA8" w14:textId="77777777" w:rsidR="00293BDA" w:rsidRPr="008C3753" w:rsidRDefault="00293BDA" w:rsidP="00270007">
            <w:pPr>
              <w:pStyle w:val="TAC"/>
              <w:rPr>
                <w:lang w:eastAsia="zh-CN"/>
              </w:rPr>
            </w:pPr>
          </w:p>
        </w:tc>
        <w:tc>
          <w:tcPr>
            <w:tcW w:w="1134" w:type="dxa"/>
          </w:tcPr>
          <w:p w14:paraId="37BB5EA5" w14:textId="77777777" w:rsidR="00293BDA" w:rsidRPr="008C3753" w:rsidRDefault="00293BDA" w:rsidP="00270007">
            <w:pPr>
              <w:pStyle w:val="TAC"/>
            </w:pPr>
            <w:r w:rsidRPr="008C3753">
              <w:rPr>
                <w:rFonts w:cs="Arial"/>
                <w:lang w:eastAsia="zh-CN"/>
              </w:rPr>
              <w:t>8</w:t>
            </w:r>
          </w:p>
        </w:tc>
        <w:tc>
          <w:tcPr>
            <w:tcW w:w="1560" w:type="dxa"/>
          </w:tcPr>
          <w:p w14:paraId="2A2AC1F3"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417" w:type="dxa"/>
          </w:tcPr>
          <w:p w14:paraId="455F513B" w14:textId="77777777" w:rsidR="00293BDA" w:rsidRPr="008C3753" w:rsidRDefault="00293BDA" w:rsidP="00270007">
            <w:pPr>
              <w:pStyle w:val="TAC"/>
              <w:rPr>
                <w:rFonts w:cs="Arial"/>
                <w:lang w:eastAsia="zh-CN"/>
              </w:rPr>
            </w:pPr>
            <w:r w:rsidRPr="008C3753">
              <w:rPr>
                <w:rFonts w:cs="Arial"/>
                <w:lang w:eastAsia="zh-CN"/>
              </w:rPr>
              <w:t>No additional DM-RS</w:t>
            </w:r>
          </w:p>
        </w:tc>
        <w:tc>
          <w:tcPr>
            <w:tcW w:w="709" w:type="dxa"/>
          </w:tcPr>
          <w:p w14:paraId="74BC28FC" w14:textId="77777777" w:rsidR="00293BDA" w:rsidRPr="008C3753" w:rsidRDefault="00293BDA" w:rsidP="00270007">
            <w:pPr>
              <w:pStyle w:val="TAC"/>
              <w:rPr>
                <w:rFonts w:cs="Arial"/>
                <w:lang w:eastAsia="zh-CN"/>
              </w:rPr>
            </w:pPr>
            <w:r w:rsidRPr="008C3753">
              <w:rPr>
                <w:rFonts w:cs="Arial"/>
                <w:lang w:eastAsia="zh-CN"/>
              </w:rPr>
              <w:t>-5.8</w:t>
            </w:r>
          </w:p>
        </w:tc>
        <w:tc>
          <w:tcPr>
            <w:tcW w:w="709" w:type="dxa"/>
          </w:tcPr>
          <w:p w14:paraId="717D429B" w14:textId="77777777" w:rsidR="00293BDA" w:rsidRPr="008C3753" w:rsidRDefault="00293BDA" w:rsidP="00270007">
            <w:pPr>
              <w:pStyle w:val="TAC"/>
              <w:rPr>
                <w:rFonts w:cs="Arial"/>
                <w:lang w:eastAsia="zh-CN"/>
              </w:rPr>
            </w:pPr>
            <w:r w:rsidRPr="008C3753">
              <w:rPr>
                <w:rFonts w:cs="Arial"/>
                <w:lang w:eastAsia="zh-CN"/>
              </w:rPr>
              <w:t>-5.4</w:t>
            </w:r>
          </w:p>
        </w:tc>
        <w:tc>
          <w:tcPr>
            <w:tcW w:w="708" w:type="dxa"/>
          </w:tcPr>
          <w:p w14:paraId="6D712646" w14:textId="77777777" w:rsidR="00293BDA" w:rsidRPr="008C3753" w:rsidRDefault="00293BDA" w:rsidP="00270007">
            <w:pPr>
              <w:pStyle w:val="TAC"/>
              <w:rPr>
                <w:rFonts w:cs="Arial"/>
                <w:lang w:eastAsia="zh-CN"/>
              </w:rPr>
            </w:pPr>
            <w:r w:rsidRPr="008C3753">
              <w:rPr>
                <w:rFonts w:cs="Arial"/>
                <w:lang w:eastAsia="zh-CN"/>
              </w:rPr>
              <w:t>-5.8</w:t>
            </w:r>
          </w:p>
        </w:tc>
        <w:tc>
          <w:tcPr>
            <w:tcW w:w="657" w:type="dxa"/>
          </w:tcPr>
          <w:p w14:paraId="28D62FE9" w14:textId="77777777" w:rsidR="00293BDA" w:rsidRPr="008C3753" w:rsidRDefault="00293BDA" w:rsidP="00270007">
            <w:pPr>
              <w:pStyle w:val="TAC"/>
              <w:rPr>
                <w:rFonts w:cs="Arial"/>
                <w:lang w:eastAsia="zh-CN"/>
              </w:rPr>
            </w:pPr>
            <w:r w:rsidRPr="008C3753">
              <w:rPr>
                <w:rFonts w:cs="Arial"/>
                <w:lang w:eastAsia="zh-CN"/>
              </w:rPr>
              <w:t>-5.6</w:t>
            </w:r>
          </w:p>
        </w:tc>
      </w:tr>
    </w:tbl>
    <w:p w14:paraId="52085D65" w14:textId="77777777" w:rsidR="00293BDA" w:rsidRPr="00566D86" w:rsidRDefault="00293BDA" w:rsidP="00293BDA"/>
    <w:p w14:paraId="25F3C4A2" w14:textId="77777777" w:rsidR="00293BDA" w:rsidRDefault="00293BDA" w:rsidP="00293BDA">
      <w:pPr>
        <w:pStyle w:val="Heading4"/>
        <w:rPr>
          <w:rFonts w:eastAsia="MS Mincho"/>
        </w:rPr>
      </w:pPr>
      <w:r>
        <w:rPr>
          <w:rFonts w:eastAsia="MS Mincho"/>
        </w:rPr>
        <w:lastRenderedPageBreak/>
        <w:t>8</w:t>
      </w:r>
      <w:r w:rsidRPr="00C83BB2">
        <w:rPr>
          <w:rFonts w:eastAsia="MS Mincho"/>
        </w:rPr>
        <w:t>.</w:t>
      </w:r>
      <w:r>
        <w:rPr>
          <w:rFonts w:eastAsia="MS Mincho"/>
        </w:rPr>
        <w:t>1</w:t>
      </w:r>
      <w:r w:rsidRPr="00C83BB2">
        <w:rPr>
          <w:rFonts w:eastAsia="MS Mincho"/>
        </w:rPr>
        <w:t>.</w:t>
      </w:r>
      <w:r>
        <w:rPr>
          <w:rFonts w:eastAsia="MS Mincho"/>
        </w:rPr>
        <w:t>3</w:t>
      </w:r>
      <w:r w:rsidRPr="00C83BB2">
        <w:rPr>
          <w:rFonts w:eastAsia="MS Mincho"/>
        </w:rPr>
        <w:t>.</w:t>
      </w:r>
      <w:r>
        <w:rPr>
          <w:rFonts w:eastAsia="MS Mincho"/>
        </w:rPr>
        <w:t>5</w:t>
      </w:r>
      <w:r w:rsidRPr="00C83BB2">
        <w:rPr>
          <w:rFonts w:eastAsia="MS Mincho"/>
        </w:rPr>
        <w:tab/>
      </w:r>
      <w:r>
        <w:rPr>
          <w:rFonts w:eastAsia="MS Mincho"/>
        </w:rPr>
        <w:t>Performance requirements for PUCCH format 4</w:t>
      </w:r>
    </w:p>
    <w:p w14:paraId="13CB45A2" w14:textId="77777777" w:rsidR="00293BDA" w:rsidRDefault="00293BDA" w:rsidP="00293BDA">
      <w:pPr>
        <w:pStyle w:val="Heading5"/>
      </w:pPr>
      <w:r>
        <w:t>8</w:t>
      </w:r>
      <w:r w:rsidRPr="00E26D09">
        <w:t>.</w:t>
      </w:r>
      <w:r>
        <w:t>1</w:t>
      </w:r>
      <w:r w:rsidRPr="00E26D09">
        <w:t>.</w:t>
      </w:r>
      <w:r>
        <w:t>3.5</w:t>
      </w:r>
      <w:r w:rsidRPr="00E26D09">
        <w:t>.1</w:t>
      </w:r>
      <w:r w:rsidRPr="00E26D09">
        <w:tab/>
      </w:r>
      <w:r>
        <w:t>Definition and applicability</w:t>
      </w:r>
    </w:p>
    <w:p w14:paraId="783B15F7" w14:textId="77777777" w:rsidR="00293BDA" w:rsidRPr="008C3753" w:rsidRDefault="00293BDA" w:rsidP="00293BDA">
      <w:pPr>
        <w:rPr>
          <w:lang w:eastAsia="zh-CN"/>
        </w:rPr>
      </w:pPr>
      <w:r w:rsidRPr="008C3753">
        <w:rPr>
          <w:lang w:eastAsia="zh-CN"/>
        </w:rPr>
        <w:t>The performance is measured by the required SNR at UCI block error probability not exceeding 1%.</w:t>
      </w:r>
    </w:p>
    <w:p w14:paraId="0DC694D4" w14:textId="77777777" w:rsidR="00293BDA" w:rsidRPr="008C3753" w:rsidRDefault="00293BDA" w:rsidP="00293BDA">
      <w:pPr>
        <w:rPr>
          <w:lang w:eastAsia="zh-CN"/>
        </w:rPr>
      </w:pPr>
      <w:r w:rsidRPr="008C3753">
        <w:rPr>
          <w:lang w:eastAsia="zh-CN"/>
        </w:rPr>
        <w:t xml:space="preserve">The UCI block error probability is defined as the conditional probability of incorrectly decoding the UCI information when the UCI information is sent. </w:t>
      </w:r>
      <w:r w:rsidRPr="008C3753">
        <w:rPr>
          <w:rFonts w:eastAsia="DengXian"/>
          <w:lang w:eastAsia="zh-CN"/>
        </w:rPr>
        <w:t>The UCI information does not contain CSI part 2</w:t>
      </w:r>
      <w:r w:rsidRPr="008C3753">
        <w:rPr>
          <w:lang w:eastAsia="zh-CN"/>
        </w:rPr>
        <w:t>.</w:t>
      </w:r>
    </w:p>
    <w:p w14:paraId="1648324E" w14:textId="573775D0" w:rsidR="00293BDA" w:rsidRPr="008C3753" w:rsidRDefault="00293BDA" w:rsidP="00293BDA">
      <w:pPr>
        <w:rPr>
          <w:lang w:eastAsia="zh-CN"/>
        </w:rPr>
      </w:pPr>
      <w:r w:rsidRPr="008C3753">
        <w:rPr>
          <w:lang w:eastAsia="zh-CN"/>
        </w:rPr>
        <w:t>The transient period as specified in TS </w:t>
      </w:r>
      <w:r w:rsidRPr="008F415B">
        <w:rPr>
          <w:lang w:eastAsia="zh-CN"/>
        </w:rPr>
        <w:t>38.101-1 [</w:t>
      </w:r>
      <w:del w:id="291" w:author="Huawei-RKy ed" w:date="2021-06-02T14:19:00Z">
        <w:r w:rsidR="008F415B" w:rsidRPr="008F415B" w:rsidDel="00270007">
          <w:rPr>
            <w:lang w:eastAsia="zh-CN"/>
          </w:rPr>
          <w:delText>TBA</w:delText>
        </w:r>
      </w:del>
      <w:ins w:id="292" w:author="Huawei-RKy ed" w:date="2021-06-02T14:19:00Z">
        <w:r w:rsidR="00270007">
          <w:rPr>
            <w:lang w:eastAsia="zh-CN"/>
          </w:rPr>
          <w:t>23</w:t>
        </w:r>
      </w:ins>
      <w:r w:rsidRPr="008F415B">
        <w:rPr>
          <w:lang w:eastAsia="zh-CN"/>
        </w:rPr>
        <w:t>] clause</w:t>
      </w:r>
      <w:r w:rsidRPr="008C3753">
        <w:rPr>
          <w:lang w:eastAsia="zh-CN"/>
        </w:rPr>
        <w:t> </w:t>
      </w:r>
      <w:r w:rsidRPr="008C3753">
        <w:t xml:space="preserve">6.3.3.1 </w:t>
      </w:r>
      <w:r w:rsidRPr="008C3753">
        <w:rPr>
          <w:lang w:eastAsia="zh-CN"/>
        </w:rPr>
        <w:t>is not taken into account for performance requirement testing, where the RB hopping is symmetric to the CC center, i.e. intra-slot frequency hopping is enabled.</w:t>
      </w:r>
    </w:p>
    <w:p w14:paraId="6ABE9108" w14:textId="77777777" w:rsidR="00293BDA" w:rsidRPr="00566D86" w:rsidRDefault="00293BDA" w:rsidP="00293BDA">
      <w:pPr>
        <w:rPr>
          <w:lang w:eastAsia="zh-CN"/>
        </w:rPr>
      </w:pPr>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clause 8.1.</w:t>
      </w:r>
      <w:r>
        <w:rPr>
          <w:lang w:eastAsia="zh-CN"/>
        </w:rPr>
        <w:t>1</w:t>
      </w:r>
      <w:r w:rsidRPr="008C3753">
        <w:rPr>
          <w:lang w:eastAsia="zh-CN"/>
        </w:rPr>
        <w:t>.2</w:t>
      </w:r>
      <w:r>
        <w:rPr>
          <w:lang w:eastAsia="zh-CN"/>
        </w:rPr>
        <w:t>.3</w:t>
      </w:r>
      <w:r w:rsidRPr="008C3753">
        <w:rPr>
          <w:lang w:eastAsia="zh-CN"/>
        </w:rPr>
        <w:t>.</w:t>
      </w:r>
    </w:p>
    <w:p w14:paraId="2BCED0AD" w14:textId="77777777" w:rsidR="00293BDA" w:rsidRDefault="00293BDA" w:rsidP="00293BDA">
      <w:pPr>
        <w:pStyle w:val="Heading5"/>
      </w:pPr>
      <w:r>
        <w:t>8</w:t>
      </w:r>
      <w:r w:rsidRPr="00E26D09">
        <w:t>.</w:t>
      </w:r>
      <w:r>
        <w:t>1</w:t>
      </w:r>
      <w:r w:rsidRPr="00E26D09">
        <w:t>.</w:t>
      </w:r>
      <w:r>
        <w:t>3.5</w:t>
      </w:r>
      <w:r w:rsidRPr="00E26D09">
        <w:t>.</w:t>
      </w:r>
      <w:r>
        <w:t>2</w:t>
      </w:r>
      <w:r w:rsidRPr="00E26D09">
        <w:tab/>
      </w:r>
      <w:r>
        <w:t>Minimum requirement</w:t>
      </w:r>
    </w:p>
    <w:p w14:paraId="38283E7C" w14:textId="41E3E34B" w:rsidR="00293BDA" w:rsidRPr="00E2775B" w:rsidRDefault="00293BDA" w:rsidP="00293BDA">
      <w:r w:rsidRPr="008C3753">
        <w:rPr>
          <w:lang w:eastAsia="zh-CN"/>
        </w:rPr>
        <w:t xml:space="preserve">The minimum </w:t>
      </w:r>
      <w:r w:rsidRPr="00775474">
        <w:rPr>
          <w:lang w:eastAsia="zh-CN"/>
        </w:rPr>
        <w:t>requirement is in TS 38.104 [</w:t>
      </w:r>
      <w:del w:id="293" w:author="Huawei-RKy ed" w:date="2021-06-02T14:19:00Z">
        <w:r w:rsidR="00775474" w:rsidRPr="00775474" w:rsidDel="00270007">
          <w:rPr>
            <w:lang w:eastAsia="zh-CN"/>
          </w:rPr>
          <w:delText>TBA</w:delText>
        </w:r>
      </w:del>
      <w:ins w:id="294" w:author="Huawei-RKy ed" w:date="2021-06-02T14:19:00Z">
        <w:r w:rsidR="00270007">
          <w:rPr>
            <w:lang w:eastAsia="zh-CN"/>
          </w:rPr>
          <w:t>11</w:t>
        </w:r>
      </w:ins>
      <w:r w:rsidRPr="00775474">
        <w:rPr>
          <w:lang w:eastAsia="zh-CN"/>
        </w:rPr>
        <w:t xml:space="preserve">] </w:t>
      </w:r>
      <w:r w:rsidRPr="00775474">
        <w:t>clause </w:t>
      </w:r>
      <w:r w:rsidRPr="00775474">
        <w:rPr>
          <w:lang w:eastAsia="zh-CN"/>
        </w:rPr>
        <w:t>8.</w:t>
      </w:r>
      <w:r w:rsidR="00775474" w:rsidRPr="00775474">
        <w:rPr>
          <w:lang w:eastAsia="zh-CN"/>
        </w:rPr>
        <w:t>1.</w:t>
      </w:r>
      <w:r w:rsidRPr="00775474">
        <w:rPr>
          <w:lang w:eastAsia="zh-CN"/>
        </w:rPr>
        <w:t>3.6.</w:t>
      </w:r>
    </w:p>
    <w:p w14:paraId="7AF1F961" w14:textId="77777777" w:rsidR="00293BDA" w:rsidRDefault="00293BDA" w:rsidP="00293BDA">
      <w:pPr>
        <w:pStyle w:val="Heading5"/>
      </w:pPr>
      <w:r>
        <w:t>8</w:t>
      </w:r>
      <w:r w:rsidRPr="00E26D09">
        <w:t>.</w:t>
      </w:r>
      <w:r>
        <w:t>1</w:t>
      </w:r>
      <w:r w:rsidRPr="00E26D09">
        <w:t>.</w:t>
      </w:r>
      <w:r>
        <w:t>3.5</w:t>
      </w:r>
      <w:r w:rsidRPr="00E26D09">
        <w:t>.</w:t>
      </w:r>
      <w:r>
        <w:t>3</w:t>
      </w:r>
      <w:r w:rsidRPr="00E26D09">
        <w:tab/>
      </w:r>
      <w:r>
        <w:t>Test purpose</w:t>
      </w:r>
    </w:p>
    <w:p w14:paraId="2FF8F261" w14:textId="77777777" w:rsidR="00293BDA" w:rsidRPr="00392B36" w:rsidRDefault="00293BDA" w:rsidP="00293BDA">
      <w:r w:rsidRPr="008C3753">
        <w:rPr>
          <w:lang w:eastAsia="zh-CN"/>
        </w:rPr>
        <w:t>The test shall verify the receiver</w:t>
      </w:r>
      <w:r w:rsidRPr="008C3753">
        <w:t>'</w:t>
      </w:r>
      <w:r w:rsidRPr="008C3753">
        <w:rPr>
          <w:lang w:eastAsia="zh-CN"/>
        </w:rPr>
        <w:t>s ability to detect UCI under multipath fading propagation conditions for a given SNR.</w:t>
      </w:r>
    </w:p>
    <w:p w14:paraId="7C773BB1" w14:textId="77777777" w:rsidR="00293BDA" w:rsidRDefault="00293BDA" w:rsidP="00293BDA">
      <w:pPr>
        <w:pStyle w:val="Heading5"/>
      </w:pPr>
      <w:r>
        <w:t>8</w:t>
      </w:r>
      <w:r w:rsidRPr="00E26D09">
        <w:t>.</w:t>
      </w:r>
      <w:r>
        <w:t>1</w:t>
      </w:r>
      <w:r w:rsidRPr="00E26D09">
        <w:t>.</w:t>
      </w:r>
      <w:r>
        <w:t>3.5</w:t>
      </w:r>
      <w:r w:rsidRPr="00E26D09">
        <w:t>.</w:t>
      </w:r>
      <w:r>
        <w:t>4</w:t>
      </w:r>
      <w:r w:rsidRPr="00E26D09">
        <w:tab/>
      </w:r>
      <w:r>
        <w:t>Method of test</w:t>
      </w:r>
    </w:p>
    <w:p w14:paraId="0539E7F2" w14:textId="77777777" w:rsidR="00293BDA" w:rsidRDefault="00293BDA" w:rsidP="00293BDA">
      <w:pPr>
        <w:pStyle w:val="H6"/>
      </w:pPr>
      <w:r>
        <w:t>8.1.3.5.4.1</w:t>
      </w:r>
      <w:r>
        <w:tab/>
        <w:t>Initial conditions</w:t>
      </w:r>
    </w:p>
    <w:p w14:paraId="1983DF18" w14:textId="77777777" w:rsidR="00293BDA" w:rsidRPr="008C3753" w:rsidRDefault="00293BDA" w:rsidP="00293BDA">
      <w:r w:rsidRPr="008C3753">
        <w:t xml:space="preserve">Test environment: Normal; see annex </w:t>
      </w:r>
      <w:r w:rsidRPr="007974DE">
        <w:t>B.2</w:t>
      </w:r>
      <w:r w:rsidRPr="008C3753">
        <w:t>.</w:t>
      </w:r>
    </w:p>
    <w:p w14:paraId="73126DB0" w14:textId="77777777" w:rsidR="00293BDA" w:rsidRPr="0029213D" w:rsidRDefault="00293BDA" w:rsidP="00293BDA">
      <w:r w:rsidRPr="008C3753">
        <w:t xml:space="preserve">RF channels to be tested for single carrier: M; see </w:t>
      </w:r>
      <w:r w:rsidRPr="00C06A31">
        <w:t>clause 4.9.1</w:t>
      </w:r>
    </w:p>
    <w:p w14:paraId="2506EE34" w14:textId="77777777" w:rsidR="00293BDA" w:rsidRDefault="00293BDA" w:rsidP="00293BDA">
      <w:pPr>
        <w:pStyle w:val="H6"/>
      </w:pPr>
      <w:r>
        <w:t>8</w:t>
      </w:r>
      <w:r w:rsidRPr="00E26D09">
        <w:t>.</w:t>
      </w:r>
      <w:r>
        <w:t>1</w:t>
      </w:r>
      <w:r w:rsidRPr="00E26D09">
        <w:t>.</w:t>
      </w:r>
      <w:r>
        <w:t>3.5</w:t>
      </w:r>
      <w:r w:rsidRPr="00E26D09">
        <w:t>.</w:t>
      </w:r>
      <w:r>
        <w:t>4.2</w:t>
      </w:r>
      <w:r w:rsidRPr="00E26D09">
        <w:tab/>
      </w:r>
      <w:r>
        <w:t>Test procedure</w:t>
      </w:r>
    </w:p>
    <w:p w14:paraId="15ECFEB6" w14:textId="77777777" w:rsidR="00293BDA" w:rsidRPr="008C3753" w:rsidRDefault="00293BDA" w:rsidP="00293BDA">
      <w:pPr>
        <w:pStyle w:val="B10"/>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w:t>
      </w:r>
      <w:r w:rsidRPr="00D62B29">
        <w:t>combining network as shown in annex D.6.</w:t>
      </w:r>
    </w:p>
    <w:p w14:paraId="3FF439F9" w14:textId="77777777" w:rsidR="00293BDA" w:rsidRPr="008C3753" w:rsidRDefault="00293BDA" w:rsidP="00293BDA">
      <w:pPr>
        <w:pStyle w:val="B10"/>
      </w:pPr>
      <w:r w:rsidRPr="008C3753">
        <w:t>2)</w:t>
      </w:r>
      <w:r w:rsidRPr="008C3753">
        <w:tab/>
        <w:t xml:space="preserve">Adjust the AWGN generator, according to the </w:t>
      </w:r>
      <w:r w:rsidRPr="008C3753">
        <w:rPr>
          <w:rFonts w:eastAsia="Yu Mincho"/>
        </w:rPr>
        <w:t>subcarrier spacing and</w:t>
      </w:r>
      <w:r w:rsidRPr="008C3753">
        <w:rPr>
          <w:lang w:eastAsia="zh-CN"/>
        </w:rPr>
        <w:t xml:space="preserve"> </w:t>
      </w:r>
      <w:r w:rsidRPr="008C3753">
        <w:t>channel bandwidth defined in table 8.</w:t>
      </w:r>
      <w:r>
        <w:t>1.</w:t>
      </w:r>
      <w:r w:rsidRPr="008C3753">
        <w:t>3.5.4.2-1.</w:t>
      </w:r>
    </w:p>
    <w:p w14:paraId="1760E598" w14:textId="77777777" w:rsidR="00293BDA" w:rsidRPr="008C3753" w:rsidRDefault="00293BDA" w:rsidP="00293BDA">
      <w:pPr>
        <w:pStyle w:val="TH"/>
        <w:rPr>
          <w:rFonts w:eastAsia="‚c‚e‚o“Á‘¾ƒSƒVƒbƒN‘Ì"/>
        </w:rPr>
      </w:pPr>
      <w:r w:rsidRPr="008C3753">
        <w:rPr>
          <w:rFonts w:eastAsia="‚c‚e‚o“Á‘¾ƒSƒVƒbƒN‘Ì"/>
        </w:rPr>
        <w:t>Table 8.</w:t>
      </w:r>
      <w:r>
        <w:rPr>
          <w:rFonts w:eastAsia="‚c‚e‚o“Á‘¾ƒSƒVƒbƒN‘Ì"/>
        </w:rPr>
        <w:t>1.</w:t>
      </w:r>
      <w:r w:rsidRPr="008C3753">
        <w:rPr>
          <w:rFonts w:eastAsia="‚c‚e‚o“Á‘¾ƒSƒVƒbƒN‘Ì"/>
        </w:rPr>
        <w:t xml:space="preserve">3.5.4.2-1: 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0C8BBAB0" w14:textId="77777777" w:rsidTr="00270007">
        <w:trPr>
          <w:cantSplit/>
          <w:jc w:val="center"/>
        </w:trPr>
        <w:tc>
          <w:tcPr>
            <w:tcW w:w="2515" w:type="dxa"/>
            <w:tcBorders>
              <w:bottom w:val="single" w:sz="4" w:space="0" w:color="auto"/>
            </w:tcBorders>
          </w:tcPr>
          <w:p w14:paraId="7B54AD6A"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268" w:type="dxa"/>
          </w:tcPr>
          <w:p w14:paraId="7A8DBA5C"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232" w:type="dxa"/>
          </w:tcPr>
          <w:p w14:paraId="2A334932"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293BDA" w:rsidRPr="008C3753" w14:paraId="014DD485" w14:textId="77777777" w:rsidTr="00270007">
        <w:trPr>
          <w:cantSplit/>
          <w:jc w:val="center"/>
        </w:trPr>
        <w:tc>
          <w:tcPr>
            <w:tcW w:w="2515" w:type="dxa"/>
            <w:tcBorders>
              <w:bottom w:val="nil"/>
            </w:tcBorders>
          </w:tcPr>
          <w:p w14:paraId="6785BC44" w14:textId="77777777" w:rsidR="00293BDA" w:rsidRPr="008C3753" w:rsidRDefault="00293BDA" w:rsidP="00270007">
            <w:pPr>
              <w:pStyle w:val="TAC"/>
              <w:rPr>
                <w:rFonts w:eastAsia="‚c‚e‚o“Á‘¾ƒSƒVƒbƒN‘Ì"/>
              </w:rPr>
            </w:pPr>
            <w:r w:rsidRPr="008C3753">
              <w:rPr>
                <w:rFonts w:eastAsia="‚c‚e‚o“Á‘¾ƒSƒVƒbƒN‘Ì"/>
                <w:lang w:eastAsia="ja-JP"/>
              </w:rPr>
              <w:t xml:space="preserve">15 </w:t>
            </w:r>
          </w:p>
        </w:tc>
        <w:tc>
          <w:tcPr>
            <w:tcW w:w="2268" w:type="dxa"/>
          </w:tcPr>
          <w:p w14:paraId="10945DBD" w14:textId="77777777" w:rsidR="00293BDA" w:rsidRPr="008C3753" w:rsidRDefault="00293BDA" w:rsidP="00270007">
            <w:pPr>
              <w:pStyle w:val="TAC"/>
              <w:rPr>
                <w:rFonts w:eastAsia="‚c‚e‚o“Á‘¾ƒSƒVƒbƒN‘Ì"/>
              </w:rPr>
            </w:pPr>
            <w:r w:rsidRPr="008C3753">
              <w:rPr>
                <w:rFonts w:eastAsia="‚c‚e‚o“Á‘¾ƒSƒVƒbƒN‘Ì" w:cs="v5.0.0"/>
                <w:lang w:eastAsia="ja-JP"/>
              </w:rPr>
              <w:t>5</w:t>
            </w:r>
          </w:p>
        </w:tc>
        <w:tc>
          <w:tcPr>
            <w:tcW w:w="2232" w:type="dxa"/>
          </w:tcPr>
          <w:p w14:paraId="26DCD7C1" w14:textId="77777777" w:rsidR="00293BDA" w:rsidRPr="008C3753" w:rsidRDefault="00293BDA" w:rsidP="00270007">
            <w:pPr>
              <w:pStyle w:val="TAC"/>
              <w:rPr>
                <w:rFonts w:eastAsia="‚c‚e‚o“Á‘¾ƒSƒVƒbƒN‘Ì"/>
              </w:rPr>
            </w:pPr>
            <w:r w:rsidRPr="008C3753">
              <w:rPr>
                <w:rFonts w:eastAsia="‚c‚e‚o“Á‘¾ƒSƒVƒbƒN‘Ì" w:cs="v5.0.0"/>
                <w:lang w:eastAsia="ja-JP"/>
              </w:rPr>
              <w:t>-83.5 dBm / 4.5 MHz</w:t>
            </w:r>
          </w:p>
        </w:tc>
      </w:tr>
      <w:tr w:rsidR="00293BDA" w:rsidRPr="008C3753" w14:paraId="3458B6D6" w14:textId="77777777" w:rsidTr="00270007">
        <w:trPr>
          <w:cantSplit/>
          <w:jc w:val="center"/>
        </w:trPr>
        <w:tc>
          <w:tcPr>
            <w:tcW w:w="2515" w:type="dxa"/>
            <w:tcBorders>
              <w:top w:val="nil"/>
              <w:bottom w:val="nil"/>
            </w:tcBorders>
          </w:tcPr>
          <w:p w14:paraId="21DE97C8" w14:textId="77777777" w:rsidR="00293BDA" w:rsidRPr="008C3753" w:rsidRDefault="00293BDA" w:rsidP="00270007">
            <w:pPr>
              <w:pStyle w:val="TAC"/>
              <w:rPr>
                <w:rFonts w:eastAsia="‚c‚e‚o“Á‘¾ƒSƒVƒbƒN‘Ì"/>
              </w:rPr>
            </w:pPr>
          </w:p>
        </w:tc>
        <w:tc>
          <w:tcPr>
            <w:tcW w:w="2268" w:type="dxa"/>
          </w:tcPr>
          <w:p w14:paraId="7371A69A" w14:textId="77777777" w:rsidR="00293BDA" w:rsidRPr="008C3753" w:rsidRDefault="00293BDA" w:rsidP="00270007">
            <w:pPr>
              <w:pStyle w:val="TAC"/>
              <w:rPr>
                <w:rFonts w:eastAsia="‚c‚e‚o“Á‘¾ƒSƒVƒbƒN‘Ì"/>
              </w:rPr>
            </w:pPr>
            <w:r w:rsidRPr="008C3753">
              <w:rPr>
                <w:rFonts w:eastAsia="‚c‚e‚o“Á‘¾ƒSƒVƒbƒN‘Ì" w:cs="v5.0.0"/>
                <w:lang w:eastAsia="ja-JP"/>
              </w:rPr>
              <w:t>10</w:t>
            </w:r>
          </w:p>
        </w:tc>
        <w:tc>
          <w:tcPr>
            <w:tcW w:w="2232" w:type="dxa"/>
          </w:tcPr>
          <w:p w14:paraId="6A114A35" w14:textId="77777777" w:rsidR="00293BDA" w:rsidRPr="008C3753" w:rsidRDefault="00293BDA" w:rsidP="00270007">
            <w:pPr>
              <w:pStyle w:val="TAC"/>
              <w:rPr>
                <w:rFonts w:eastAsia="‚c‚e‚o“Á‘¾ƒSƒVƒbƒN‘Ì"/>
              </w:rPr>
            </w:pPr>
            <w:r w:rsidRPr="008C3753">
              <w:rPr>
                <w:rFonts w:eastAsia="‚c‚e‚o“Á‘¾ƒSƒVƒbƒN‘Ì" w:cs="v5.0.0"/>
                <w:lang w:eastAsia="ja-JP"/>
              </w:rPr>
              <w:t>-80.3 dBm / 9.36 MHz</w:t>
            </w:r>
          </w:p>
        </w:tc>
      </w:tr>
      <w:tr w:rsidR="00293BDA" w:rsidRPr="008C3753" w14:paraId="570BA543" w14:textId="77777777" w:rsidTr="00270007">
        <w:trPr>
          <w:cantSplit/>
          <w:jc w:val="center"/>
        </w:trPr>
        <w:tc>
          <w:tcPr>
            <w:tcW w:w="2515" w:type="dxa"/>
            <w:tcBorders>
              <w:top w:val="nil"/>
              <w:bottom w:val="single" w:sz="4" w:space="0" w:color="auto"/>
            </w:tcBorders>
          </w:tcPr>
          <w:p w14:paraId="4A6AF294" w14:textId="77777777" w:rsidR="00293BDA" w:rsidRPr="008C3753" w:rsidRDefault="00293BDA" w:rsidP="00270007">
            <w:pPr>
              <w:pStyle w:val="TAC"/>
              <w:rPr>
                <w:rFonts w:eastAsia="‚c‚e‚o“Á‘¾ƒSƒVƒbƒN‘Ì"/>
              </w:rPr>
            </w:pPr>
          </w:p>
        </w:tc>
        <w:tc>
          <w:tcPr>
            <w:tcW w:w="2268" w:type="dxa"/>
          </w:tcPr>
          <w:p w14:paraId="03E8F282" w14:textId="77777777" w:rsidR="00293BDA" w:rsidRPr="008C3753" w:rsidRDefault="00293BDA" w:rsidP="00270007">
            <w:pPr>
              <w:pStyle w:val="TAC"/>
              <w:rPr>
                <w:rFonts w:eastAsia="‚c‚e‚o“Á‘¾ƒSƒVƒbƒN‘Ì" w:cs="v5.0.0"/>
                <w:lang w:eastAsia="ja-JP"/>
              </w:rPr>
            </w:pPr>
            <w:r w:rsidRPr="008C3753">
              <w:rPr>
                <w:rFonts w:eastAsia="‚c‚e‚o“Á‘¾ƒSƒVƒbƒN‘Ì" w:cs="v5.0.0"/>
              </w:rPr>
              <w:t>20</w:t>
            </w:r>
          </w:p>
        </w:tc>
        <w:tc>
          <w:tcPr>
            <w:tcW w:w="2232" w:type="dxa"/>
          </w:tcPr>
          <w:p w14:paraId="1AAC176E"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-77.2 dBm / 19.08 MHz</w:t>
            </w:r>
          </w:p>
        </w:tc>
      </w:tr>
      <w:tr w:rsidR="00293BDA" w:rsidRPr="008C3753" w14:paraId="2063721C" w14:textId="77777777" w:rsidTr="00270007">
        <w:trPr>
          <w:cantSplit/>
          <w:jc w:val="center"/>
        </w:trPr>
        <w:tc>
          <w:tcPr>
            <w:tcW w:w="2515" w:type="dxa"/>
            <w:tcBorders>
              <w:bottom w:val="nil"/>
            </w:tcBorders>
          </w:tcPr>
          <w:p w14:paraId="74CFCE0F" w14:textId="77777777" w:rsidR="00293BDA" w:rsidRPr="008C3753" w:rsidRDefault="00293BDA" w:rsidP="00270007">
            <w:pPr>
              <w:pStyle w:val="TAC"/>
              <w:rPr>
                <w:rFonts w:eastAsia="‚c‚e‚o“Á‘¾ƒSƒVƒbƒN‘Ì"/>
              </w:rPr>
            </w:pPr>
            <w:r w:rsidRPr="008C3753">
              <w:rPr>
                <w:rFonts w:eastAsia="‚c‚e‚o“Á‘¾ƒSƒVƒbƒN‘Ì"/>
                <w:lang w:eastAsia="ja-JP"/>
              </w:rPr>
              <w:t xml:space="preserve">30 </w:t>
            </w:r>
          </w:p>
        </w:tc>
        <w:tc>
          <w:tcPr>
            <w:tcW w:w="2268" w:type="dxa"/>
          </w:tcPr>
          <w:p w14:paraId="632103AB" w14:textId="77777777" w:rsidR="00293BDA" w:rsidRPr="008C3753" w:rsidRDefault="00293BDA" w:rsidP="00270007">
            <w:pPr>
              <w:pStyle w:val="TAC"/>
              <w:rPr>
                <w:rFonts w:eastAsia="‚c‚e‚o“Á‘¾ƒSƒVƒbƒN‘Ì" w:cs="v5.0.0"/>
              </w:rPr>
            </w:pPr>
            <w:r w:rsidRPr="008C3753">
              <w:rPr>
                <w:rFonts w:eastAsia="‚c‚e‚o“Á‘¾ƒSƒVƒbƒN‘Ì" w:cs="v5.0.0"/>
              </w:rPr>
              <w:t>10</w:t>
            </w:r>
          </w:p>
        </w:tc>
        <w:tc>
          <w:tcPr>
            <w:tcW w:w="2232" w:type="dxa"/>
          </w:tcPr>
          <w:p w14:paraId="04969875"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-80.6 dBm / 8.64 MHz</w:t>
            </w:r>
          </w:p>
        </w:tc>
      </w:tr>
      <w:tr w:rsidR="00293BDA" w:rsidRPr="008C3753" w14:paraId="745AF363" w14:textId="77777777" w:rsidTr="00270007">
        <w:trPr>
          <w:cantSplit/>
          <w:jc w:val="center"/>
        </w:trPr>
        <w:tc>
          <w:tcPr>
            <w:tcW w:w="2515" w:type="dxa"/>
            <w:tcBorders>
              <w:top w:val="nil"/>
              <w:bottom w:val="nil"/>
            </w:tcBorders>
          </w:tcPr>
          <w:p w14:paraId="221D5917" w14:textId="77777777" w:rsidR="00293BDA" w:rsidRPr="008C3753" w:rsidRDefault="00293BDA" w:rsidP="00270007">
            <w:pPr>
              <w:pStyle w:val="TAC"/>
              <w:rPr>
                <w:rFonts w:eastAsia="‚c‚e‚o“Á‘¾ƒSƒVƒbƒN‘Ì"/>
              </w:rPr>
            </w:pPr>
          </w:p>
        </w:tc>
        <w:tc>
          <w:tcPr>
            <w:tcW w:w="2268" w:type="dxa"/>
          </w:tcPr>
          <w:p w14:paraId="5AEF94AE" w14:textId="77777777" w:rsidR="00293BDA" w:rsidRPr="008C3753" w:rsidRDefault="00293BDA" w:rsidP="00270007">
            <w:pPr>
              <w:pStyle w:val="TAC"/>
              <w:rPr>
                <w:rFonts w:eastAsia="‚c‚e‚o“Á‘¾ƒSƒVƒbƒN‘Ì" w:cs="v5.0.0"/>
              </w:rPr>
            </w:pPr>
            <w:r w:rsidRPr="008C3753">
              <w:rPr>
                <w:rFonts w:eastAsia="‚c‚e‚o“Á‘¾ƒSƒVƒbƒN‘Ì" w:cs="v5.0.0"/>
              </w:rPr>
              <w:t>20</w:t>
            </w:r>
          </w:p>
        </w:tc>
        <w:tc>
          <w:tcPr>
            <w:tcW w:w="2232" w:type="dxa"/>
          </w:tcPr>
          <w:p w14:paraId="3427C26F"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-77.4 dBm / 18.36 MHz</w:t>
            </w:r>
          </w:p>
        </w:tc>
      </w:tr>
      <w:tr w:rsidR="00293BDA" w:rsidRPr="008C3753" w14:paraId="7AE97639" w14:textId="77777777" w:rsidTr="00270007">
        <w:trPr>
          <w:cantSplit/>
          <w:jc w:val="center"/>
        </w:trPr>
        <w:tc>
          <w:tcPr>
            <w:tcW w:w="2515" w:type="dxa"/>
            <w:tcBorders>
              <w:top w:val="nil"/>
              <w:bottom w:val="nil"/>
            </w:tcBorders>
          </w:tcPr>
          <w:p w14:paraId="60381FB7" w14:textId="77777777" w:rsidR="00293BDA" w:rsidRPr="008C3753" w:rsidRDefault="00293BDA" w:rsidP="00270007">
            <w:pPr>
              <w:pStyle w:val="TAC"/>
              <w:rPr>
                <w:rFonts w:eastAsia="‚c‚e‚o“Á‘¾ƒSƒVƒbƒN‘Ì"/>
              </w:rPr>
            </w:pPr>
          </w:p>
        </w:tc>
        <w:tc>
          <w:tcPr>
            <w:tcW w:w="2268" w:type="dxa"/>
          </w:tcPr>
          <w:p w14:paraId="642587F8" w14:textId="77777777" w:rsidR="00293BDA" w:rsidRPr="008C3753" w:rsidRDefault="00293BDA" w:rsidP="00270007">
            <w:pPr>
              <w:pStyle w:val="TAC"/>
              <w:rPr>
                <w:rFonts w:eastAsia="‚c‚e‚o“Á‘¾ƒSƒVƒbƒN‘Ì" w:cs="v5.0.0"/>
              </w:rPr>
            </w:pPr>
            <w:r w:rsidRPr="008C3753">
              <w:rPr>
                <w:rFonts w:eastAsia="‚c‚e‚o“Á‘¾ƒSƒVƒbƒN‘Ì" w:cs="v5.0.0"/>
              </w:rPr>
              <w:t>40</w:t>
            </w:r>
          </w:p>
        </w:tc>
        <w:tc>
          <w:tcPr>
            <w:tcW w:w="2232" w:type="dxa"/>
          </w:tcPr>
          <w:p w14:paraId="0EDE22CB"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-74.2 dBm / 38.16 MHz</w:t>
            </w:r>
          </w:p>
        </w:tc>
      </w:tr>
      <w:tr w:rsidR="00293BDA" w:rsidRPr="008C3753" w14:paraId="57C16241" w14:textId="77777777" w:rsidTr="00270007">
        <w:trPr>
          <w:cantSplit/>
          <w:jc w:val="center"/>
        </w:trPr>
        <w:tc>
          <w:tcPr>
            <w:tcW w:w="2515" w:type="dxa"/>
            <w:tcBorders>
              <w:top w:val="nil"/>
            </w:tcBorders>
          </w:tcPr>
          <w:p w14:paraId="6969568D" w14:textId="77777777" w:rsidR="00293BDA" w:rsidRPr="008C3753" w:rsidRDefault="00293BDA" w:rsidP="00270007">
            <w:pPr>
              <w:pStyle w:val="TAC"/>
              <w:rPr>
                <w:rFonts w:eastAsia="‚c‚e‚o“Á‘¾ƒSƒVƒbƒN‘Ì"/>
              </w:rPr>
            </w:pPr>
          </w:p>
        </w:tc>
        <w:tc>
          <w:tcPr>
            <w:tcW w:w="2268" w:type="dxa"/>
          </w:tcPr>
          <w:p w14:paraId="092A4428" w14:textId="77777777" w:rsidR="00293BDA" w:rsidRPr="008C3753" w:rsidRDefault="00293BDA" w:rsidP="00270007">
            <w:pPr>
              <w:pStyle w:val="TAC"/>
              <w:rPr>
                <w:rFonts w:eastAsia="‚c‚e‚o“Á‘¾ƒSƒVƒbƒN‘Ì" w:cs="v5.0.0"/>
              </w:rPr>
            </w:pPr>
            <w:r w:rsidRPr="008C3753">
              <w:rPr>
                <w:rFonts w:eastAsia="‚c‚e‚o“Á‘¾ƒSƒVƒbƒN‘Ì" w:cs="v5.0.0"/>
                <w:lang w:eastAsia="ja-JP"/>
              </w:rPr>
              <w:t>100</w:t>
            </w:r>
          </w:p>
        </w:tc>
        <w:tc>
          <w:tcPr>
            <w:tcW w:w="2232" w:type="dxa"/>
          </w:tcPr>
          <w:p w14:paraId="35855958"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-70.1 dBm / 98.28 MHz</w:t>
            </w:r>
          </w:p>
        </w:tc>
      </w:tr>
    </w:tbl>
    <w:p w14:paraId="30E336EC" w14:textId="77777777" w:rsidR="00293BDA" w:rsidRPr="008C3753" w:rsidRDefault="00293BDA" w:rsidP="00293BDA">
      <w:pPr>
        <w:rPr>
          <w:rFonts w:eastAsia="‚c‚e‚o“Á‘¾ƒSƒVƒbƒN‘Ì"/>
        </w:rPr>
      </w:pPr>
    </w:p>
    <w:p w14:paraId="17BED760" w14:textId="5F43BB1D" w:rsidR="00293BDA" w:rsidRPr="008C3753" w:rsidRDefault="00293BDA" w:rsidP="00293BDA">
      <w:pPr>
        <w:pStyle w:val="B10"/>
      </w:pPr>
      <w:r w:rsidRPr="008C3753">
        <w:t>3)</w:t>
      </w:r>
      <w:r w:rsidRPr="008C3753">
        <w:tab/>
        <w:t xml:space="preserve">The characteristics of the wanted signal shall be configured according to </w:t>
      </w:r>
      <w:r w:rsidRPr="00D62B29">
        <w:t>TS 38.211 [</w:t>
      </w:r>
      <w:del w:id="295" w:author="Huawei-RKy ed" w:date="2021-06-02T14:19:00Z">
        <w:r w:rsidR="00D62B29" w:rsidRPr="00D62B29" w:rsidDel="00270007">
          <w:delText>TBA</w:delText>
        </w:r>
      </w:del>
      <w:ins w:id="296" w:author="Huawei-RKy ed" w:date="2021-06-02T14:19:00Z">
        <w:r w:rsidR="00270007">
          <w:t>9</w:t>
        </w:r>
      </w:ins>
      <w:r w:rsidRPr="00D62B29">
        <w:t>]. The</w:t>
      </w:r>
      <w:r w:rsidRPr="008C3753">
        <w:t xml:space="preserve"> test parameters are configured as below:</w:t>
      </w:r>
    </w:p>
    <w:p w14:paraId="0F5936F9" w14:textId="77777777" w:rsidR="00293BDA" w:rsidRPr="008C3753" w:rsidRDefault="00293BDA" w:rsidP="00293BDA">
      <w:pPr>
        <w:pStyle w:val="TH"/>
        <w:rPr>
          <w:rFonts w:eastAsia="‚c‚e‚o“Á‘¾ƒSƒVƒbƒN‘Ì"/>
        </w:rPr>
      </w:pPr>
      <w:r w:rsidRPr="008C3753">
        <w:rPr>
          <w:rFonts w:eastAsia="‚c‚e‚o“Á‘¾ƒSƒVƒbƒN‘Ì"/>
        </w:rPr>
        <w:lastRenderedPageBreak/>
        <w:t>Table 8.</w:t>
      </w:r>
      <w:r>
        <w:rPr>
          <w:rFonts w:eastAsia="‚c‚e‚o“Á‘¾ƒSƒVƒbƒN‘Ì"/>
        </w:rPr>
        <w:t>1.</w:t>
      </w:r>
      <w:r w:rsidRPr="008C3753">
        <w:rPr>
          <w:rFonts w:eastAsia="‚c‚e‚o“Á‘¾ƒSƒVƒbƒN‘Ì"/>
        </w:rPr>
        <w:t>3.5.4.2-2: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2973"/>
      </w:tblGrid>
      <w:tr w:rsidR="00293BDA" w:rsidRPr="008C3753" w14:paraId="2E030191" w14:textId="77777777" w:rsidTr="00270007">
        <w:trPr>
          <w:cantSplit/>
          <w:jc w:val="center"/>
        </w:trPr>
        <w:tc>
          <w:tcPr>
            <w:tcW w:w="4218" w:type="dxa"/>
          </w:tcPr>
          <w:p w14:paraId="6C9EB1AA" w14:textId="77777777" w:rsidR="00293BDA" w:rsidRPr="008C3753" w:rsidRDefault="00293BDA" w:rsidP="00270007">
            <w:pPr>
              <w:pStyle w:val="TAH"/>
              <w:rPr>
                <w:rFonts w:eastAsia="?? ??" w:cs="Arial"/>
                <w:bCs/>
              </w:rPr>
            </w:pPr>
            <w:r w:rsidRPr="008C3753">
              <w:rPr>
                <w:rFonts w:eastAsia="?? ??" w:cs="Arial"/>
                <w:bCs/>
              </w:rPr>
              <w:t>Parameter</w:t>
            </w:r>
          </w:p>
        </w:tc>
        <w:tc>
          <w:tcPr>
            <w:tcW w:w="2973" w:type="dxa"/>
          </w:tcPr>
          <w:p w14:paraId="1F12C457" w14:textId="77777777" w:rsidR="00293BDA" w:rsidRPr="008C3753" w:rsidRDefault="00293BDA" w:rsidP="00270007">
            <w:pPr>
              <w:pStyle w:val="TAH"/>
              <w:rPr>
                <w:rFonts w:eastAsia="?? ??" w:cs="Arial"/>
                <w:bCs/>
              </w:rPr>
            </w:pPr>
            <w:r w:rsidRPr="008C3753">
              <w:rPr>
                <w:rFonts w:eastAsia="?? ??" w:cs="Arial"/>
                <w:bCs/>
              </w:rPr>
              <w:t>Values</w:t>
            </w:r>
          </w:p>
        </w:tc>
      </w:tr>
      <w:tr w:rsidR="00293BDA" w:rsidRPr="008C3753" w14:paraId="0E78459F" w14:textId="77777777" w:rsidTr="00270007">
        <w:trPr>
          <w:cantSplit/>
          <w:jc w:val="center"/>
        </w:trPr>
        <w:tc>
          <w:tcPr>
            <w:tcW w:w="4218" w:type="dxa"/>
          </w:tcPr>
          <w:p w14:paraId="445FE7D9" w14:textId="77777777" w:rsidR="00293BDA" w:rsidRPr="008D6770" w:rsidRDefault="00293BDA" w:rsidP="00270007">
            <w:pPr>
              <w:pStyle w:val="TAL"/>
              <w:rPr>
                <w:lang w:eastAsia="zh-CN"/>
              </w:rPr>
            </w:pPr>
            <w:r>
              <w:rPr>
                <w:lang w:eastAsia="zh-CN"/>
              </w:rPr>
              <w:t>Cyclic prefix</w:t>
            </w:r>
          </w:p>
        </w:tc>
        <w:tc>
          <w:tcPr>
            <w:tcW w:w="2973" w:type="dxa"/>
          </w:tcPr>
          <w:p w14:paraId="2E4E574F" w14:textId="77777777" w:rsidR="00293BDA" w:rsidRPr="008D6770" w:rsidRDefault="00293BDA" w:rsidP="00270007">
            <w:pPr>
              <w:pStyle w:val="TAC"/>
              <w:rPr>
                <w:rFonts w:cs="Arial"/>
                <w:lang w:eastAsia="zh-CN"/>
              </w:rPr>
            </w:pPr>
            <w:r>
              <w:rPr>
                <w:rFonts w:cs="Arial"/>
                <w:lang w:eastAsia="zh-CN"/>
              </w:rPr>
              <w:t>Normal</w:t>
            </w:r>
          </w:p>
        </w:tc>
      </w:tr>
      <w:tr w:rsidR="00293BDA" w:rsidRPr="008C3753" w14:paraId="4FBBC547" w14:textId="77777777" w:rsidTr="00270007">
        <w:trPr>
          <w:cantSplit/>
          <w:jc w:val="center"/>
        </w:trPr>
        <w:tc>
          <w:tcPr>
            <w:tcW w:w="4218" w:type="dxa"/>
          </w:tcPr>
          <w:p w14:paraId="3713A906" w14:textId="77777777" w:rsidR="00293BDA" w:rsidRPr="008C3753" w:rsidRDefault="00293BDA" w:rsidP="00270007">
            <w:pPr>
              <w:pStyle w:val="TAL"/>
              <w:rPr>
                <w:lang w:eastAsia="zh-CN"/>
              </w:rPr>
            </w:pPr>
            <w:r w:rsidRPr="008C3753">
              <w:rPr>
                <w:lang w:eastAsia="zh-CN"/>
              </w:rPr>
              <w:t>Modulation order</w:t>
            </w:r>
          </w:p>
        </w:tc>
        <w:tc>
          <w:tcPr>
            <w:tcW w:w="2973" w:type="dxa"/>
          </w:tcPr>
          <w:p w14:paraId="084810DE" w14:textId="77777777" w:rsidR="00293BDA" w:rsidRPr="008C3753" w:rsidRDefault="00293BDA" w:rsidP="00270007">
            <w:pPr>
              <w:pStyle w:val="TAC"/>
              <w:rPr>
                <w:rFonts w:eastAsia="?? ??" w:cs="Arial"/>
              </w:rPr>
            </w:pPr>
            <w:r w:rsidRPr="008C3753">
              <w:rPr>
                <w:rFonts w:cs="Arial"/>
                <w:lang w:eastAsia="zh-CN"/>
              </w:rPr>
              <w:t>QPSK</w:t>
            </w:r>
          </w:p>
        </w:tc>
      </w:tr>
      <w:tr w:rsidR="00293BDA" w:rsidRPr="008C3753" w14:paraId="0E3D3C99" w14:textId="77777777" w:rsidTr="00270007">
        <w:trPr>
          <w:cantSplit/>
          <w:jc w:val="center"/>
        </w:trPr>
        <w:tc>
          <w:tcPr>
            <w:tcW w:w="4218" w:type="dxa"/>
          </w:tcPr>
          <w:p w14:paraId="718C0A35" w14:textId="77777777" w:rsidR="00293BDA" w:rsidRPr="008C3753" w:rsidRDefault="00293BDA" w:rsidP="00270007">
            <w:pPr>
              <w:pStyle w:val="TAL"/>
              <w:rPr>
                <w:rFonts w:eastAsia="?? ??" w:cs="Arial"/>
              </w:rPr>
            </w:pPr>
            <w:r w:rsidRPr="008C3753">
              <w:t>First PRB prior to frequency hopping</w:t>
            </w:r>
          </w:p>
        </w:tc>
        <w:tc>
          <w:tcPr>
            <w:tcW w:w="2973" w:type="dxa"/>
          </w:tcPr>
          <w:p w14:paraId="24709628" w14:textId="77777777" w:rsidR="00293BDA" w:rsidRPr="008C3753" w:rsidRDefault="00293BDA" w:rsidP="00270007">
            <w:pPr>
              <w:pStyle w:val="TAC"/>
              <w:rPr>
                <w:rFonts w:eastAsia="?? ??" w:cs="Arial"/>
              </w:rPr>
            </w:pPr>
            <w:r w:rsidRPr="008C3753">
              <w:rPr>
                <w:rFonts w:eastAsia="?? ??" w:cs="Arial"/>
              </w:rPr>
              <w:t>0</w:t>
            </w:r>
          </w:p>
        </w:tc>
      </w:tr>
      <w:tr w:rsidR="00293BDA" w:rsidRPr="008C3753" w14:paraId="3E9B5DB4" w14:textId="77777777" w:rsidTr="00270007">
        <w:trPr>
          <w:cantSplit/>
          <w:jc w:val="center"/>
        </w:trPr>
        <w:tc>
          <w:tcPr>
            <w:tcW w:w="4218" w:type="dxa"/>
          </w:tcPr>
          <w:p w14:paraId="5E4A78AC" w14:textId="77777777" w:rsidR="00293BDA" w:rsidRPr="008C3753" w:rsidRDefault="00293BDA" w:rsidP="00270007">
            <w:pPr>
              <w:pStyle w:val="TAL"/>
              <w:rPr>
                <w:rFonts w:eastAsia="?? ??" w:cs="Arial"/>
              </w:rPr>
            </w:pPr>
            <w:r w:rsidRPr="008C3753">
              <w:rPr>
                <w:rFonts w:hint="eastAsia"/>
                <w:lang w:eastAsia="zh-CN"/>
              </w:rPr>
              <w:t>Number of PR</w:t>
            </w:r>
            <w:r w:rsidRPr="008C3753" w:rsidDel="007E6B31">
              <w:rPr>
                <w:rFonts w:hint="eastAsia"/>
                <w:lang w:eastAsia="zh-CN"/>
              </w:rPr>
              <w:t>Bs</w:t>
            </w:r>
          </w:p>
        </w:tc>
        <w:tc>
          <w:tcPr>
            <w:tcW w:w="2973" w:type="dxa"/>
          </w:tcPr>
          <w:p w14:paraId="6A043613" w14:textId="77777777" w:rsidR="00293BDA" w:rsidRPr="008C3753" w:rsidRDefault="00293BDA" w:rsidP="00270007">
            <w:pPr>
              <w:pStyle w:val="TAC"/>
              <w:rPr>
                <w:rFonts w:eastAsia="?? ??" w:cs="Arial"/>
              </w:rPr>
            </w:pPr>
            <w:r w:rsidRPr="008C3753">
              <w:rPr>
                <w:rFonts w:cs="Arial" w:hint="eastAsia"/>
                <w:lang w:eastAsia="zh-CN"/>
              </w:rPr>
              <w:t>1</w:t>
            </w:r>
          </w:p>
        </w:tc>
      </w:tr>
      <w:tr w:rsidR="00293BDA" w:rsidRPr="008C3753" w14:paraId="15767265" w14:textId="77777777" w:rsidTr="00270007">
        <w:trPr>
          <w:cantSplit/>
          <w:jc w:val="center"/>
        </w:trPr>
        <w:tc>
          <w:tcPr>
            <w:tcW w:w="4218" w:type="dxa"/>
          </w:tcPr>
          <w:p w14:paraId="6966A452" w14:textId="77777777" w:rsidR="00293BDA" w:rsidRPr="008C3753" w:rsidRDefault="00293BDA" w:rsidP="00270007">
            <w:pPr>
              <w:pStyle w:val="TAL"/>
            </w:pPr>
            <w:r w:rsidRPr="008C3753">
              <w:t>Intra-slot frequency hopping</w:t>
            </w:r>
          </w:p>
        </w:tc>
        <w:tc>
          <w:tcPr>
            <w:tcW w:w="2973" w:type="dxa"/>
          </w:tcPr>
          <w:p w14:paraId="21BAC724" w14:textId="77777777" w:rsidR="00293BDA" w:rsidRPr="008C3753" w:rsidRDefault="00293BDA" w:rsidP="00270007">
            <w:pPr>
              <w:pStyle w:val="TAC"/>
              <w:rPr>
                <w:rFonts w:eastAsia="?? ??" w:cs="Arial"/>
              </w:rPr>
            </w:pPr>
            <w:r w:rsidRPr="008C3753">
              <w:rPr>
                <w:rFonts w:eastAsia="?? ??" w:cs="Arial"/>
              </w:rPr>
              <w:t>enabled</w:t>
            </w:r>
          </w:p>
        </w:tc>
      </w:tr>
      <w:tr w:rsidR="00293BDA" w:rsidRPr="008C3753" w14:paraId="0254259A" w14:textId="77777777" w:rsidTr="00270007">
        <w:trPr>
          <w:cantSplit/>
          <w:jc w:val="center"/>
        </w:trPr>
        <w:tc>
          <w:tcPr>
            <w:tcW w:w="4218" w:type="dxa"/>
          </w:tcPr>
          <w:p w14:paraId="7C0F36A6" w14:textId="77777777" w:rsidR="00293BDA" w:rsidRPr="008C3753" w:rsidRDefault="00293BDA" w:rsidP="00270007">
            <w:pPr>
              <w:pStyle w:val="TAL"/>
            </w:pPr>
            <w:r w:rsidRPr="008C3753">
              <w:t>First PRB after frequency hopping</w:t>
            </w:r>
          </w:p>
        </w:tc>
        <w:tc>
          <w:tcPr>
            <w:tcW w:w="2973" w:type="dxa"/>
          </w:tcPr>
          <w:p w14:paraId="6EB073B7" w14:textId="77777777" w:rsidR="00293BDA" w:rsidRPr="008C3753" w:rsidRDefault="00293BDA" w:rsidP="00270007">
            <w:pPr>
              <w:pStyle w:val="TAC"/>
              <w:rPr>
                <w:rFonts w:eastAsia="?? ??" w:cs="Arial"/>
              </w:rPr>
            </w:pPr>
            <w:r w:rsidRPr="008C3753">
              <w:rPr>
                <w:rFonts w:eastAsia="?? ??" w:cs="Arial"/>
              </w:rPr>
              <w:t>The largest PRB index - (Number of PR</w:t>
            </w:r>
            <w:r w:rsidRPr="008C3753" w:rsidDel="007E6B31">
              <w:rPr>
                <w:rFonts w:eastAsia="?? ??" w:cs="Arial"/>
              </w:rPr>
              <w:t>Bs</w:t>
            </w:r>
            <w:r w:rsidRPr="008C3753">
              <w:rPr>
                <w:rFonts w:eastAsia="?? ??" w:cs="Arial"/>
              </w:rPr>
              <w:t xml:space="preserve"> - 1)</w:t>
            </w:r>
          </w:p>
        </w:tc>
      </w:tr>
      <w:tr w:rsidR="00293BDA" w:rsidRPr="008C3753" w14:paraId="79AB90DD" w14:textId="77777777" w:rsidTr="00270007">
        <w:trPr>
          <w:cantSplit/>
          <w:jc w:val="center"/>
        </w:trPr>
        <w:tc>
          <w:tcPr>
            <w:tcW w:w="4218" w:type="dxa"/>
          </w:tcPr>
          <w:p w14:paraId="71332AA2" w14:textId="77777777" w:rsidR="00293BDA" w:rsidRPr="008C3753" w:rsidRDefault="00293BDA" w:rsidP="00270007">
            <w:pPr>
              <w:pStyle w:val="TAL"/>
            </w:pPr>
            <w:r w:rsidRPr="008C3753">
              <w:t>Group and sequence hopping</w:t>
            </w:r>
          </w:p>
        </w:tc>
        <w:tc>
          <w:tcPr>
            <w:tcW w:w="2973" w:type="dxa"/>
          </w:tcPr>
          <w:p w14:paraId="52F770B4" w14:textId="77777777" w:rsidR="00293BDA" w:rsidRPr="008C3753" w:rsidRDefault="00293BDA" w:rsidP="00270007">
            <w:pPr>
              <w:pStyle w:val="TAC"/>
              <w:rPr>
                <w:rFonts w:eastAsia="?? ??" w:cs="Arial"/>
              </w:rPr>
            </w:pPr>
            <w:r w:rsidRPr="008C3753">
              <w:rPr>
                <w:rFonts w:eastAsia="?? ??" w:cs="Arial"/>
              </w:rPr>
              <w:t>neither</w:t>
            </w:r>
          </w:p>
        </w:tc>
      </w:tr>
      <w:tr w:rsidR="00293BDA" w:rsidRPr="008C3753" w14:paraId="7AEEE8A7" w14:textId="77777777" w:rsidTr="00270007">
        <w:trPr>
          <w:cantSplit/>
          <w:jc w:val="center"/>
        </w:trPr>
        <w:tc>
          <w:tcPr>
            <w:tcW w:w="4218" w:type="dxa"/>
          </w:tcPr>
          <w:p w14:paraId="45E16891" w14:textId="77777777" w:rsidR="00293BDA" w:rsidRPr="008C3753" w:rsidRDefault="00293BDA" w:rsidP="00270007">
            <w:pPr>
              <w:pStyle w:val="TAL"/>
            </w:pPr>
            <w:r w:rsidRPr="008C3753">
              <w:t>Hopping ID</w:t>
            </w:r>
          </w:p>
        </w:tc>
        <w:tc>
          <w:tcPr>
            <w:tcW w:w="2973" w:type="dxa"/>
          </w:tcPr>
          <w:p w14:paraId="73756D4C" w14:textId="77777777" w:rsidR="00293BDA" w:rsidRPr="008C3753" w:rsidRDefault="00293BDA" w:rsidP="00270007">
            <w:pPr>
              <w:pStyle w:val="TAC"/>
              <w:rPr>
                <w:rFonts w:eastAsia="?? ??" w:cs="Arial"/>
              </w:rPr>
            </w:pPr>
            <w:r w:rsidRPr="008C3753">
              <w:rPr>
                <w:rFonts w:eastAsia="?? ??" w:cs="Arial"/>
              </w:rPr>
              <w:t>0</w:t>
            </w:r>
          </w:p>
        </w:tc>
      </w:tr>
      <w:tr w:rsidR="00293BDA" w:rsidRPr="008C3753" w14:paraId="772A18C4" w14:textId="77777777" w:rsidTr="00270007">
        <w:trPr>
          <w:cantSplit/>
          <w:jc w:val="center"/>
        </w:trPr>
        <w:tc>
          <w:tcPr>
            <w:tcW w:w="4218" w:type="dxa"/>
          </w:tcPr>
          <w:p w14:paraId="3A604C2C" w14:textId="77777777" w:rsidR="00293BDA" w:rsidRPr="008C3753" w:rsidRDefault="00293BDA" w:rsidP="00270007">
            <w:pPr>
              <w:pStyle w:val="TAL"/>
            </w:pPr>
            <w:r w:rsidRPr="008C3753">
              <w:t>Number of symbols</w:t>
            </w:r>
          </w:p>
        </w:tc>
        <w:tc>
          <w:tcPr>
            <w:tcW w:w="2973" w:type="dxa"/>
          </w:tcPr>
          <w:p w14:paraId="1B57176B" w14:textId="77777777" w:rsidR="00293BDA" w:rsidRPr="008C3753" w:rsidRDefault="00293BDA" w:rsidP="00270007">
            <w:pPr>
              <w:pStyle w:val="TAC"/>
              <w:rPr>
                <w:rFonts w:eastAsia="?? ??" w:cs="Arial"/>
              </w:rPr>
            </w:pPr>
            <w:r w:rsidRPr="008C3753">
              <w:rPr>
                <w:rFonts w:eastAsia="?? ??" w:cs="Arial"/>
              </w:rPr>
              <w:t>14</w:t>
            </w:r>
          </w:p>
        </w:tc>
      </w:tr>
      <w:tr w:rsidR="00293BDA" w:rsidRPr="008C3753" w14:paraId="35450C10" w14:textId="77777777" w:rsidTr="00270007">
        <w:trPr>
          <w:cantSplit/>
          <w:jc w:val="center"/>
        </w:trPr>
        <w:tc>
          <w:tcPr>
            <w:tcW w:w="4218" w:type="dxa"/>
          </w:tcPr>
          <w:p w14:paraId="2505208C" w14:textId="77777777" w:rsidR="00293BDA" w:rsidRPr="008C3753" w:rsidRDefault="00293BDA" w:rsidP="00270007">
            <w:pPr>
              <w:pStyle w:val="TAL"/>
            </w:pPr>
            <w:r w:rsidRPr="008C3753">
              <w:t>The number of UCI information bits</w:t>
            </w:r>
          </w:p>
        </w:tc>
        <w:tc>
          <w:tcPr>
            <w:tcW w:w="2973" w:type="dxa"/>
          </w:tcPr>
          <w:p w14:paraId="50BE72C0" w14:textId="77777777" w:rsidR="00293BDA" w:rsidRPr="008C3753" w:rsidRDefault="00293BDA" w:rsidP="00270007">
            <w:pPr>
              <w:pStyle w:val="TAC"/>
              <w:rPr>
                <w:rFonts w:eastAsia="?? ??" w:cs="Arial"/>
              </w:rPr>
            </w:pPr>
            <w:r w:rsidRPr="008C3753">
              <w:rPr>
                <w:rFonts w:eastAsia="?? ??" w:cs="Arial"/>
              </w:rPr>
              <w:t>22</w:t>
            </w:r>
          </w:p>
        </w:tc>
      </w:tr>
      <w:tr w:rsidR="00293BDA" w:rsidRPr="008C3753" w14:paraId="384FBA3E" w14:textId="77777777" w:rsidTr="00270007">
        <w:trPr>
          <w:cantSplit/>
          <w:jc w:val="center"/>
        </w:trPr>
        <w:tc>
          <w:tcPr>
            <w:tcW w:w="4218" w:type="dxa"/>
          </w:tcPr>
          <w:p w14:paraId="34EC9343" w14:textId="77777777" w:rsidR="00293BDA" w:rsidRPr="008C3753" w:rsidRDefault="00293BDA" w:rsidP="00270007">
            <w:pPr>
              <w:pStyle w:val="TAL"/>
            </w:pPr>
            <w:r w:rsidRPr="008C3753">
              <w:t>First symbol</w:t>
            </w:r>
          </w:p>
        </w:tc>
        <w:tc>
          <w:tcPr>
            <w:tcW w:w="2973" w:type="dxa"/>
          </w:tcPr>
          <w:p w14:paraId="72DA35D2" w14:textId="77777777" w:rsidR="00293BDA" w:rsidRPr="008C3753" w:rsidRDefault="00293BDA" w:rsidP="00270007">
            <w:pPr>
              <w:pStyle w:val="TAC"/>
              <w:rPr>
                <w:rFonts w:eastAsia="?? ??" w:cs="Arial"/>
              </w:rPr>
            </w:pPr>
            <w:r w:rsidRPr="008C3753">
              <w:rPr>
                <w:rFonts w:eastAsia="?? ??" w:cs="Arial"/>
              </w:rPr>
              <w:t>0</w:t>
            </w:r>
          </w:p>
        </w:tc>
      </w:tr>
      <w:tr w:rsidR="00293BDA" w:rsidRPr="008C3753" w14:paraId="12C1D6FC" w14:textId="77777777" w:rsidTr="00270007">
        <w:trPr>
          <w:cantSplit/>
          <w:jc w:val="center"/>
        </w:trPr>
        <w:tc>
          <w:tcPr>
            <w:tcW w:w="4218" w:type="dxa"/>
          </w:tcPr>
          <w:p w14:paraId="65A8A73A" w14:textId="77777777" w:rsidR="00293BDA" w:rsidRPr="008C3753" w:rsidRDefault="00293BDA" w:rsidP="00270007">
            <w:pPr>
              <w:pStyle w:val="TAL"/>
            </w:pPr>
            <w:r w:rsidRPr="008C3753">
              <w:t>Length of the orthogonal cover code</w:t>
            </w:r>
          </w:p>
        </w:tc>
        <w:tc>
          <w:tcPr>
            <w:tcW w:w="2973" w:type="dxa"/>
          </w:tcPr>
          <w:p w14:paraId="12243995" w14:textId="77777777" w:rsidR="00293BDA" w:rsidRPr="008C3753" w:rsidRDefault="00293BDA" w:rsidP="00270007">
            <w:pPr>
              <w:pStyle w:val="TAC"/>
              <w:rPr>
                <w:rFonts w:eastAsia="?? ??" w:cs="Arial"/>
              </w:rPr>
            </w:pPr>
            <w:r w:rsidRPr="008C3753">
              <w:rPr>
                <w:rFonts w:eastAsia="?? ??" w:cs="Arial"/>
              </w:rPr>
              <w:t>n2</w:t>
            </w:r>
          </w:p>
        </w:tc>
      </w:tr>
      <w:tr w:rsidR="00293BDA" w:rsidRPr="008C3753" w14:paraId="4FFE4A00" w14:textId="77777777" w:rsidTr="00270007">
        <w:trPr>
          <w:cantSplit/>
          <w:jc w:val="center"/>
        </w:trPr>
        <w:tc>
          <w:tcPr>
            <w:tcW w:w="4218" w:type="dxa"/>
          </w:tcPr>
          <w:p w14:paraId="31612A75" w14:textId="77777777" w:rsidR="00293BDA" w:rsidRPr="008C3753" w:rsidRDefault="00293BDA" w:rsidP="00270007">
            <w:pPr>
              <w:pStyle w:val="TAL"/>
            </w:pPr>
            <w:r w:rsidRPr="008C3753">
              <w:t>Index of the orthogonal cover code</w:t>
            </w:r>
          </w:p>
        </w:tc>
        <w:tc>
          <w:tcPr>
            <w:tcW w:w="2973" w:type="dxa"/>
          </w:tcPr>
          <w:p w14:paraId="77A6AB15" w14:textId="77777777" w:rsidR="00293BDA" w:rsidRPr="008C3753" w:rsidRDefault="00293BDA" w:rsidP="00270007">
            <w:pPr>
              <w:pStyle w:val="TAC"/>
              <w:rPr>
                <w:rFonts w:eastAsia="?? ??" w:cs="Arial"/>
              </w:rPr>
            </w:pPr>
            <w:r w:rsidRPr="008C3753">
              <w:rPr>
                <w:rFonts w:eastAsia="?? ??" w:cs="Arial"/>
              </w:rPr>
              <w:t>n0</w:t>
            </w:r>
          </w:p>
        </w:tc>
      </w:tr>
    </w:tbl>
    <w:p w14:paraId="6969C820" w14:textId="77777777" w:rsidR="00293BDA" w:rsidRPr="008C3753" w:rsidRDefault="00293BDA" w:rsidP="00293BDA">
      <w:pPr>
        <w:overflowPunct w:val="0"/>
        <w:autoSpaceDE w:val="0"/>
        <w:autoSpaceDN w:val="0"/>
        <w:adjustRightInd w:val="0"/>
        <w:ind w:left="568" w:hanging="284"/>
        <w:textAlignment w:val="baseline"/>
      </w:pPr>
    </w:p>
    <w:p w14:paraId="1A2F6392" w14:textId="77777777" w:rsidR="00293BDA" w:rsidRPr="008C3753" w:rsidRDefault="00293BDA" w:rsidP="00293BDA">
      <w:pPr>
        <w:pStyle w:val="B10"/>
      </w:pPr>
      <w:r w:rsidRPr="008C3753">
        <w:t>4)</w:t>
      </w:r>
      <w:r w:rsidRPr="008C3753">
        <w:tab/>
        <w:t>The multipath fading emulators shall be configured according to the corresponding channel model defined in annex G.</w:t>
      </w:r>
    </w:p>
    <w:p w14:paraId="270B99C1" w14:textId="77777777" w:rsidR="00293BDA" w:rsidRPr="008C3753" w:rsidRDefault="00293BDA" w:rsidP="00293BDA">
      <w:pPr>
        <w:pStyle w:val="B10"/>
      </w:pPr>
      <w:r w:rsidRPr="008C3753">
        <w:t>5)</w:t>
      </w:r>
      <w:r w:rsidRPr="008C3753">
        <w:tab/>
        <w:t>Adjust the equipment so that the SNR specified in table 8.</w:t>
      </w:r>
      <w:r>
        <w:t>1.</w:t>
      </w:r>
      <w:r w:rsidRPr="008C3753">
        <w:t xml:space="preserve">3.5.5-1 </w:t>
      </w:r>
      <w:r w:rsidRPr="008C3753">
        <w:rPr>
          <w:lang w:eastAsia="zh-CN"/>
        </w:rPr>
        <w:t xml:space="preserve">or </w:t>
      </w:r>
      <w:r w:rsidRPr="008C3753">
        <w:t>table 8.</w:t>
      </w:r>
      <w:r>
        <w:t>1.</w:t>
      </w:r>
      <w:r w:rsidRPr="008C3753">
        <w:t>3.5.5-</w:t>
      </w:r>
      <w:r w:rsidRPr="008C3753">
        <w:rPr>
          <w:lang w:eastAsia="zh-CN"/>
        </w:rPr>
        <w:t xml:space="preserve">2 </w:t>
      </w:r>
      <w:r w:rsidRPr="008C3753">
        <w:t xml:space="preserve">is achieved at the </w:t>
      </w:r>
      <w:r>
        <w:t>IAB-DU</w:t>
      </w:r>
      <w:r w:rsidRPr="008C3753">
        <w:t xml:space="preserve"> input during the UCI transmissions.</w:t>
      </w:r>
    </w:p>
    <w:p w14:paraId="0316400F" w14:textId="77777777" w:rsidR="00293BDA" w:rsidRPr="008C3753" w:rsidRDefault="00293BDA" w:rsidP="00293BDA">
      <w:pPr>
        <w:pStyle w:val="B10"/>
      </w:pPr>
      <w:r w:rsidRPr="008C3753">
        <w:t>6)</w:t>
      </w:r>
      <w:r w:rsidRPr="008C3753">
        <w:tab/>
        <w:t xml:space="preserve">The </w:t>
      </w:r>
      <w:r>
        <w:t>tester</w:t>
      </w:r>
      <w:r w:rsidRPr="008C3753">
        <w:t xml:space="preserve"> sends a test pattern with the pattern outlined in figure 8.</w:t>
      </w:r>
      <w:r>
        <w:t>1.</w:t>
      </w:r>
      <w:r w:rsidRPr="008C3753">
        <w:t>3.5.4.2-1. The following statistics are kept: the number of incorrectly decoded UCI.</w:t>
      </w:r>
    </w:p>
    <w:bookmarkStart w:id="297" w:name="_MON_1600797537"/>
    <w:bookmarkEnd w:id="297"/>
    <w:p w14:paraId="07A422BF" w14:textId="77777777" w:rsidR="00293BDA" w:rsidRPr="008C3753" w:rsidRDefault="00293BDA" w:rsidP="00293BDA">
      <w:pPr>
        <w:pStyle w:val="TH"/>
      </w:pPr>
      <w:r w:rsidRPr="008C3753">
        <w:object w:dxaOrig="8641" w:dyaOrig="541" w14:anchorId="5AF074D3">
          <v:shape id="_x0000_i1029" type="#_x0000_t75" style="width:6in;height:32.25pt" o:ole="" fillcolor="window">
            <v:imagedata r:id="rId18" o:title=""/>
          </v:shape>
          <o:OLEObject Type="Embed" ProgID="Word.Picture.8" ShapeID="_x0000_i1029" DrawAspect="Content" ObjectID="_1684228816" r:id="rId19"/>
        </w:object>
      </w:r>
    </w:p>
    <w:p w14:paraId="3ED59BB5" w14:textId="77777777" w:rsidR="00293BDA" w:rsidRPr="003C3B36" w:rsidRDefault="00293BDA" w:rsidP="00293BDA">
      <w:pPr>
        <w:pStyle w:val="TF"/>
      </w:pPr>
      <w:r w:rsidRPr="008C3753">
        <w:t>Figure 8.</w:t>
      </w:r>
      <w:r>
        <w:t>1.</w:t>
      </w:r>
      <w:r w:rsidRPr="008C3753">
        <w:t>3.5.4.2-1: Test signal pattern for PUCCH format 4 demodulation tests</w:t>
      </w:r>
    </w:p>
    <w:p w14:paraId="23C34091" w14:textId="77777777" w:rsidR="00293BDA" w:rsidRDefault="00293BDA" w:rsidP="00293BDA">
      <w:pPr>
        <w:pStyle w:val="Heading5"/>
      </w:pPr>
      <w:r>
        <w:t>8</w:t>
      </w:r>
      <w:r w:rsidRPr="00E26D09">
        <w:t>.</w:t>
      </w:r>
      <w:r>
        <w:t>1</w:t>
      </w:r>
      <w:r w:rsidRPr="00E26D09">
        <w:t>.</w:t>
      </w:r>
      <w:r>
        <w:t>3.5</w:t>
      </w:r>
      <w:r w:rsidRPr="00E26D09">
        <w:t>.</w:t>
      </w:r>
      <w:r>
        <w:t>5</w:t>
      </w:r>
      <w:r w:rsidRPr="00E26D09">
        <w:tab/>
      </w:r>
      <w:r>
        <w:t>Test requirement</w:t>
      </w:r>
    </w:p>
    <w:p w14:paraId="1490D2B8" w14:textId="77777777" w:rsidR="00293BDA" w:rsidRPr="008C3753" w:rsidRDefault="00293BDA" w:rsidP="00293BDA">
      <w:pPr>
        <w:rPr>
          <w:lang w:eastAsia="zh-CN"/>
        </w:rPr>
      </w:pPr>
      <w:r w:rsidRPr="008C3753">
        <w:t>The fraction of incorrectly decoded UCI is shall be less than 1% for the SNR listed in table 8.</w:t>
      </w:r>
      <w:r>
        <w:t>1.</w:t>
      </w:r>
      <w:r w:rsidRPr="008C3753">
        <w:t>3.5.5-1 and table 8.</w:t>
      </w:r>
      <w:r>
        <w:t>1.</w:t>
      </w:r>
      <w:r w:rsidRPr="008C3753">
        <w:t>3.5.5-2.</w:t>
      </w:r>
    </w:p>
    <w:p w14:paraId="12F0A0BB" w14:textId="77777777" w:rsidR="00293BDA" w:rsidRPr="008C3753" w:rsidRDefault="00293BDA" w:rsidP="00293BDA">
      <w:pPr>
        <w:pStyle w:val="TH"/>
      </w:pPr>
      <w:r w:rsidRPr="008C3753">
        <w:t>Table 8.</w:t>
      </w:r>
      <w:r>
        <w:t>1.</w:t>
      </w:r>
      <w:r w:rsidRPr="008C3753">
        <w:t>3.</w:t>
      </w:r>
      <w:r w:rsidRPr="008C3753">
        <w:rPr>
          <w:lang w:eastAsia="zh-CN"/>
        </w:rPr>
        <w:t>5</w:t>
      </w:r>
      <w:r w:rsidRPr="008C3753">
        <w:t>.5-1: Required SNR for PUCCH format 4 with 15 kHz SCS</w:t>
      </w:r>
    </w:p>
    <w:tbl>
      <w:tblPr>
        <w:tblStyle w:val="TableGrid"/>
        <w:tblW w:w="0" w:type="auto"/>
        <w:jc w:val="center"/>
        <w:tblLayout w:type="fixed"/>
        <w:tblLook w:val="04A0" w:firstRow="1" w:lastRow="0" w:firstColumn="1" w:lastColumn="0" w:noHBand="0" w:noVBand="1"/>
      </w:tblPr>
      <w:tblGrid>
        <w:gridCol w:w="1477"/>
        <w:gridCol w:w="1134"/>
        <w:gridCol w:w="1929"/>
        <w:gridCol w:w="1842"/>
        <w:gridCol w:w="709"/>
        <w:gridCol w:w="709"/>
        <w:gridCol w:w="769"/>
      </w:tblGrid>
      <w:tr w:rsidR="00293BDA" w:rsidRPr="008C3753" w14:paraId="06348C20" w14:textId="77777777" w:rsidTr="00270007">
        <w:trPr>
          <w:cantSplit/>
          <w:jc w:val="center"/>
        </w:trPr>
        <w:tc>
          <w:tcPr>
            <w:tcW w:w="1477" w:type="dxa"/>
            <w:tcBorders>
              <w:bottom w:val="nil"/>
            </w:tcBorders>
            <w:shd w:val="clear" w:color="auto" w:fill="auto"/>
          </w:tcPr>
          <w:p w14:paraId="3452EF24" w14:textId="77777777" w:rsidR="00293BDA" w:rsidRPr="008C3753" w:rsidRDefault="00293BDA" w:rsidP="00270007">
            <w:pPr>
              <w:pStyle w:val="TAH"/>
            </w:pPr>
            <w:r w:rsidRPr="008C3753">
              <w:rPr>
                <w:rFonts w:cs="Arial"/>
              </w:rPr>
              <w:t>Number of</w:t>
            </w:r>
            <w:r w:rsidRPr="008C3753">
              <w:rPr>
                <w:rFonts w:cs="Arial"/>
                <w:lang w:eastAsia="zh-CN"/>
              </w:rPr>
              <w:t xml:space="preserve"> T</w:t>
            </w:r>
            <w:r w:rsidRPr="008C3753">
              <w:rPr>
                <w:rFonts w:cs="Arial"/>
              </w:rPr>
              <w:t>X antennas</w:t>
            </w:r>
          </w:p>
        </w:tc>
        <w:tc>
          <w:tcPr>
            <w:tcW w:w="1134" w:type="dxa"/>
            <w:tcBorders>
              <w:bottom w:val="nil"/>
            </w:tcBorders>
            <w:shd w:val="clear" w:color="auto" w:fill="auto"/>
          </w:tcPr>
          <w:p w14:paraId="6CACFD4F" w14:textId="77777777" w:rsidR="00293BDA" w:rsidRPr="008C3753" w:rsidRDefault="00293BDA" w:rsidP="00270007">
            <w:pPr>
              <w:pStyle w:val="TAH"/>
            </w:pPr>
            <w:r w:rsidRPr="008C3753">
              <w:rPr>
                <w:rFonts w:cs="Arial"/>
                <w:lang w:eastAsia="zh-CN"/>
              </w:rPr>
              <w:t xml:space="preserve">Number of RX </w:t>
            </w:r>
          </w:p>
        </w:tc>
        <w:tc>
          <w:tcPr>
            <w:tcW w:w="1929" w:type="dxa"/>
            <w:tcBorders>
              <w:bottom w:val="nil"/>
            </w:tcBorders>
          </w:tcPr>
          <w:p w14:paraId="437EB99C" w14:textId="77777777" w:rsidR="00293BDA" w:rsidRPr="008C3753" w:rsidRDefault="00293BDA" w:rsidP="00270007">
            <w:pPr>
              <w:pStyle w:val="TAH"/>
            </w:pPr>
            <w:r w:rsidRPr="008C3753">
              <w:t>Propagation conditions and</w:t>
            </w:r>
          </w:p>
        </w:tc>
        <w:tc>
          <w:tcPr>
            <w:tcW w:w="1842" w:type="dxa"/>
            <w:tcBorders>
              <w:bottom w:val="nil"/>
            </w:tcBorders>
            <w:shd w:val="clear" w:color="auto" w:fill="auto"/>
          </w:tcPr>
          <w:p w14:paraId="6FA35D87" w14:textId="77777777" w:rsidR="00293BDA" w:rsidRPr="008C3753" w:rsidRDefault="00293BDA" w:rsidP="00270007">
            <w:pPr>
              <w:pStyle w:val="TAH"/>
            </w:pPr>
            <w:r w:rsidRPr="008C3753">
              <w:rPr>
                <w:rFonts w:cs="Arial"/>
                <w:lang w:eastAsia="zh-CN"/>
              </w:rPr>
              <w:t>Additional DM-RS configuration</w:t>
            </w:r>
          </w:p>
        </w:tc>
        <w:tc>
          <w:tcPr>
            <w:tcW w:w="2187" w:type="dxa"/>
            <w:gridSpan w:val="3"/>
          </w:tcPr>
          <w:p w14:paraId="6947E54C" w14:textId="77777777" w:rsidR="00293BDA" w:rsidRPr="008C3753" w:rsidRDefault="00293BDA" w:rsidP="00270007">
            <w:pPr>
              <w:pStyle w:val="TAH"/>
            </w:pPr>
            <w:r w:rsidRPr="008C3753">
              <w:rPr>
                <w:rFonts w:cs="Arial"/>
              </w:rPr>
              <w:t>Channel bandwidth / SNR (dB)</w:t>
            </w:r>
          </w:p>
        </w:tc>
      </w:tr>
      <w:tr w:rsidR="00293BDA" w:rsidRPr="008C3753" w14:paraId="18300AE5" w14:textId="77777777" w:rsidTr="00270007">
        <w:trPr>
          <w:cantSplit/>
          <w:jc w:val="center"/>
        </w:trPr>
        <w:tc>
          <w:tcPr>
            <w:tcW w:w="1477" w:type="dxa"/>
            <w:tcBorders>
              <w:top w:val="nil"/>
              <w:bottom w:val="single" w:sz="4" w:space="0" w:color="auto"/>
            </w:tcBorders>
            <w:shd w:val="clear" w:color="auto" w:fill="auto"/>
          </w:tcPr>
          <w:p w14:paraId="28F0503D" w14:textId="77777777" w:rsidR="00293BDA" w:rsidRPr="008C3753" w:rsidRDefault="00293BDA" w:rsidP="00270007">
            <w:pPr>
              <w:pStyle w:val="TAH"/>
            </w:pPr>
          </w:p>
        </w:tc>
        <w:tc>
          <w:tcPr>
            <w:tcW w:w="1134" w:type="dxa"/>
            <w:tcBorders>
              <w:top w:val="nil"/>
              <w:bottom w:val="single" w:sz="4" w:space="0" w:color="auto"/>
            </w:tcBorders>
            <w:shd w:val="clear" w:color="auto" w:fill="auto"/>
          </w:tcPr>
          <w:p w14:paraId="2642F8DF" w14:textId="77777777" w:rsidR="00293BDA" w:rsidRPr="008C3753" w:rsidRDefault="00293BDA" w:rsidP="00270007">
            <w:pPr>
              <w:pStyle w:val="TAH"/>
            </w:pPr>
            <w:r w:rsidRPr="008C3753">
              <w:rPr>
                <w:rFonts w:cs="Arial"/>
                <w:lang w:eastAsia="zh-CN"/>
              </w:rPr>
              <w:t>antennas</w:t>
            </w:r>
          </w:p>
        </w:tc>
        <w:tc>
          <w:tcPr>
            <w:tcW w:w="1929" w:type="dxa"/>
            <w:tcBorders>
              <w:top w:val="nil"/>
              <w:bottom w:val="single" w:sz="4" w:space="0" w:color="auto"/>
            </w:tcBorders>
          </w:tcPr>
          <w:p w14:paraId="72524C24" w14:textId="77777777" w:rsidR="00293BDA" w:rsidRPr="008C3753" w:rsidRDefault="00293BDA" w:rsidP="00270007">
            <w:pPr>
              <w:pStyle w:val="TAH"/>
            </w:pPr>
            <w:r w:rsidRPr="008C3753">
              <w:t>correlation matrix (annex G)</w:t>
            </w:r>
          </w:p>
        </w:tc>
        <w:tc>
          <w:tcPr>
            <w:tcW w:w="1842" w:type="dxa"/>
            <w:tcBorders>
              <w:top w:val="nil"/>
            </w:tcBorders>
            <w:shd w:val="clear" w:color="auto" w:fill="auto"/>
          </w:tcPr>
          <w:p w14:paraId="5A3FE5B5" w14:textId="77777777" w:rsidR="00293BDA" w:rsidRPr="008C3753" w:rsidRDefault="00293BDA" w:rsidP="00270007">
            <w:pPr>
              <w:pStyle w:val="TAH"/>
            </w:pPr>
          </w:p>
        </w:tc>
        <w:tc>
          <w:tcPr>
            <w:tcW w:w="709" w:type="dxa"/>
          </w:tcPr>
          <w:p w14:paraId="605C287E" w14:textId="77777777" w:rsidR="00293BDA" w:rsidRPr="008C3753" w:rsidRDefault="00293BDA" w:rsidP="00270007">
            <w:pPr>
              <w:pStyle w:val="TAH"/>
            </w:pPr>
            <w:r w:rsidRPr="008C3753">
              <w:rPr>
                <w:rFonts w:cs="Arial"/>
              </w:rPr>
              <w:t>5 MHz</w:t>
            </w:r>
          </w:p>
        </w:tc>
        <w:tc>
          <w:tcPr>
            <w:tcW w:w="709" w:type="dxa"/>
          </w:tcPr>
          <w:p w14:paraId="4A8A5E83" w14:textId="77777777" w:rsidR="00293BDA" w:rsidRPr="008C3753" w:rsidRDefault="00293BDA" w:rsidP="00270007">
            <w:pPr>
              <w:pStyle w:val="TAH"/>
            </w:pPr>
            <w:r w:rsidRPr="008C3753">
              <w:rPr>
                <w:rFonts w:cs="Arial"/>
              </w:rPr>
              <w:t>10 MHz</w:t>
            </w:r>
          </w:p>
        </w:tc>
        <w:tc>
          <w:tcPr>
            <w:tcW w:w="769" w:type="dxa"/>
          </w:tcPr>
          <w:p w14:paraId="3958A148" w14:textId="77777777" w:rsidR="00293BDA" w:rsidRPr="008C3753" w:rsidRDefault="00293BDA" w:rsidP="00270007">
            <w:pPr>
              <w:pStyle w:val="TAH"/>
            </w:pPr>
            <w:r w:rsidRPr="008C3753">
              <w:rPr>
                <w:rFonts w:cs="Arial"/>
              </w:rPr>
              <w:t>20 MHz</w:t>
            </w:r>
          </w:p>
        </w:tc>
      </w:tr>
      <w:tr w:rsidR="00293BDA" w:rsidRPr="008C3753" w14:paraId="06C0DE71" w14:textId="77777777" w:rsidTr="00270007">
        <w:trPr>
          <w:cantSplit/>
          <w:jc w:val="center"/>
        </w:trPr>
        <w:tc>
          <w:tcPr>
            <w:tcW w:w="1477" w:type="dxa"/>
            <w:tcBorders>
              <w:bottom w:val="nil"/>
            </w:tcBorders>
            <w:shd w:val="clear" w:color="auto" w:fill="auto"/>
          </w:tcPr>
          <w:p w14:paraId="061EAE77" w14:textId="77777777" w:rsidR="00293BDA" w:rsidRPr="008C3753" w:rsidRDefault="00293BDA" w:rsidP="00270007">
            <w:pPr>
              <w:pStyle w:val="TAC"/>
            </w:pPr>
            <w:r w:rsidRPr="008C3753">
              <w:rPr>
                <w:lang w:eastAsia="zh-CN"/>
              </w:rPr>
              <w:t>1</w:t>
            </w:r>
          </w:p>
        </w:tc>
        <w:tc>
          <w:tcPr>
            <w:tcW w:w="1134" w:type="dxa"/>
            <w:tcBorders>
              <w:bottom w:val="nil"/>
            </w:tcBorders>
            <w:shd w:val="clear" w:color="auto" w:fill="auto"/>
          </w:tcPr>
          <w:p w14:paraId="6217B257" w14:textId="77777777" w:rsidR="00293BDA" w:rsidRPr="008C3753" w:rsidRDefault="00293BDA" w:rsidP="00270007">
            <w:pPr>
              <w:pStyle w:val="TAC"/>
            </w:pPr>
            <w:r w:rsidRPr="008C3753">
              <w:rPr>
                <w:lang w:eastAsia="zh-CN"/>
              </w:rPr>
              <w:t>2</w:t>
            </w:r>
          </w:p>
        </w:tc>
        <w:tc>
          <w:tcPr>
            <w:tcW w:w="1929" w:type="dxa"/>
            <w:tcBorders>
              <w:bottom w:val="nil"/>
            </w:tcBorders>
          </w:tcPr>
          <w:p w14:paraId="4221ACC4" w14:textId="77777777" w:rsidR="00293BDA" w:rsidRPr="008C3753" w:rsidRDefault="00293BDA" w:rsidP="00270007">
            <w:pPr>
              <w:pStyle w:val="TAC"/>
              <w:rPr>
                <w:rFonts w:cs="Arial"/>
              </w:rPr>
            </w:pPr>
            <w:r w:rsidRPr="008C3753">
              <w:t>TDLC300-100</w:t>
            </w:r>
            <w:r w:rsidRPr="008C3753" w:rsidDel="002E550C">
              <w:t xml:space="preserve"> </w:t>
            </w:r>
            <w:r w:rsidRPr="008C3753">
              <w:t>Low</w:t>
            </w:r>
          </w:p>
        </w:tc>
        <w:tc>
          <w:tcPr>
            <w:tcW w:w="1842" w:type="dxa"/>
          </w:tcPr>
          <w:p w14:paraId="20EDAA08" w14:textId="77777777" w:rsidR="00293BDA" w:rsidRPr="008C3753" w:rsidRDefault="00293BDA" w:rsidP="00270007">
            <w:pPr>
              <w:pStyle w:val="TAC"/>
            </w:pPr>
            <w:r w:rsidRPr="008C3753">
              <w:rPr>
                <w:lang w:eastAsia="zh-CN"/>
              </w:rPr>
              <w:t>No additional DM-RS</w:t>
            </w:r>
          </w:p>
        </w:tc>
        <w:tc>
          <w:tcPr>
            <w:tcW w:w="709" w:type="dxa"/>
          </w:tcPr>
          <w:p w14:paraId="58A0ABAD" w14:textId="77777777" w:rsidR="00293BDA" w:rsidRPr="008C3753" w:rsidRDefault="00293BDA" w:rsidP="00270007">
            <w:pPr>
              <w:pStyle w:val="TAC"/>
            </w:pPr>
            <w:r w:rsidRPr="008C3753">
              <w:rPr>
                <w:lang w:eastAsia="zh-CN"/>
              </w:rPr>
              <w:t>2.4</w:t>
            </w:r>
          </w:p>
        </w:tc>
        <w:tc>
          <w:tcPr>
            <w:tcW w:w="709" w:type="dxa"/>
          </w:tcPr>
          <w:p w14:paraId="26E70396" w14:textId="77777777" w:rsidR="00293BDA" w:rsidRPr="008C3753" w:rsidRDefault="00293BDA" w:rsidP="00270007">
            <w:pPr>
              <w:pStyle w:val="TAC"/>
            </w:pPr>
            <w:r w:rsidRPr="008C3753">
              <w:rPr>
                <w:lang w:eastAsia="zh-CN"/>
              </w:rPr>
              <w:t>3.2</w:t>
            </w:r>
          </w:p>
        </w:tc>
        <w:tc>
          <w:tcPr>
            <w:tcW w:w="769" w:type="dxa"/>
          </w:tcPr>
          <w:p w14:paraId="07814F03" w14:textId="77777777" w:rsidR="00293BDA" w:rsidRPr="008C3753" w:rsidRDefault="00293BDA" w:rsidP="00270007">
            <w:pPr>
              <w:pStyle w:val="TAC"/>
            </w:pPr>
            <w:r w:rsidRPr="008C3753">
              <w:rPr>
                <w:lang w:eastAsia="zh-CN"/>
              </w:rPr>
              <w:t>2.8</w:t>
            </w:r>
          </w:p>
        </w:tc>
      </w:tr>
      <w:tr w:rsidR="00293BDA" w:rsidRPr="008C3753" w14:paraId="352BB35E" w14:textId="77777777" w:rsidTr="00270007">
        <w:trPr>
          <w:cantSplit/>
          <w:jc w:val="center"/>
        </w:trPr>
        <w:tc>
          <w:tcPr>
            <w:tcW w:w="1477" w:type="dxa"/>
            <w:tcBorders>
              <w:top w:val="nil"/>
              <w:bottom w:val="nil"/>
            </w:tcBorders>
            <w:shd w:val="clear" w:color="auto" w:fill="auto"/>
          </w:tcPr>
          <w:p w14:paraId="302238F1" w14:textId="77777777" w:rsidR="00293BDA" w:rsidRPr="008C3753" w:rsidRDefault="00293BDA" w:rsidP="00270007">
            <w:pPr>
              <w:pStyle w:val="TAC"/>
            </w:pPr>
          </w:p>
        </w:tc>
        <w:tc>
          <w:tcPr>
            <w:tcW w:w="1134" w:type="dxa"/>
            <w:tcBorders>
              <w:top w:val="nil"/>
              <w:bottom w:val="single" w:sz="4" w:space="0" w:color="auto"/>
            </w:tcBorders>
            <w:shd w:val="clear" w:color="auto" w:fill="auto"/>
          </w:tcPr>
          <w:p w14:paraId="2BEF4F9E" w14:textId="77777777" w:rsidR="00293BDA" w:rsidRPr="008C3753" w:rsidRDefault="00293BDA" w:rsidP="00270007">
            <w:pPr>
              <w:pStyle w:val="TAC"/>
            </w:pPr>
          </w:p>
        </w:tc>
        <w:tc>
          <w:tcPr>
            <w:tcW w:w="1929" w:type="dxa"/>
            <w:tcBorders>
              <w:top w:val="nil"/>
              <w:bottom w:val="single" w:sz="4" w:space="0" w:color="auto"/>
            </w:tcBorders>
          </w:tcPr>
          <w:p w14:paraId="16CE209D" w14:textId="77777777" w:rsidR="00293BDA" w:rsidRPr="008C3753" w:rsidRDefault="00293BDA" w:rsidP="00270007">
            <w:pPr>
              <w:pStyle w:val="TAC"/>
              <w:rPr>
                <w:rFonts w:cs="Arial"/>
              </w:rPr>
            </w:pPr>
          </w:p>
        </w:tc>
        <w:tc>
          <w:tcPr>
            <w:tcW w:w="1842" w:type="dxa"/>
          </w:tcPr>
          <w:p w14:paraId="7CC5F40F" w14:textId="77777777" w:rsidR="00293BDA" w:rsidRPr="008C3753" w:rsidRDefault="00293BDA" w:rsidP="00270007">
            <w:pPr>
              <w:pStyle w:val="TAC"/>
            </w:pPr>
            <w:r w:rsidRPr="008C3753">
              <w:rPr>
                <w:lang w:eastAsia="zh-CN"/>
              </w:rPr>
              <w:t>Additional DM-RS</w:t>
            </w:r>
          </w:p>
        </w:tc>
        <w:tc>
          <w:tcPr>
            <w:tcW w:w="709" w:type="dxa"/>
          </w:tcPr>
          <w:p w14:paraId="5130D929" w14:textId="77777777" w:rsidR="00293BDA" w:rsidRPr="008C3753" w:rsidRDefault="00293BDA" w:rsidP="00270007">
            <w:pPr>
              <w:pStyle w:val="TAC"/>
            </w:pPr>
            <w:r w:rsidRPr="008C3753">
              <w:rPr>
                <w:lang w:eastAsia="zh-CN"/>
              </w:rPr>
              <w:t>2.2</w:t>
            </w:r>
          </w:p>
        </w:tc>
        <w:tc>
          <w:tcPr>
            <w:tcW w:w="709" w:type="dxa"/>
          </w:tcPr>
          <w:p w14:paraId="5A07E185" w14:textId="77777777" w:rsidR="00293BDA" w:rsidRPr="008C3753" w:rsidRDefault="00293BDA" w:rsidP="00270007">
            <w:pPr>
              <w:pStyle w:val="TAC"/>
            </w:pPr>
            <w:r w:rsidRPr="008C3753">
              <w:rPr>
                <w:lang w:eastAsia="zh-CN"/>
              </w:rPr>
              <w:t>3.0</w:t>
            </w:r>
          </w:p>
        </w:tc>
        <w:tc>
          <w:tcPr>
            <w:tcW w:w="769" w:type="dxa"/>
          </w:tcPr>
          <w:p w14:paraId="7B638D2B" w14:textId="77777777" w:rsidR="00293BDA" w:rsidRPr="008C3753" w:rsidRDefault="00293BDA" w:rsidP="00270007">
            <w:pPr>
              <w:pStyle w:val="TAC"/>
            </w:pPr>
            <w:r w:rsidRPr="008C3753">
              <w:rPr>
                <w:lang w:eastAsia="zh-CN"/>
              </w:rPr>
              <w:t>2.4</w:t>
            </w:r>
          </w:p>
        </w:tc>
      </w:tr>
      <w:tr w:rsidR="00293BDA" w:rsidRPr="008C3753" w14:paraId="28EEBB7B" w14:textId="77777777" w:rsidTr="00270007">
        <w:trPr>
          <w:cantSplit/>
          <w:jc w:val="center"/>
        </w:trPr>
        <w:tc>
          <w:tcPr>
            <w:tcW w:w="1477" w:type="dxa"/>
            <w:tcBorders>
              <w:top w:val="nil"/>
              <w:bottom w:val="nil"/>
            </w:tcBorders>
            <w:shd w:val="clear" w:color="auto" w:fill="auto"/>
          </w:tcPr>
          <w:p w14:paraId="688CE3A7" w14:textId="77777777" w:rsidR="00293BDA" w:rsidRPr="008C3753" w:rsidRDefault="00293BDA" w:rsidP="00270007">
            <w:pPr>
              <w:pStyle w:val="TAC"/>
            </w:pPr>
          </w:p>
        </w:tc>
        <w:tc>
          <w:tcPr>
            <w:tcW w:w="1134" w:type="dxa"/>
            <w:tcBorders>
              <w:bottom w:val="nil"/>
            </w:tcBorders>
          </w:tcPr>
          <w:p w14:paraId="00067AF4" w14:textId="77777777" w:rsidR="00293BDA" w:rsidRPr="008C3753" w:rsidRDefault="00293BDA" w:rsidP="00270007">
            <w:pPr>
              <w:pStyle w:val="TAC"/>
            </w:pPr>
            <w:r w:rsidRPr="008C3753">
              <w:rPr>
                <w:lang w:eastAsia="zh-CN"/>
              </w:rPr>
              <w:t>4</w:t>
            </w:r>
          </w:p>
        </w:tc>
        <w:tc>
          <w:tcPr>
            <w:tcW w:w="1929" w:type="dxa"/>
            <w:tcBorders>
              <w:bottom w:val="nil"/>
            </w:tcBorders>
          </w:tcPr>
          <w:p w14:paraId="13A78ABB" w14:textId="77777777" w:rsidR="00293BDA" w:rsidRPr="008C3753" w:rsidRDefault="00293BDA" w:rsidP="00270007">
            <w:pPr>
              <w:pStyle w:val="TAC"/>
              <w:rPr>
                <w:rFonts w:cs="Arial"/>
              </w:rPr>
            </w:pPr>
            <w:r w:rsidRPr="008C3753">
              <w:t>TDLC300-100</w:t>
            </w:r>
            <w:r w:rsidRPr="008C3753" w:rsidDel="002E550C">
              <w:t xml:space="preserve"> </w:t>
            </w:r>
            <w:r w:rsidRPr="008C3753">
              <w:t>Low</w:t>
            </w:r>
          </w:p>
        </w:tc>
        <w:tc>
          <w:tcPr>
            <w:tcW w:w="1842" w:type="dxa"/>
          </w:tcPr>
          <w:p w14:paraId="1D81E23B" w14:textId="77777777" w:rsidR="00293BDA" w:rsidRPr="008C3753" w:rsidRDefault="00293BDA" w:rsidP="00270007">
            <w:pPr>
              <w:pStyle w:val="TAC"/>
            </w:pPr>
            <w:r w:rsidRPr="008C3753">
              <w:rPr>
                <w:lang w:eastAsia="zh-CN"/>
              </w:rPr>
              <w:t>No additional DM-RS</w:t>
            </w:r>
          </w:p>
        </w:tc>
        <w:tc>
          <w:tcPr>
            <w:tcW w:w="709" w:type="dxa"/>
          </w:tcPr>
          <w:p w14:paraId="1AD0BEB5" w14:textId="77777777" w:rsidR="00293BDA" w:rsidRPr="008C3753" w:rsidRDefault="00293BDA" w:rsidP="00270007">
            <w:pPr>
              <w:pStyle w:val="TAC"/>
            </w:pPr>
            <w:r w:rsidRPr="008C3753">
              <w:rPr>
                <w:lang w:eastAsia="zh-CN"/>
              </w:rPr>
              <w:t>-1.7</w:t>
            </w:r>
          </w:p>
        </w:tc>
        <w:tc>
          <w:tcPr>
            <w:tcW w:w="709" w:type="dxa"/>
          </w:tcPr>
          <w:p w14:paraId="5530DBC7" w14:textId="77777777" w:rsidR="00293BDA" w:rsidRPr="008C3753" w:rsidRDefault="00293BDA" w:rsidP="00270007">
            <w:pPr>
              <w:pStyle w:val="TAC"/>
            </w:pPr>
            <w:r w:rsidRPr="008C3753">
              <w:rPr>
                <w:lang w:eastAsia="zh-CN"/>
              </w:rPr>
              <w:t>-1.3</w:t>
            </w:r>
          </w:p>
        </w:tc>
        <w:tc>
          <w:tcPr>
            <w:tcW w:w="769" w:type="dxa"/>
          </w:tcPr>
          <w:p w14:paraId="4E6C39B5" w14:textId="77777777" w:rsidR="00293BDA" w:rsidRPr="008C3753" w:rsidRDefault="00293BDA" w:rsidP="00270007">
            <w:pPr>
              <w:pStyle w:val="TAC"/>
            </w:pPr>
            <w:r w:rsidRPr="008C3753">
              <w:rPr>
                <w:lang w:eastAsia="zh-CN"/>
              </w:rPr>
              <w:t>-1.6</w:t>
            </w:r>
          </w:p>
        </w:tc>
      </w:tr>
      <w:tr w:rsidR="00293BDA" w:rsidRPr="008C3753" w14:paraId="7D3D657E" w14:textId="77777777" w:rsidTr="00270007">
        <w:trPr>
          <w:cantSplit/>
          <w:jc w:val="center"/>
        </w:trPr>
        <w:tc>
          <w:tcPr>
            <w:tcW w:w="1477" w:type="dxa"/>
            <w:tcBorders>
              <w:top w:val="nil"/>
              <w:bottom w:val="nil"/>
            </w:tcBorders>
            <w:shd w:val="clear" w:color="auto" w:fill="auto"/>
          </w:tcPr>
          <w:p w14:paraId="699B38A5" w14:textId="77777777" w:rsidR="00293BDA" w:rsidRPr="008C3753" w:rsidRDefault="00293BDA" w:rsidP="00270007">
            <w:pPr>
              <w:pStyle w:val="TAC"/>
            </w:pPr>
          </w:p>
        </w:tc>
        <w:tc>
          <w:tcPr>
            <w:tcW w:w="1134" w:type="dxa"/>
            <w:tcBorders>
              <w:top w:val="nil"/>
              <w:bottom w:val="single" w:sz="4" w:space="0" w:color="auto"/>
            </w:tcBorders>
          </w:tcPr>
          <w:p w14:paraId="02D8FF6A" w14:textId="77777777" w:rsidR="00293BDA" w:rsidRPr="008C3753" w:rsidRDefault="00293BDA" w:rsidP="00270007">
            <w:pPr>
              <w:pStyle w:val="TAC"/>
            </w:pPr>
          </w:p>
        </w:tc>
        <w:tc>
          <w:tcPr>
            <w:tcW w:w="1929" w:type="dxa"/>
            <w:tcBorders>
              <w:top w:val="nil"/>
              <w:bottom w:val="single" w:sz="4" w:space="0" w:color="auto"/>
            </w:tcBorders>
          </w:tcPr>
          <w:p w14:paraId="59CB4772" w14:textId="77777777" w:rsidR="00293BDA" w:rsidRPr="008C3753" w:rsidRDefault="00293BDA" w:rsidP="00270007">
            <w:pPr>
              <w:pStyle w:val="TAC"/>
              <w:rPr>
                <w:rFonts w:cs="Arial"/>
              </w:rPr>
            </w:pPr>
          </w:p>
        </w:tc>
        <w:tc>
          <w:tcPr>
            <w:tcW w:w="1842" w:type="dxa"/>
          </w:tcPr>
          <w:p w14:paraId="6680B442" w14:textId="77777777" w:rsidR="00293BDA" w:rsidRPr="008C3753" w:rsidRDefault="00293BDA" w:rsidP="00270007">
            <w:pPr>
              <w:pStyle w:val="TAC"/>
            </w:pPr>
            <w:r w:rsidRPr="008C3753">
              <w:rPr>
                <w:lang w:eastAsia="zh-CN"/>
              </w:rPr>
              <w:t>Additional DM-RS</w:t>
            </w:r>
          </w:p>
        </w:tc>
        <w:tc>
          <w:tcPr>
            <w:tcW w:w="709" w:type="dxa"/>
          </w:tcPr>
          <w:p w14:paraId="729042A2" w14:textId="77777777" w:rsidR="00293BDA" w:rsidRPr="008C3753" w:rsidRDefault="00293BDA" w:rsidP="00270007">
            <w:pPr>
              <w:pStyle w:val="TAC"/>
            </w:pPr>
            <w:r w:rsidRPr="008C3753">
              <w:rPr>
                <w:lang w:eastAsia="zh-CN"/>
              </w:rPr>
              <w:t>-2.3</w:t>
            </w:r>
          </w:p>
        </w:tc>
        <w:tc>
          <w:tcPr>
            <w:tcW w:w="709" w:type="dxa"/>
          </w:tcPr>
          <w:p w14:paraId="235927F4" w14:textId="77777777" w:rsidR="00293BDA" w:rsidRPr="008C3753" w:rsidRDefault="00293BDA" w:rsidP="00270007">
            <w:pPr>
              <w:pStyle w:val="TAC"/>
            </w:pPr>
            <w:r w:rsidRPr="008C3753">
              <w:rPr>
                <w:lang w:eastAsia="zh-CN"/>
              </w:rPr>
              <w:t>-2.0</w:t>
            </w:r>
          </w:p>
        </w:tc>
        <w:tc>
          <w:tcPr>
            <w:tcW w:w="769" w:type="dxa"/>
          </w:tcPr>
          <w:p w14:paraId="2E5E9315" w14:textId="77777777" w:rsidR="00293BDA" w:rsidRPr="008C3753" w:rsidRDefault="00293BDA" w:rsidP="00270007">
            <w:pPr>
              <w:pStyle w:val="TAC"/>
            </w:pPr>
            <w:r w:rsidRPr="008C3753">
              <w:rPr>
                <w:lang w:eastAsia="zh-CN"/>
              </w:rPr>
              <w:t>-2.1</w:t>
            </w:r>
          </w:p>
        </w:tc>
      </w:tr>
      <w:tr w:rsidR="00293BDA" w:rsidRPr="008C3753" w14:paraId="42BF5E9B" w14:textId="77777777" w:rsidTr="00270007">
        <w:trPr>
          <w:cantSplit/>
          <w:jc w:val="center"/>
        </w:trPr>
        <w:tc>
          <w:tcPr>
            <w:tcW w:w="1477" w:type="dxa"/>
            <w:tcBorders>
              <w:top w:val="nil"/>
              <w:bottom w:val="nil"/>
            </w:tcBorders>
            <w:shd w:val="clear" w:color="auto" w:fill="auto"/>
          </w:tcPr>
          <w:p w14:paraId="376B7CF3" w14:textId="77777777" w:rsidR="00293BDA" w:rsidRPr="008C3753" w:rsidRDefault="00293BDA" w:rsidP="00270007">
            <w:pPr>
              <w:pStyle w:val="TAC"/>
            </w:pPr>
          </w:p>
        </w:tc>
        <w:tc>
          <w:tcPr>
            <w:tcW w:w="1134" w:type="dxa"/>
            <w:tcBorders>
              <w:bottom w:val="nil"/>
            </w:tcBorders>
          </w:tcPr>
          <w:p w14:paraId="31A53897" w14:textId="77777777" w:rsidR="00293BDA" w:rsidRPr="008C3753" w:rsidRDefault="00293BDA" w:rsidP="00270007">
            <w:pPr>
              <w:pStyle w:val="TAC"/>
            </w:pPr>
            <w:r w:rsidRPr="008C3753">
              <w:rPr>
                <w:lang w:eastAsia="zh-CN"/>
              </w:rPr>
              <w:t>8</w:t>
            </w:r>
          </w:p>
        </w:tc>
        <w:tc>
          <w:tcPr>
            <w:tcW w:w="1929" w:type="dxa"/>
            <w:tcBorders>
              <w:bottom w:val="nil"/>
            </w:tcBorders>
          </w:tcPr>
          <w:p w14:paraId="2A78C92E" w14:textId="77777777" w:rsidR="00293BDA" w:rsidRPr="008C3753" w:rsidRDefault="00293BDA" w:rsidP="00270007">
            <w:pPr>
              <w:pStyle w:val="TAC"/>
              <w:rPr>
                <w:rFonts w:cs="Arial"/>
              </w:rPr>
            </w:pPr>
            <w:r w:rsidRPr="008C3753">
              <w:t>TDLC300-100</w:t>
            </w:r>
            <w:r w:rsidRPr="008C3753" w:rsidDel="002E550C">
              <w:t xml:space="preserve"> </w:t>
            </w:r>
            <w:r w:rsidRPr="008C3753">
              <w:t>Low</w:t>
            </w:r>
          </w:p>
        </w:tc>
        <w:tc>
          <w:tcPr>
            <w:tcW w:w="1842" w:type="dxa"/>
          </w:tcPr>
          <w:p w14:paraId="76CAB8C2" w14:textId="77777777" w:rsidR="00293BDA" w:rsidRPr="008C3753" w:rsidRDefault="00293BDA" w:rsidP="00270007">
            <w:pPr>
              <w:pStyle w:val="TAC"/>
            </w:pPr>
            <w:r w:rsidRPr="008C3753">
              <w:rPr>
                <w:lang w:eastAsia="zh-CN"/>
              </w:rPr>
              <w:t>No additional DM-RS</w:t>
            </w:r>
          </w:p>
        </w:tc>
        <w:tc>
          <w:tcPr>
            <w:tcW w:w="709" w:type="dxa"/>
          </w:tcPr>
          <w:p w14:paraId="5A1EDC84" w14:textId="77777777" w:rsidR="00293BDA" w:rsidRPr="008C3753" w:rsidRDefault="00293BDA" w:rsidP="00270007">
            <w:pPr>
              <w:pStyle w:val="TAC"/>
            </w:pPr>
            <w:r w:rsidRPr="008C3753">
              <w:rPr>
                <w:lang w:eastAsia="zh-CN"/>
              </w:rPr>
              <w:t>-5.3</w:t>
            </w:r>
          </w:p>
        </w:tc>
        <w:tc>
          <w:tcPr>
            <w:tcW w:w="709" w:type="dxa"/>
          </w:tcPr>
          <w:p w14:paraId="6CFE9F79" w14:textId="77777777" w:rsidR="00293BDA" w:rsidRPr="008C3753" w:rsidRDefault="00293BDA" w:rsidP="00270007">
            <w:pPr>
              <w:pStyle w:val="TAC"/>
            </w:pPr>
            <w:r w:rsidRPr="008C3753">
              <w:rPr>
                <w:lang w:eastAsia="zh-CN"/>
              </w:rPr>
              <w:t>-5.1</w:t>
            </w:r>
          </w:p>
        </w:tc>
        <w:tc>
          <w:tcPr>
            <w:tcW w:w="769" w:type="dxa"/>
          </w:tcPr>
          <w:p w14:paraId="7F38D7E5" w14:textId="77777777" w:rsidR="00293BDA" w:rsidRPr="008C3753" w:rsidRDefault="00293BDA" w:rsidP="00270007">
            <w:pPr>
              <w:pStyle w:val="TAC"/>
            </w:pPr>
            <w:r w:rsidRPr="008C3753">
              <w:rPr>
                <w:lang w:eastAsia="zh-CN"/>
              </w:rPr>
              <w:t>-5.2</w:t>
            </w:r>
          </w:p>
        </w:tc>
      </w:tr>
      <w:tr w:rsidR="00293BDA" w:rsidRPr="008C3753" w14:paraId="1E4AAA12" w14:textId="77777777" w:rsidTr="00270007">
        <w:trPr>
          <w:cantSplit/>
          <w:jc w:val="center"/>
        </w:trPr>
        <w:tc>
          <w:tcPr>
            <w:tcW w:w="1477" w:type="dxa"/>
            <w:tcBorders>
              <w:top w:val="nil"/>
            </w:tcBorders>
            <w:shd w:val="clear" w:color="auto" w:fill="auto"/>
          </w:tcPr>
          <w:p w14:paraId="429D483C" w14:textId="77777777" w:rsidR="00293BDA" w:rsidRPr="008C3753" w:rsidRDefault="00293BDA" w:rsidP="00270007">
            <w:pPr>
              <w:pStyle w:val="TAC"/>
            </w:pPr>
          </w:p>
        </w:tc>
        <w:tc>
          <w:tcPr>
            <w:tcW w:w="1134" w:type="dxa"/>
            <w:tcBorders>
              <w:top w:val="nil"/>
            </w:tcBorders>
          </w:tcPr>
          <w:p w14:paraId="26E8FD2A" w14:textId="77777777" w:rsidR="00293BDA" w:rsidRPr="008C3753" w:rsidRDefault="00293BDA" w:rsidP="00270007">
            <w:pPr>
              <w:pStyle w:val="TAC"/>
            </w:pPr>
          </w:p>
        </w:tc>
        <w:tc>
          <w:tcPr>
            <w:tcW w:w="1929" w:type="dxa"/>
            <w:tcBorders>
              <w:top w:val="nil"/>
            </w:tcBorders>
          </w:tcPr>
          <w:p w14:paraId="53450627" w14:textId="77777777" w:rsidR="00293BDA" w:rsidRPr="008C3753" w:rsidRDefault="00293BDA" w:rsidP="00270007">
            <w:pPr>
              <w:pStyle w:val="TAC"/>
              <w:rPr>
                <w:rFonts w:cs="Arial"/>
              </w:rPr>
            </w:pPr>
          </w:p>
        </w:tc>
        <w:tc>
          <w:tcPr>
            <w:tcW w:w="1842" w:type="dxa"/>
          </w:tcPr>
          <w:p w14:paraId="1A09F477" w14:textId="77777777" w:rsidR="00293BDA" w:rsidRPr="008C3753" w:rsidRDefault="00293BDA" w:rsidP="00270007">
            <w:pPr>
              <w:pStyle w:val="TAC"/>
            </w:pPr>
            <w:r w:rsidRPr="008C3753">
              <w:rPr>
                <w:lang w:eastAsia="zh-CN"/>
              </w:rPr>
              <w:t>Additional DM-RS</w:t>
            </w:r>
          </w:p>
        </w:tc>
        <w:tc>
          <w:tcPr>
            <w:tcW w:w="709" w:type="dxa"/>
          </w:tcPr>
          <w:p w14:paraId="0AF43B19" w14:textId="77777777" w:rsidR="00293BDA" w:rsidRPr="008C3753" w:rsidRDefault="00293BDA" w:rsidP="00270007">
            <w:pPr>
              <w:pStyle w:val="TAC"/>
            </w:pPr>
            <w:r w:rsidRPr="008C3753">
              <w:rPr>
                <w:lang w:eastAsia="zh-CN"/>
              </w:rPr>
              <w:t>-6.0</w:t>
            </w:r>
          </w:p>
        </w:tc>
        <w:tc>
          <w:tcPr>
            <w:tcW w:w="709" w:type="dxa"/>
          </w:tcPr>
          <w:p w14:paraId="568BD498" w14:textId="77777777" w:rsidR="00293BDA" w:rsidRPr="008C3753" w:rsidRDefault="00293BDA" w:rsidP="00270007">
            <w:pPr>
              <w:pStyle w:val="TAC"/>
            </w:pPr>
            <w:r w:rsidRPr="008C3753">
              <w:rPr>
                <w:lang w:eastAsia="zh-CN"/>
              </w:rPr>
              <w:t>-5.8</w:t>
            </w:r>
          </w:p>
        </w:tc>
        <w:tc>
          <w:tcPr>
            <w:tcW w:w="769" w:type="dxa"/>
          </w:tcPr>
          <w:p w14:paraId="4D67B2FE" w14:textId="77777777" w:rsidR="00293BDA" w:rsidRPr="008C3753" w:rsidRDefault="00293BDA" w:rsidP="00270007">
            <w:pPr>
              <w:pStyle w:val="TAC"/>
            </w:pPr>
            <w:r w:rsidRPr="008C3753">
              <w:rPr>
                <w:lang w:eastAsia="zh-CN"/>
              </w:rPr>
              <w:t>-5.7</w:t>
            </w:r>
          </w:p>
        </w:tc>
      </w:tr>
    </w:tbl>
    <w:p w14:paraId="316B2851" w14:textId="77777777" w:rsidR="00293BDA" w:rsidRPr="008C3753" w:rsidRDefault="00293BDA" w:rsidP="00293BDA"/>
    <w:p w14:paraId="76F6729B" w14:textId="77777777" w:rsidR="00293BDA" w:rsidRPr="008C3753" w:rsidRDefault="00293BDA" w:rsidP="00293BDA">
      <w:pPr>
        <w:pStyle w:val="TH"/>
      </w:pPr>
      <w:r w:rsidRPr="008C3753">
        <w:lastRenderedPageBreak/>
        <w:t>Table 8.</w:t>
      </w:r>
      <w:r>
        <w:t>1.</w:t>
      </w:r>
      <w:r w:rsidRPr="008C3753">
        <w:t>3.</w:t>
      </w:r>
      <w:r w:rsidRPr="008C3753">
        <w:rPr>
          <w:lang w:eastAsia="zh-CN"/>
        </w:rPr>
        <w:t>5</w:t>
      </w:r>
      <w:r w:rsidRPr="008C3753">
        <w:t>.5-2: Required SNR for PUCCH format 4 with 30 kHz SCS</w:t>
      </w:r>
    </w:p>
    <w:tbl>
      <w:tblPr>
        <w:tblStyle w:val="TableGrid"/>
        <w:tblW w:w="0" w:type="auto"/>
        <w:jc w:val="center"/>
        <w:tblLayout w:type="fixed"/>
        <w:tblLook w:val="04A0" w:firstRow="1" w:lastRow="0" w:firstColumn="1" w:lastColumn="0" w:noHBand="0" w:noVBand="1"/>
      </w:tblPr>
      <w:tblGrid>
        <w:gridCol w:w="1193"/>
        <w:gridCol w:w="1134"/>
        <w:gridCol w:w="1672"/>
        <w:gridCol w:w="2014"/>
        <w:gridCol w:w="709"/>
        <w:gridCol w:w="637"/>
        <w:gridCol w:w="609"/>
        <w:gridCol w:w="738"/>
      </w:tblGrid>
      <w:tr w:rsidR="00293BDA" w:rsidRPr="008C3753" w14:paraId="51F33CCB" w14:textId="77777777" w:rsidTr="00270007">
        <w:trPr>
          <w:cantSplit/>
          <w:jc w:val="center"/>
        </w:trPr>
        <w:tc>
          <w:tcPr>
            <w:tcW w:w="1193" w:type="dxa"/>
            <w:tcBorders>
              <w:bottom w:val="nil"/>
            </w:tcBorders>
            <w:shd w:val="clear" w:color="auto" w:fill="auto"/>
          </w:tcPr>
          <w:p w14:paraId="67979393" w14:textId="77777777" w:rsidR="00293BDA" w:rsidRPr="008C3753" w:rsidRDefault="00293BDA" w:rsidP="00270007">
            <w:pPr>
              <w:pStyle w:val="TAH"/>
            </w:pPr>
            <w:r w:rsidRPr="008C3753">
              <w:rPr>
                <w:rFonts w:cs="Arial"/>
              </w:rPr>
              <w:t>Number of</w:t>
            </w:r>
            <w:r w:rsidRPr="008C3753">
              <w:rPr>
                <w:rFonts w:cs="Arial"/>
                <w:lang w:eastAsia="zh-CN"/>
              </w:rPr>
              <w:t xml:space="preserve"> T</w:t>
            </w:r>
            <w:r w:rsidRPr="008C3753">
              <w:rPr>
                <w:rFonts w:cs="Arial"/>
              </w:rPr>
              <w:t>X</w:t>
            </w:r>
          </w:p>
        </w:tc>
        <w:tc>
          <w:tcPr>
            <w:tcW w:w="1134" w:type="dxa"/>
            <w:tcBorders>
              <w:bottom w:val="nil"/>
            </w:tcBorders>
            <w:shd w:val="clear" w:color="auto" w:fill="auto"/>
          </w:tcPr>
          <w:p w14:paraId="3D056491" w14:textId="77777777" w:rsidR="00293BDA" w:rsidRPr="008C3753" w:rsidRDefault="00293BDA" w:rsidP="00270007">
            <w:pPr>
              <w:pStyle w:val="TAH"/>
            </w:pPr>
            <w:r w:rsidRPr="008C3753">
              <w:rPr>
                <w:rFonts w:cs="Arial"/>
                <w:lang w:eastAsia="zh-CN"/>
              </w:rPr>
              <w:t>Number of RX</w:t>
            </w:r>
          </w:p>
        </w:tc>
        <w:tc>
          <w:tcPr>
            <w:tcW w:w="1672" w:type="dxa"/>
            <w:tcBorders>
              <w:bottom w:val="nil"/>
            </w:tcBorders>
          </w:tcPr>
          <w:p w14:paraId="12EFD350" w14:textId="77777777" w:rsidR="00293BDA" w:rsidRPr="008C3753" w:rsidRDefault="00293BDA" w:rsidP="00270007">
            <w:pPr>
              <w:pStyle w:val="TAH"/>
            </w:pPr>
            <w:r w:rsidRPr="008C3753">
              <w:t>Propagation conditions and</w:t>
            </w:r>
          </w:p>
        </w:tc>
        <w:tc>
          <w:tcPr>
            <w:tcW w:w="2014" w:type="dxa"/>
            <w:tcBorders>
              <w:bottom w:val="nil"/>
            </w:tcBorders>
            <w:shd w:val="clear" w:color="auto" w:fill="auto"/>
          </w:tcPr>
          <w:p w14:paraId="158A663A" w14:textId="77777777" w:rsidR="00293BDA" w:rsidRPr="008C3753" w:rsidRDefault="00293BDA" w:rsidP="00270007">
            <w:pPr>
              <w:pStyle w:val="TAH"/>
            </w:pPr>
            <w:r w:rsidRPr="008C3753">
              <w:rPr>
                <w:rFonts w:cs="Arial"/>
                <w:lang w:eastAsia="zh-CN"/>
              </w:rPr>
              <w:t>Additional DM-RS configuration</w:t>
            </w:r>
          </w:p>
        </w:tc>
        <w:tc>
          <w:tcPr>
            <w:tcW w:w="2693" w:type="dxa"/>
            <w:gridSpan w:val="4"/>
          </w:tcPr>
          <w:p w14:paraId="79808174" w14:textId="77777777" w:rsidR="00293BDA" w:rsidRPr="008C3753" w:rsidRDefault="00293BDA" w:rsidP="00270007">
            <w:pPr>
              <w:pStyle w:val="TAH"/>
            </w:pPr>
            <w:r w:rsidRPr="008C3753">
              <w:rPr>
                <w:rFonts w:cs="Arial"/>
              </w:rPr>
              <w:t>Channel bandwidth / SNR (dB)</w:t>
            </w:r>
          </w:p>
        </w:tc>
      </w:tr>
      <w:tr w:rsidR="00293BDA" w:rsidRPr="008C3753" w14:paraId="47744047" w14:textId="77777777" w:rsidTr="00270007">
        <w:trPr>
          <w:cantSplit/>
          <w:jc w:val="center"/>
        </w:trPr>
        <w:tc>
          <w:tcPr>
            <w:tcW w:w="1193" w:type="dxa"/>
            <w:tcBorders>
              <w:top w:val="nil"/>
              <w:bottom w:val="single" w:sz="4" w:space="0" w:color="auto"/>
            </w:tcBorders>
            <w:shd w:val="clear" w:color="auto" w:fill="auto"/>
          </w:tcPr>
          <w:p w14:paraId="7B70291C" w14:textId="77777777" w:rsidR="00293BDA" w:rsidRPr="008C3753" w:rsidRDefault="00293BDA" w:rsidP="00270007">
            <w:pPr>
              <w:pStyle w:val="TAH"/>
            </w:pPr>
            <w:r w:rsidRPr="008C3753">
              <w:rPr>
                <w:rFonts w:cs="Arial"/>
              </w:rPr>
              <w:t>antennas</w:t>
            </w:r>
          </w:p>
        </w:tc>
        <w:tc>
          <w:tcPr>
            <w:tcW w:w="1134" w:type="dxa"/>
            <w:tcBorders>
              <w:top w:val="nil"/>
              <w:bottom w:val="single" w:sz="4" w:space="0" w:color="auto"/>
            </w:tcBorders>
            <w:shd w:val="clear" w:color="auto" w:fill="auto"/>
          </w:tcPr>
          <w:p w14:paraId="18E6108F" w14:textId="77777777" w:rsidR="00293BDA" w:rsidRPr="008C3753" w:rsidRDefault="00293BDA" w:rsidP="00270007">
            <w:pPr>
              <w:pStyle w:val="TAH"/>
            </w:pPr>
            <w:r w:rsidRPr="008C3753">
              <w:rPr>
                <w:rFonts w:cs="Arial"/>
                <w:lang w:eastAsia="zh-CN"/>
              </w:rPr>
              <w:t>antennas</w:t>
            </w:r>
          </w:p>
        </w:tc>
        <w:tc>
          <w:tcPr>
            <w:tcW w:w="1672" w:type="dxa"/>
            <w:tcBorders>
              <w:top w:val="nil"/>
              <w:bottom w:val="single" w:sz="4" w:space="0" w:color="auto"/>
            </w:tcBorders>
          </w:tcPr>
          <w:p w14:paraId="4D15FB51" w14:textId="77777777" w:rsidR="00293BDA" w:rsidRPr="008C3753" w:rsidRDefault="00293BDA" w:rsidP="00270007">
            <w:pPr>
              <w:pStyle w:val="TAH"/>
            </w:pPr>
            <w:r w:rsidRPr="008C3753">
              <w:t>correlation matrix (annex G)</w:t>
            </w:r>
          </w:p>
        </w:tc>
        <w:tc>
          <w:tcPr>
            <w:tcW w:w="2014" w:type="dxa"/>
            <w:tcBorders>
              <w:top w:val="nil"/>
            </w:tcBorders>
            <w:shd w:val="clear" w:color="auto" w:fill="auto"/>
          </w:tcPr>
          <w:p w14:paraId="5F572332" w14:textId="77777777" w:rsidR="00293BDA" w:rsidRPr="008C3753" w:rsidRDefault="00293BDA" w:rsidP="00270007">
            <w:pPr>
              <w:pStyle w:val="TAH"/>
            </w:pPr>
          </w:p>
        </w:tc>
        <w:tc>
          <w:tcPr>
            <w:tcW w:w="709" w:type="dxa"/>
          </w:tcPr>
          <w:p w14:paraId="2CEE2E06" w14:textId="77777777" w:rsidR="00293BDA" w:rsidRPr="008C3753" w:rsidRDefault="00293BDA" w:rsidP="00270007">
            <w:pPr>
              <w:pStyle w:val="TAH"/>
            </w:pPr>
            <w:r w:rsidRPr="008C3753">
              <w:rPr>
                <w:rFonts w:cs="Arial"/>
              </w:rPr>
              <w:t>10 MHz</w:t>
            </w:r>
          </w:p>
        </w:tc>
        <w:tc>
          <w:tcPr>
            <w:tcW w:w="637" w:type="dxa"/>
          </w:tcPr>
          <w:p w14:paraId="4868757E" w14:textId="77777777" w:rsidR="00293BDA" w:rsidRPr="008C3753" w:rsidRDefault="00293BDA" w:rsidP="00270007">
            <w:pPr>
              <w:pStyle w:val="TAH"/>
            </w:pPr>
            <w:r w:rsidRPr="008C3753">
              <w:rPr>
                <w:rFonts w:cs="Arial"/>
              </w:rPr>
              <w:t>20 MHz</w:t>
            </w:r>
          </w:p>
        </w:tc>
        <w:tc>
          <w:tcPr>
            <w:tcW w:w="609" w:type="dxa"/>
          </w:tcPr>
          <w:p w14:paraId="6A705064" w14:textId="77777777" w:rsidR="00293BDA" w:rsidRPr="008C3753" w:rsidRDefault="00293BDA" w:rsidP="00270007">
            <w:pPr>
              <w:pStyle w:val="TAH"/>
            </w:pPr>
            <w:r w:rsidRPr="008C3753">
              <w:rPr>
                <w:rFonts w:cs="Arial"/>
              </w:rPr>
              <w:t>40 MHz</w:t>
            </w:r>
          </w:p>
        </w:tc>
        <w:tc>
          <w:tcPr>
            <w:tcW w:w="738" w:type="dxa"/>
          </w:tcPr>
          <w:p w14:paraId="71C90290" w14:textId="77777777" w:rsidR="00293BDA" w:rsidRPr="008C3753" w:rsidRDefault="00293BDA" w:rsidP="00270007">
            <w:pPr>
              <w:pStyle w:val="TAH"/>
            </w:pPr>
            <w:r w:rsidRPr="008C3753">
              <w:rPr>
                <w:rFonts w:cs="Arial"/>
              </w:rPr>
              <w:t>100 MHz</w:t>
            </w:r>
          </w:p>
        </w:tc>
      </w:tr>
      <w:tr w:rsidR="00293BDA" w:rsidRPr="008C3753" w14:paraId="4FAFDD56" w14:textId="77777777" w:rsidTr="00270007">
        <w:trPr>
          <w:cantSplit/>
          <w:jc w:val="center"/>
        </w:trPr>
        <w:tc>
          <w:tcPr>
            <w:tcW w:w="1193" w:type="dxa"/>
            <w:tcBorders>
              <w:bottom w:val="nil"/>
            </w:tcBorders>
            <w:shd w:val="clear" w:color="auto" w:fill="auto"/>
          </w:tcPr>
          <w:p w14:paraId="51D2C845" w14:textId="77777777" w:rsidR="00293BDA" w:rsidRPr="008C3753" w:rsidRDefault="00293BDA" w:rsidP="00270007">
            <w:pPr>
              <w:pStyle w:val="TAC"/>
            </w:pPr>
            <w:r w:rsidRPr="008C3753">
              <w:rPr>
                <w:lang w:eastAsia="zh-CN"/>
              </w:rPr>
              <w:t>1</w:t>
            </w:r>
          </w:p>
        </w:tc>
        <w:tc>
          <w:tcPr>
            <w:tcW w:w="1134" w:type="dxa"/>
            <w:tcBorders>
              <w:bottom w:val="nil"/>
            </w:tcBorders>
            <w:shd w:val="clear" w:color="auto" w:fill="auto"/>
          </w:tcPr>
          <w:p w14:paraId="1E59EF29" w14:textId="77777777" w:rsidR="00293BDA" w:rsidRPr="008C3753" w:rsidRDefault="00293BDA" w:rsidP="00270007">
            <w:pPr>
              <w:pStyle w:val="TAC"/>
            </w:pPr>
            <w:r w:rsidRPr="008C3753">
              <w:rPr>
                <w:rFonts w:cs="Arial"/>
                <w:lang w:eastAsia="zh-CN"/>
              </w:rPr>
              <w:t>2</w:t>
            </w:r>
          </w:p>
        </w:tc>
        <w:tc>
          <w:tcPr>
            <w:tcW w:w="1672" w:type="dxa"/>
            <w:tcBorders>
              <w:bottom w:val="nil"/>
            </w:tcBorders>
          </w:tcPr>
          <w:p w14:paraId="7B38C78A" w14:textId="77777777" w:rsidR="00293BDA" w:rsidRPr="008C3753" w:rsidRDefault="00293BDA" w:rsidP="00270007">
            <w:pPr>
              <w:pStyle w:val="TAC"/>
              <w:rPr>
                <w:rFonts w:cs="Arial"/>
              </w:rPr>
            </w:pPr>
            <w:r w:rsidRPr="008C3753">
              <w:rPr>
                <w:rFonts w:cs="Arial"/>
              </w:rPr>
              <w:t>TDLC300-100</w:t>
            </w:r>
            <w:r w:rsidRPr="008C3753" w:rsidDel="002E550C">
              <w:rPr>
                <w:rFonts w:cs="Arial"/>
              </w:rPr>
              <w:t xml:space="preserve"> </w:t>
            </w:r>
            <w:r w:rsidRPr="008C3753">
              <w:rPr>
                <w:rFonts w:cs="Arial"/>
              </w:rPr>
              <w:t>Low</w:t>
            </w:r>
          </w:p>
        </w:tc>
        <w:tc>
          <w:tcPr>
            <w:tcW w:w="2014" w:type="dxa"/>
          </w:tcPr>
          <w:p w14:paraId="4C4BFC8E" w14:textId="77777777" w:rsidR="00293BDA" w:rsidRPr="008C3753" w:rsidRDefault="00293BDA" w:rsidP="00270007">
            <w:pPr>
              <w:pStyle w:val="TAC"/>
            </w:pPr>
            <w:r w:rsidRPr="008C3753">
              <w:rPr>
                <w:rFonts w:cs="Arial"/>
                <w:lang w:eastAsia="zh-CN"/>
              </w:rPr>
              <w:t>No additional DM-RS</w:t>
            </w:r>
          </w:p>
        </w:tc>
        <w:tc>
          <w:tcPr>
            <w:tcW w:w="709" w:type="dxa"/>
          </w:tcPr>
          <w:p w14:paraId="1A24C481" w14:textId="77777777" w:rsidR="00293BDA" w:rsidRPr="008C3753" w:rsidRDefault="00293BDA" w:rsidP="00270007">
            <w:pPr>
              <w:pStyle w:val="TAC"/>
            </w:pPr>
            <w:r w:rsidRPr="008C3753">
              <w:rPr>
                <w:rFonts w:cs="Arial"/>
                <w:lang w:eastAsia="zh-CN"/>
              </w:rPr>
              <w:t>3.7</w:t>
            </w:r>
          </w:p>
        </w:tc>
        <w:tc>
          <w:tcPr>
            <w:tcW w:w="637" w:type="dxa"/>
          </w:tcPr>
          <w:p w14:paraId="0F935871" w14:textId="77777777" w:rsidR="00293BDA" w:rsidRPr="008C3753" w:rsidRDefault="00293BDA" w:rsidP="00270007">
            <w:pPr>
              <w:pStyle w:val="TAC"/>
            </w:pPr>
            <w:r w:rsidRPr="008C3753">
              <w:rPr>
                <w:rFonts w:cs="Arial"/>
                <w:lang w:eastAsia="zh-CN"/>
              </w:rPr>
              <w:t>3.4</w:t>
            </w:r>
          </w:p>
        </w:tc>
        <w:tc>
          <w:tcPr>
            <w:tcW w:w="609" w:type="dxa"/>
          </w:tcPr>
          <w:p w14:paraId="22B496C8" w14:textId="77777777" w:rsidR="00293BDA" w:rsidRPr="008C3753" w:rsidRDefault="00293BDA" w:rsidP="00270007">
            <w:pPr>
              <w:pStyle w:val="TAC"/>
            </w:pPr>
            <w:r w:rsidRPr="008C3753">
              <w:rPr>
                <w:rFonts w:cs="Arial"/>
                <w:lang w:eastAsia="zh-CN"/>
              </w:rPr>
              <w:t>3.7</w:t>
            </w:r>
          </w:p>
        </w:tc>
        <w:tc>
          <w:tcPr>
            <w:tcW w:w="738" w:type="dxa"/>
          </w:tcPr>
          <w:p w14:paraId="0509452F" w14:textId="77777777" w:rsidR="00293BDA" w:rsidRPr="008C3753" w:rsidRDefault="00293BDA" w:rsidP="00270007">
            <w:pPr>
              <w:pStyle w:val="TAC"/>
            </w:pPr>
            <w:r w:rsidRPr="008C3753">
              <w:rPr>
                <w:rFonts w:cs="Arial"/>
                <w:lang w:eastAsia="zh-CN"/>
              </w:rPr>
              <w:t>3.4</w:t>
            </w:r>
          </w:p>
        </w:tc>
      </w:tr>
      <w:tr w:rsidR="00293BDA" w:rsidRPr="008C3753" w14:paraId="39FC5C13" w14:textId="77777777" w:rsidTr="00270007">
        <w:trPr>
          <w:cantSplit/>
          <w:jc w:val="center"/>
        </w:trPr>
        <w:tc>
          <w:tcPr>
            <w:tcW w:w="1193" w:type="dxa"/>
            <w:tcBorders>
              <w:top w:val="nil"/>
              <w:bottom w:val="nil"/>
            </w:tcBorders>
            <w:shd w:val="clear" w:color="auto" w:fill="auto"/>
          </w:tcPr>
          <w:p w14:paraId="28CB0E1A" w14:textId="77777777" w:rsidR="00293BDA" w:rsidRPr="008C3753" w:rsidRDefault="00293BDA" w:rsidP="00270007">
            <w:pPr>
              <w:pStyle w:val="TAC"/>
            </w:pPr>
          </w:p>
        </w:tc>
        <w:tc>
          <w:tcPr>
            <w:tcW w:w="1134" w:type="dxa"/>
            <w:tcBorders>
              <w:top w:val="nil"/>
              <w:bottom w:val="single" w:sz="4" w:space="0" w:color="auto"/>
            </w:tcBorders>
            <w:shd w:val="clear" w:color="auto" w:fill="auto"/>
          </w:tcPr>
          <w:p w14:paraId="10E8B777" w14:textId="77777777" w:rsidR="00293BDA" w:rsidRPr="008C3753" w:rsidRDefault="00293BDA" w:rsidP="00270007">
            <w:pPr>
              <w:pStyle w:val="TAC"/>
            </w:pPr>
          </w:p>
        </w:tc>
        <w:tc>
          <w:tcPr>
            <w:tcW w:w="1672" w:type="dxa"/>
            <w:tcBorders>
              <w:top w:val="nil"/>
              <w:bottom w:val="single" w:sz="4" w:space="0" w:color="auto"/>
            </w:tcBorders>
          </w:tcPr>
          <w:p w14:paraId="4AD316AA" w14:textId="77777777" w:rsidR="00293BDA" w:rsidRPr="008C3753" w:rsidRDefault="00293BDA" w:rsidP="00270007">
            <w:pPr>
              <w:pStyle w:val="TAC"/>
              <w:rPr>
                <w:rFonts w:cs="Arial"/>
              </w:rPr>
            </w:pPr>
          </w:p>
        </w:tc>
        <w:tc>
          <w:tcPr>
            <w:tcW w:w="2014" w:type="dxa"/>
          </w:tcPr>
          <w:p w14:paraId="1F1947B5" w14:textId="77777777" w:rsidR="00293BDA" w:rsidRPr="008C3753" w:rsidRDefault="00293BDA" w:rsidP="00270007">
            <w:pPr>
              <w:pStyle w:val="TAC"/>
            </w:pPr>
            <w:r w:rsidRPr="008C3753">
              <w:rPr>
                <w:rFonts w:cs="Arial"/>
                <w:lang w:eastAsia="zh-CN"/>
              </w:rPr>
              <w:t>Additional DM-RS</w:t>
            </w:r>
          </w:p>
        </w:tc>
        <w:tc>
          <w:tcPr>
            <w:tcW w:w="709" w:type="dxa"/>
          </w:tcPr>
          <w:p w14:paraId="27E0BD54" w14:textId="77777777" w:rsidR="00293BDA" w:rsidRPr="008C3753" w:rsidRDefault="00293BDA" w:rsidP="00270007">
            <w:pPr>
              <w:pStyle w:val="TAC"/>
            </w:pPr>
            <w:r w:rsidRPr="008C3753">
              <w:rPr>
                <w:rFonts w:cs="Arial"/>
                <w:lang w:eastAsia="zh-CN"/>
              </w:rPr>
              <w:t>3.4</w:t>
            </w:r>
          </w:p>
        </w:tc>
        <w:tc>
          <w:tcPr>
            <w:tcW w:w="637" w:type="dxa"/>
          </w:tcPr>
          <w:p w14:paraId="73CBF96F" w14:textId="77777777" w:rsidR="00293BDA" w:rsidRPr="008C3753" w:rsidRDefault="00293BDA" w:rsidP="00270007">
            <w:pPr>
              <w:pStyle w:val="TAC"/>
            </w:pPr>
            <w:r w:rsidRPr="008C3753">
              <w:rPr>
                <w:rFonts w:cs="Arial"/>
                <w:lang w:eastAsia="zh-CN"/>
              </w:rPr>
              <w:t>2.9</w:t>
            </w:r>
          </w:p>
        </w:tc>
        <w:tc>
          <w:tcPr>
            <w:tcW w:w="609" w:type="dxa"/>
          </w:tcPr>
          <w:p w14:paraId="732D00D2" w14:textId="77777777" w:rsidR="00293BDA" w:rsidRPr="008C3753" w:rsidRDefault="00293BDA" w:rsidP="00270007">
            <w:pPr>
              <w:pStyle w:val="TAC"/>
            </w:pPr>
            <w:r w:rsidRPr="008C3753">
              <w:rPr>
                <w:rFonts w:cs="Arial"/>
                <w:lang w:eastAsia="zh-CN"/>
              </w:rPr>
              <w:t>3.7</w:t>
            </w:r>
          </w:p>
        </w:tc>
        <w:tc>
          <w:tcPr>
            <w:tcW w:w="738" w:type="dxa"/>
          </w:tcPr>
          <w:p w14:paraId="20856EE7" w14:textId="77777777" w:rsidR="00293BDA" w:rsidRPr="008C3753" w:rsidRDefault="00293BDA" w:rsidP="00270007">
            <w:pPr>
              <w:pStyle w:val="TAC"/>
            </w:pPr>
            <w:r w:rsidRPr="008C3753">
              <w:rPr>
                <w:rFonts w:cs="Arial"/>
                <w:lang w:eastAsia="zh-CN"/>
              </w:rPr>
              <w:t>2.8</w:t>
            </w:r>
          </w:p>
        </w:tc>
      </w:tr>
      <w:tr w:rsidR="00293BDA" w:rsidRPr="008C3753" w14:paraId="0BC09C36" w14:textId="77777777" w:rsidTr="00270007">
        <w:trPr>
          <w:cantSplit/>
          <w:jc w:val="center"/>
        </w:trPr>
        <w:tc>
          <w:tcPr>
            <w:tcW w:w="1193" w:type="dxa"/>
            <w:tcBorders>
              <w:top w:val="nil"/>
              <w:bottom w:val="nil"/>
            </w:tcBorders>
            <w:shd w:val="clear" w:color="auto" w:fill="auto"/>
          </w:tcPr>
          <w:p w14:paraId="21651BAC" w14:textId="77777777" w:rsidR="00293BDA" w:rsidRPr="008C3753" w:rsidRDefault="00293BDA" w:rsidP="00270007">
            <w:pPr>
              <w:pStyle w:val="TAC"/>
            </w:pPr>
          </w:p>
        </w:tc>
        <w:tc>
          <w:tcPr>
            <w:tcW w:w="1134" w:type="dxa"/>
            <w:tcBorders>
              <w:bottom w:val="nil"/>
            </w:tcBorders>
          </w:tcPr>
          <w:p w14:paraId="3EE355FF" w14:textId="77777777" w:rsidR="00293BDA" w:rsidRPr="008C3753" w:rsidRDefault="00293BDA" w:rsidP="00270007">
            <w:pPr>
              <w:pStyle w:val="TAC"/>
            </w:pPr>
            <w:r w:rsidRPr="008C3753">
              <w:rPr>
                <w:rFonts w:cs="Arial"/>
                <w:lang w:eastAsia="zh-CN"/>
              </w:rPr>
              <w:t>4</w:t>
            </w:r>
          </w:p>
        </w:tc>
        <w:tc>
          <w:tcPr>
            <w:tcW w:w="1672" w:type="dxa"/>
            <w:tcBorders>
              <w:bottom w:val="nil"/>
            </w:tcBorders>
          </w:tcPr>
          <w:p w14:paraId="3267008A" w14:textId="77777777" w:rsidR="00293BDA" w:rsidRPr="008C3753" w:rsidRDefault="00293BDA" w:rsidP="00270007">
            <w:pPr>
              <w:pStyle w:val="TAC"/>
              <w:rPr>
                <w:rFonts w:cs="Arial"/>
              </w:rPr>
            </w:pPr>
            <w:r w:rsidRPr="008C3753">
              <w:rPr>
                <w:rFonts w:cs="Arial"/>
              </w:rPr>
              <w:t>TDLC300-100</w:t>
            </w:r>
            <w:r w:rsidRPr="008C3753" w:rsidDel="002E550C">
              <w:rPr>
                <w:rFonts w:cs="Arial"/>
              </w:rPr>
              <w:t xml:space="preserve"> </w:t>
            </w:r>
            <w:r w:rsidRPr="008C3753">
              <w:rPr>
                <w:rFonts w:cs="Arial"/>
              </w:rPr>
              <w:t>Low</w:t>
            </w:r>
          </w:p>
        </w:tc>
        <w:tc>
          <w:tcPr>
            <w:tcW w:w="2014" w:type="dxa"/>
          </w:tcPr>
          <w:p w14:paraId="348C6D00" w14:textId="77777777" w:rsidR="00293BDA" w:rsidRPr="008C3753" w:rsidRDefault="00293BDA" w:rsidP="00270007">
            <w:pPr>
              <w:pStyle w:val="TAC"/>
            </w:pPr>
            <w:r w:rsidRPr="008C3753">
              <w:rPr>
                <w:rFonts w:cs="Arial"/>
                <w:lang w:eastAsia="zh-CN"/>
              </w:rPr>
              <w:t>No additional DM-RS</w:t>
            </w:r>
          </w:p>
        </w:tc>
        <w:tc>
          <w:tcPr>
            <w:tcW w:w="709" w:type="dxa"/>
          </w:tcPr>
          <w:p w14:paraId="0A3E5BB1" w14:textId="77777777" w:rsidR="00293BDA" w:rsidRPr="008C3753" w:rsidRDefault="00293BDA" w:rsidP="00270007">
            <w:pPr>
              <w:pStyle w:val="TAC"/>
            </w:pPr>
            <w:r w:rsidRPr="008C3753">
              <w:rPr>
                <w:rFonts w:cs="Arial"/>
                <w:lang w:eastAsia="zh-CN"/>
              </w:rPr>
              <w:t>-1.1</w:t>
            </w:r>
          </w:p>
        </w:tc>
        <w:tc>
          <w:tcPr>
            <w:tcW w:w="637" w:type="dxa"/>
          </w:tcPr>
          <w:p w14:paraId="15503BBE" w14:textId="77777777" w:rsidR="00293BDA" w:rsidRPr="008C3753" w:rsidRDefault="00293BDA" w:rsidP="00270007">
            <w:pPr>
              <w:pStyle w:val="TAC"/>
            </w:pPr>
            <w:r w:rsidRPr="008C3753">
              <w:rPr>
                <w:rFonts w:cs="Arial"/>
                <w:lang w:eastAsia="zh-CN"/>
              </w:rPr>
              <w:t>-1.3</w:t>
            </w:r>
          </w:p>
        </w:tc>
        <w:tc>
          <w:tcPr>
            <w:tcW w:w="609" w:type="dxa"/>
          </w:tcPr>
          <w:p w14:paraId="4210A278" w14:textId="77777777" w:rsidR="00293BDA" w:rsidRPr="008C3753" w:rsidRDefault="00293BDA" w:rsidP="00270007">
            <w:pPr>
              <w:pStyle w:val="TAC"/>
            </w:pPr>
            <w:r w:rsidRPr="008C3753">
              <w:rPr>
                <w:rFonts w:cs="Arial"/>
                <w:lang w:eastAsia="zh-CN"/>
              </w:rPr>
              <w:t>-1.1</w:t>
            </w:r>
          </w:p>
        </w:tc>
        <w:tc>
          <w:tcPr>
            <w:tcW w:w="738" w:type="dxa"/>
          </w:tcPr>
          <w:p w14:paraId="1335A326" w14:textId="77777777" w:rsidR="00293BDA" w:rsidRPr="008C3753" w:rsidRDefault="00293BDA" w:rsidP="00270007">
            <w:pPr>
              <w:pStyle w:val="TAC"/>
            </w:pPr>
            <w:r w:rsidRPr="008C3753">
              <w:rPr>
                <w:rFonts w:cs="Arial"/>
                <w:lang w:eastAsia="zh-CN"/>
              </w:rPr>
              <w:t>-1.5</w:t>
            </w:r>
          </w:p>
        </w:tc>
      </w:tr>
      <w:tr w:rsidR="00293BDA" w:rsidRPr="008C3753" w14:paraId="1931975C" w14:textId="77777777" w:rsidTr="00270007">
        <w:trPr>
          <w:cantSplit/>
          <w:jc w:val="center"/>
        </w:trPr>
        <w:tc>
          <w:tcPr>
            <w:tcW w:w="1193" w:type="dxa"/>
            <w:tcBorders>
              <w:top w:val="nil"/>
              <w:bottom w:val="nil"/>
            </w:tcBorders>
            <w:shd w:val="clear" w:color="auto" w:fill="auto"/>
          </w:tcPr>
          <w:p w14:paraId="773567F4" w14:textId="77777777" w:rsidR="00293BDA" w:rsidRPr="008C3753" w:rsidRDefault="00293BDA" w:rsidP="00270007">
            <w:pPr>
              <w:pStyle w:val="TAC"/>
            </w:pPr>
          </w:p>
        </w:tc>
        <w:tc>
          <w:tcPr>
            <w:tcW w:w="1134" w:type="dxa"/>
            <w:tcBorders>
              <w:top w:val="nil"/>
              <w:bottom w:val="single" w:sz="4" w:space="0" w:color="auto"/>
            </w:tcBorders>
          </w:tcPr>
          <w:p w14:paraId="56E1FF83" w14:textId="77777777" w:rsidR="00293BDA" w:rsidRPr="008C3753" w:rsidRDefault="00293BDA" w:rsidP="00270007">
            <w:pPr>
              <w:pStyle w:val="TAC"/>
            </w:pPr>
          </w:p>
        </w:tc>
        <w:tc>
          <w:tcPr>
            <w:tcW w:w="1672" w:type="dxa"/>
            <w:tcBorders>
              <w:top w:val="nil"/>
              <w:bottom w:val="single" w:sz="4" w:space="0" w:color="auto"/>
            </w:tcBorders>
          </w:tcPr>
          <w:p w14:paraId="371438CE" w14:textId="77777777" w:rsidR="00293BDA" w:rsidRPr="008C3753" w:rsidRDefault="00293BDA" w:rsidP="00270007">
            <w:pPr>
              <w:pStyle w:val="TAC"/>
              <w:rPr>
                <w:rFonts w:cs="Arial"/>
              </w:rPr>
            </w:pPr>
          </w:p>
        </w:tc>
        <w:tc>
          <w:tcPr>
            <w:tcW w:w="2014" w:type="dxa"/>
          </w:tcPr>
          <w:p w14:paraId="1DD4061D" w14:textId="77777777" w:rsidR="00293BDA" w:rsidRPr="008C3753" w:rsidRDefault="00293BDA" w:rsidP="00270007">
            <w:pPr>
              <w:pStyle w:val="TAC"/>
            </w:pPr>
            <w:r w:rsidRPr="008C3753">
              <w:rPr>
                <w:rFonts w:cs="Arial"/>
                <w:lang w:eastAsia="zh-CN"/>
              </w:rPr>
              <w:t>Additional DM-RS</w:t>
            </w:r>
          </w:p>
        </w:tc>
        <w:tc>
          <w:tcPr>
            <w:tcW w:w="709" w:type="dxa"/>
          </w:tcPr>
          <w:p w14:paraId="69FB40C1" w14:textId="77777777" w:rsidR="00293BDA" w:rsidRPr="008C3753" w:rsidRDefault="00293BDA" w:rsidP="00270007">
            <w:pPr>
              <w:pStyle w:val="TAC"/>
            </w:pPr>
            <w:r w:rsidRPr="008C3753">
              <w:rPr>
                <w:rFonts w:cs="Arial"/>
                <w:lang w:eastAsia="zh-CN"/>
              </w:rPr>
              <w:t>-1.4</w:t>
            </w:r>
          </w:p>
        </w:tc>
        <w:tc>
          <w:tcPr>
            <w:tcW w:w="637" w:type="dxa"/>
          </w:tcPr>
          <w:p w14:paraId="66F00B1F" w14:textId="77777777" w:rsidR="00293BDA" w:rsidRPr="008C3753" w:rsidRDefault="00293BDA" w:rsidP="00270007">
            <w:pPr>
              <w:pStyle w:val="TAC"/>
            </w:pPr>
            <w:r w:rsidRPr="008C3753">
              <w:rPr>
                <w:rFonts w:cs="Arial"/>
                <w:lang w:eastAsia="zh-CN"/>
              </w:rPr>
              <w:t>-1.9</w:t>
            </w:r>
          </w:p>
        </w:tc>
        <w:tc>
          <w:tcPr>
            <w:tcW w:w="609" w:type="dxa"/>
          </w:tcPr>
          <w:p w14:paraId="21E78A64" w14:textId="77777777" w:rsidR="00293BDA" w:rsidRPr="008C3753" w:rsidRDefault="00293BDA" w:rsidP="00270007">
            <w:pPr>
              <w:pStyle w:val="TAC"/>
            </w:pPr>
            <w:r w:rsidRPr="008C3753">
              <w:rPr>
                <w:rFonts w:cs="Arial"/>
                <w:lang w:eastAsia="zh-CN"/>
              </w:rPr>
              <w:t>-1.9</w:t>
            </w:r>
          </w:p>
        </w:tc>
        <w:tc>
          <w:tcPr>
            <w:tcW w:w="738" w:type="dxa"/>
          </w:tcPr>
          <w:p w14:paraId="4AB4E7E8" w14:textId="77777777" w:rsidR="00293BDA" w:rsidRPr="008C3753" w:rsidRDefault="00293BDA" w:rsidP="00270007">
            <w:pPr>
              <w:pStyle w:val="TAC"/>
            </w:pPr>
            <w:r w:rsidRPr="008C3753">
              <w:rPr>
                <w:rFonts w:cs="Arial"/>
                <w:lang w:eastAsia="zh-CN"/>
              </w:rPr>
              <w:t>-1.8</w:t>
            </w:r>
          </w:p>
        </w:tc>
      </w:tr>
      <w:tr w:rsidR="00293BDA" w:rsidRPr="008C3753" w14:paraId="3BDCD053" w14:textId="77777777" w:rsidTr="00270007">
        <w:trPr>
          <w:cantSplit/>
          <w:jc w:val="center"/>
        </w:trPr>
        <w:tc>
          <w:tcPr>
            <w:tcW w:w="1193" w:type="dxa"/>
            <w:tcBorders>
              <w:top w:val="nil"/>
              <w:bottom w:val="nil"/>
            </w:tcBorders>
            <w:shd w:val="clear" w:color="auto" w:fill="auto"/>
          </w:tcPr>
          <w:p w14:paraId="1E88635D" w14:textId="77777777" w:rsidR="00293BDA" w:rsidRPr="008C3753" w:rsidRDefault="00293BDA" w:rsidP="00270007">
            <w:pPr>
              <w:pStyle w:val="TAC"/>
            </w:pPr>
          </w:p>
        </w:tc>
        <w:tc>
          <w:tcPr>
            <w:tcW w:w="1134" w:type="dxa"/>
            <w:tcBorders>
              <w:bottom w:val="nil"/>
            </w:tcBorders>
          </w:tcPr>
          <w:p w14:paraId="7158B070" w14:textId="77777777" w:rsidR="00293BDA" w:rsidRPr="008C3753" w:rsidRDefault="00293BDA" w:rsidP="00270007">
            <w:pPr>
              <w:pStyle w:val="TAC"/>
            </w:pPr>
            <w:r w:rsidRPr="008C3753">
              <w:rPr>
                <w:rFonts w:cs="Arial"/>
                <w:lang w:eastAsia="zh-CN"/>
              </w:rPr>
              <w:t>8</w:t>
            </w:r>
          </w:p>
        </w:tc>
        <w:tc>
          <w:tcPr>
            <w:tcW w:w="1672" w:type="dxa"/>
            <w:tcBorders>
              <w:bottom w:val="nil"/>
            </w:tcBorders>
          </w:tcPr>
          <w:p w14:paraId="7275A7BA" w14:textId="77777777" w:rsidR="00293BDA" w:rsidRPr="008C3753" w:rsidRDefault="00293BDA" w:rsidP="00270007">
            <w:pPr>
              <w:pStyle w:val="TAC"/>
              <w:rPr>
                <w:rFonts w:cs="Arial"/>
              </w:rPr>
            </w:pPr>
            <w:r w:rsidRPr="008C3753">
              <w:rPr>
                <w:rFonts w:cs="Arial"/>
              </w:rPr>
              <w:t>TDLC300-100</w:t>
            </w:r>
            <w:r w:rsidRPr="008C3753" w:rsidDel="002E550C">
              <w:rPr>
                <w:rFonts w:cs="Arial"/>
              </w:rPr>
              <w:t xml:space="preserve"> </w:t>
            </w:r>
            <w:r w:rsidRPr="008C3753">
              <w:rPr>
                <w:rFonts w:cs="Arial"/>
              </w:rPr>
              <w:t>Low</w:t>
            </w:r>
          </w:p>
        </w:tc>
        <w:tc>
          <w:tcPr>
            <w:tcW w:w="2014" w:type="dxa"/>
          </w:tcPr>
          <w:p w14:paraId="26B09244" w14:textId="77777777" w:rsidR="00293BDA" w:rsidRPr="008C3753" w:rsidRDefault="00293BDA" w:rsidP="00270007">
            <w:pPr>
              <w:pStyle w:val="TAC"/>
            </w:pPr>
            <w:r w:rsidRPr="008C3753">
              <w:rPr>
                <w:rFonts w:cs="Arial"/>
                <w:lang w:eastAsia="zh-CN"/>
              </w:rPr>
              <w:t>No additional DM-RS</w:t>
            </w:r>
          </w:p>
        </w:tc>
        <w:tc>
          <w:tcPr>
            <w:tcW w:w="709" w:type="dxa"/>
          </w:tcPr>
          <w:p w14:paraId="5EE812BE" w14:textId="77777777" w:rsidR="00293BDA" w:rsidRPr="008C3753" w:rsidRDefault="00293BDA" w:rsidP="00270007">
            <w:pPr>
              <w:pStyle w:val="TAC"/>
            </w:pPr>
            <w:r w:rsidRPr="008C3753">
              <w:rPr>
                <w:rFonts w:cs="Arial"/>
                <w:lang w:eastAsia="zh-CN"/>
              </w:rPr>
              <w:t>-5.0</w:t>
            </w:r>
          </w:p>
        </w:tc>
        <w:tc>
          <w:tcPr>
            <w:tcW w:w="637" w:type="dxa"/>
          </w:tcPr>
          <w:p w14:paraId="0823ED47" w14:textId="77777777" w:rsidR="00293BDA" w:rsidRPr="008C3753" w:rsidRDefault="00293BDA" w:rsidP="00270007">
            <w:pPr>
              <w:pStyle w:val="TAC"/>
            </w:pPr>
            <w:r w:rsidRPr="008C3753">
              <w:rPr>
                <w:rFonts w:cs="Arial"/>
                <w:lang w:eastAsia="zh-CN"/>
              </w:rPr>
              <w:t>-4.9</w:t>
            </w:r>
          </w:p>
        </w:tc>
        <w:tc>
          <w:tcPr>
            <w:tcW w:w="609" w:type="dxa"/>
          </w:tcPr>
          <w:p w14:paraId="65525FA2" w14:textId="77777777" w:rsidR="00293BDA" w:rsidRPr="008C3753" w:rsidRDefault="00293BDA" w:rsidP="00270007">
            <w:pPr>
              <w:pStyle w:val="TAC"/>
            </w:pPr>
            <w:r w:rsidRPr="008C3753">
              <w:rPr>
                <w:rFonts w:cs="Arial"/>
                <w:lang w:eastAsia="zh-CN"/>
              </w:rPr>
              <w:t>-4.9</w:t>
            </w:r>
          </w:p>
        </w:tc>
        <w:tc>
          <w:tcPr>
            <w:tcW w:w="738" w:type="dxa"/>
          </w:tcPr>
          <w:p w14:paraId="242BB573" w14:textId="77777777" w:rsidR="00293BDA" w:rsidRPr="008C3753" w:rsidRDefault="00293BDA" w:rsidP="00270007">
            <w:pPr>
              <w:pStyle w:val="TAC"/>
            </w:pPr>
            <w:r w:rsidRPr="008C3753">
              <w:rPr>
                <w:rFonts w:cs="Arial"/>
                <w:lang w:eastAsia="zh-CN"/>
              </w:rPr>
              <w:t>-4.9</w:t>
            </w:r>
          </w:p>
        </w:tc>
      </w:tr>
      <w:tr w:rsidR="00293BDA" w:rsidRPr="008C3753" w14:paraId="218BD7E4" w14:textId="77777777" w:rsidTr="00270007">
        <w:trPr>
          <w:cantSplit/>
          <w:jc w:val="center"/>
        </w:trPr>
        <w:tc>
          <w:tcPr>
            <w:tcW w:w="1193" w:type="dxa"/>
            <w:tcBorders>
              <w:top w:val="nil"/>
            </w:tcBorders>
            <w:shd w:val="clear" w:color="auto" w:fill="auto"/>
          </w:tcPr>
          <w:p w14:paraId="2130C7F0" w14:textId="77777777" w:rsidR="00293BDA" w:rsidRPr="008C3753" w:rsidRDefault="00293BDA" w:rsidP="00270007">
            <w:pPr>
              <w:pStyle w:val="TAC"/>
            </w:pPr>
          </w:p>
        </w:tc>
        <w:tc>
          <w:tcPr>
            <w:tcW w:w="1134" w:type="dxa"/>
            <w:tcBorders>
              <w:top w:val="nil"/>
            </w:tcBorders>
          </w:tcPr>
          <w:p w14:paraId="6772F61C" w14:textId="77777777" w:rsidR="00293BDA" w:rsidRPr="008C3753" w:rsidRDefault="00293BDA" w:rsidP="00270007">
            <w:pPr>
              <w:pStyle w:val="TAC"/>
            </w:pPr>
          </w:p>
        </w:tc>
        <w:tc>
          <w:tcPr>
            <w:tcW w:w="1672" w:type="dxa"/>
            <w:tcBorders>
              <w:top w:val="nil"/>
            </w:tcBorders>
          </w:tcPr>
          <w:p w14:paraId="40588BA7" w14:textId="77777777" w:rsidR="00293BDA" w:rsidRPr="008C3753" w:rsidRDefault="00293BDA" w:rsidP="00270007">
            <w:pPr>
              <w:pStyle w:val="TAC"/>
              <w:rPr>
                <w:rFonts w:cs="Arial"/>
              </w:rPr>
            </w:pPr>
          </w:p>
        </w:tc>
        <w:tc>
          <w:tcPr>
            <w:tcW w:w="2014" w:type="dxa"/>
          </w:tcPr>
          <w:p w14:paraId="1FF26CB2" w14:textId="77777777" w:rsidR="00293BDA" w:rsidRPr="008C3753" w:rsidRDefault="00293BDA" w:rsidP="00270007">
            <w:pPr>
              <w:pStyle w:val="TAC"/>
            </w:pPr>
            <w:r w:rsidRPr="008C3753">
              <w:rPr>
                <w:rFonts w:cs="Arial"/>
                <w:lang w:eastAsia="zh-CN"/>
              </w:rPr>
              <w:t>Additional DM-RS</w:t>
            </w:r>
          </w:p>
        </w:tc>
        <w:tc>
          <w:tcPr>
            <w:tcW w:w="709" w:type="dxa"/>
          </w:tcPr>
          <w:p w14:paraId="3240B923" w14:textId="77777777" w:rsidR="00293BDA" w:rsidRPr="008C3753" w:rsidRDefault="00293BDA" w:rsidP="00270007">
            <w:pPr>
              <w:pStyle w:val="TAC"/>
            </w:pPr>
            <w:r w:rsidRPr="008C3753">
              <w:rPr>
                <w:rFonts w:cs="Arial"/>
                <w:lang w:eastAsia="zh-CN"/>
              </w:rPr>
              <w:t>-5.6</w:t>
            </w:r>
          </w:p>
        </w:tc>
        <w:tc>
          <w:tcPr>
            <w:tcW w:w="637" w:type="dxa"/>
          </w:tcPr>
          <w:p w14:paraId="780B50B3" w14:textId="77777777" w:rsidR="00293BDA" w:rsidRPr="008C3753" w:rsidRDefault="00293BDA" w:rsidP="00270007">
            <w:pPr>
              <w:pStyle w:val="TAC"/>
            </w:pPr>
            <w:r w:rsidRPr="008C3753">
              <w:rPr>
                <w:rFonts w:cs="Arial"/>
                <w:lang w:eastAsia="zh-CN"/>
              </w:rPr>
              <w:t>-5.5</w:t>
            </w:r>
          </w:p>
        </w:tc>
        <w:tc>
          <w:tcPr>
            <w:tcW w:w="609" w:type="dxa"/>
          </w:tcPr>
          <w:p w14:paraId="6523CCD3" w14:textId="77777777" w:rsidR="00293BDA" w:rsidRPr="008C3753" w:rsidRDefault="00293BDA" w:rsidP="00270007">
            <w:pPr>
              <w:pStyle w:val="TAC"/>
            </w:pPr>
            <w:r w:rsidRPr="008C3753">
              <w:rPr>
                <w:rFonts w:cs="Arial"/>
                <w:lang w:eastAsia="zh-CN"/>
              </w:rPr>
              <w:t>-5.8</w:t>
            </w:r>
          </w:p>
        </w:tc>
        <w:tc>
          <w:tcPr>
            <w:tcW w:w="738" w:type="dxa"/>
          </w:tcPr>
          <w:p w14:paraId="2975A6C7" w14:textId="77777777" w:rsidR="00293BDA" w:rsidRPr="008C3753" w:rsidRDefault="00293BDA" w:rsidP="00270007">
            <w:pPr>
              <w:pStyle w:val="TAC"/>
            </w:pPr>
            <w:r w:rsidRPr="008C3753">
              <w:rPr>
                <w:rFonts w:cs="Arial"/>
                <w:lang w:eastAsia="zh-CN"/>
              </w:rPr>
              <w:t>-5.6</w:t>
            </w:r>
          </w:p>
        </w:tc>
      </w:tr>
    </w:tbl>
    <w:p w14:paraId="0CE61721" w14:textId="77777777" w:rsidR="00293BDA" w:rsidRPr="005B1EFE" w:rsidRDefault="00293BDA" w:rsidP="00293BDA"/>
    <w:p w14:paraId="72120389" w14:textId="77777777" w:rsidR="00293BDA" w:rsidRDefault="00293BDA" w:rsidP="00293BDA">
      <w:pPr>
        <w:pStyle w:val="Heading4"/>
        <w:rPr>
          <w:rFonts w:eastAsia="MS Mincho"/>
        </w:rPr>
      </w:pPr>
      <w:r w:rsidRPr="0032767B">
        <w:rPr>
          <w:rFonts w:eastAsia="MS Mincho"/>
        </w:rPr>
        <w:t>8.1.3.6</w:t>
      </w:r>
      <w:r w:rsidRPr="0032767B">
        <w:rPr>
          <w:rFonts w:eastAsia="MS Mincho"/>
        </w:rPr>
        <w:tab/>
        <w:t>Performance requirements for multi-slot PUCCH</w:t>
      </w:r>
    </w:p>
    <w:p w14:paraId="381E819A" w14:textId="77777777" w:rsidR="00293BDA" w:rsidRDefault="00293BDA" w:rsidP="00293BDA">
      <w:pPr>
        <w:pStyle w:val="Heading5"/>
      </w:pPr>
      <w:r>
        <w:t>8.1.3.6.1</w:t>
      </w:r>
      <w:r>
        <w:tab/>
        <w:t>Performance requirements for multi-slot PUCCH format 1</w:t>
      </w:r>
    </w:p>
    <w:p w14:paraId="055EBAE7" w14:textId="77777777" w:rsidR="00293BDA" w:rsidRDefault="00293BDA" w:rsidP="00293BDA">
      <w:pPr>
        <w:pStyle w:val="H6"/>
      </w:pPr>
      <w:r>
        <w:t>8</w:t>
      </w:r>
      <w:r w:rsidRPr="00E26D09">
        <w:t>.</w:t>
      </w:r>
      <w:r>
        <w:t>1</w:t>
      </w:r>
      <w:r w:rsidRPr="00E26D09">
        <w:t>.</w:t>
      </w:r>
      <w:r>
        <w:t>3.6</w:t>
      </w:r>
      <w:r w:rsidRPr="00E26D09">
        <w:t>.1</w:t>
      </w:r>
      <w:r>
        <w:t>.1</w:t>
      </w:r>
      <w:r w:rsidRPr="00E26D09">
        <w:tab/>
      </w:r>
      <w:r>
        <w:t>NACK to ACK detection</w:t>
      </w:r>
    </w:p>
    <w:p w14:paraId="1E34EE1C" w14:textId="77777777" w:rsidR="00293BDA" w:rsidRDefault="00293BDA" w:rsidP="00293BDA">
      <w:pPr>
        <w:pStyle w:val="H6"/>
      </w:pPr>
      <w:r>
        <w:t>8</w:t>
      </w:r>
      <w:r w:rsidRPr="00E26D09">
        <w:t>.</w:t>
      </w:r>
      <w:r>
        <w:t>1</w:t>
      </w:r>
      <w:r w:rsidRPr="00E26D09">
        <w:t>.</w:t>
      </w:r>
      <w:r>
        <w:t>3.6</w:t>
      </w:r>
      <w:r w:rsidRPr="00E26D09">
        <w:t>.1</w:t>
      </w:r>
      <w:r>
        <w:t>.1.1</w:t>
      </w:r>
      <w:r w:rsidRPr="00E26D09">
        <w:tab/>
      </w:r>
      <w:r>
        <w:t>Definition and applicability</w:t>
      </w:r>
    </w:p>
    <w:p w14:paraId="6F9F78DE" w14:textId="77777777" w:rsidR="00293BDA" w:rsidRPr="008C3753" w:rsidRDefault="00293BDA" w:rsidP="00293BDA">
      <w:r w:rsidRPr="008C3753">
        <w:t>The performance requirement of multi-slot PUCCH format 1 for NACK to ACK detection is determined by the two parameters: probability of false detection of the ACK and the NACK to ACK detection probability. The performance is measured by the required SNR at probability of the NACK to ACK detection equal to 0.1 % or less. The probability of false detection of the ACK shall be 0.01 % or less.</w:t>
      </w:r>
    </w:p>
    <w:p w14:paraId="53ECCE8A" w14:textId="77777777" w:rsidR="00293BDA" w:rsidRPr="008C3753" w:rsidRDefault="00293BDA" w:rsidP="00293BDA">
      <w:r w:rsidRPr="008C3753">
        <w:t>The probability of false detection of the ACK is defined as a conditional probability of erroneous detection of the ACK at particular bit position when input is only noise. Each false bit detection is counted as one error.</w:t>
      </w:r>
    </w:p>
    <w:p w14:paraId="3EBC6192" w14:textId="77777777" w:rsidR="00293BDA" w:rsidRPr="008C3753" w:rsidRDefault="00293BDA" w:rsidP="00293BDA">
      <w:r w:rsidRPr="008C3753">
        <w:t>The NACK to ACK detection probability is the probability of detecting an ACK bit when an NACK bit was sent on particular bit position. Each NACK bit erroneously detected as ACK bit is counted as one error. Erroneously detected NACK bits in the definition do not contain the NACK bits which are mapped from DTX, i.e. NACK bits received when DTX is sent should not be considered.</w:t>
      </w:r>
    </w:p>
    <w:p w14:paraId="5BF7E4EB" w14:textId="77777777" w:rsidR="00293BDA" w:rsidRPr="00F407E7" w:rsidRDefault="00293BDA" w:rsidP="00293BDA">
      <w:r w:rsidRPr="008C3753">
        <w:t xml:space="preserve">Which specific test(s) are applicable to </w:t>
      </w:r>
      <w:r>
        <w:t>IAB-DU</w:t>
      </w:r>
      <w:r w:rsidRPr="008C3753">
        <w:t xml:space="preserve"> is based on the test applicability rules defined in clause 8.1.</w:t>
      </w:r>
      <w:r>
        <w:t>1</w:t>
      </w:r>
      <w:r w:rsidRPr="008C3753">
        <w:t>.2</w:t>
      </w:r>
      <w:r>
        <w:t>.3</w:t>
      </w:r>
      <w:r w:rsidRPr="008C3753">
        <w:t>.</w:t>
      </w:r>
    </w:p>
    <w:p w14:paraId="50160521" w14:textId="77777777" w:rsidR="00293BDA" w:rsidRDefault="00293BDA" w:rsidP="00293BDA">
      <w:pPr>
        <w:pStyle w:val="H6"/>
      </w:pPr>
      <w:r>
        <w:t>8</w:t>
      </w:r>
      <w:r w:rsidRPr="00E26D09">
        <w:t>.</w:t>
      </w:r>
      <w:r>
        <w:t>1</w:t>
      </w:r>
      <w:r w:rsidRPr="00E26D09">
        <w:t>.</w:t>
      </w:r>
      <w:r>
        <w:t>3.6</w:t>
      </w:r>
      <w:r w:rsidRPr="00E26D09">
        <w:t>.</w:t>
      </w:r>
      <w:r>
        <w:t>1.1.2</w:t>
      </w:r>
      <w:r w:rsidRPr="00E26D09">
        <w:tab/>
      </w:r>
      <w:r>
        <w:t>Minimum requirement</w:t>
      </w:r>
    </w:p>
    <w:p w14:paraId="77CFA331" w14:textId="4BACB3C2" w:rsidR="00293BDA" w:rsidRPr="00CC423F" w:rsidRDefault="00293BDA" w:rsidP="00293BDA">
      <w:r w:rsidRPr="008C3753">
        <w:t xml:space="preserve">The minimum requirement is </w:t>
      </w:r>
      <w:r w:rsidRPr="007D0BCB">
        <w:t>in TS 38.174 [</w:t>
      </w:r>
      <w:del w:id="298" w:author="Huawei-RKy ed" w:date="2021-06-02T14:19:00Z">
        <w:r w:rsidR="00775474" w:rsidRPr="007D0BCB" w:rsidDel="00270007">
          <w:delText>TBA</w:delText>
        </w:r>
      </w:del>
      <w:ins w:id="299" w:author="Huawei-RKy ed" w:date="2021-06-02T14:19:00Z">
        <w:r w:rsidR="00270007">
          <w:t>2</w:t>
        </w:r>
      </w:ins>
      <w:r w:rsidRPr="007D0BCB">
        <w:t>] clause </w:t>
      </w:r>
      <w:r w:rsidR="00F81F8F" w:rsidRPr="00F81F8F">
        <w:t>8.1.3.7.2.1</w:t>
      </w:r>
      <w:r w:rsidRPr="007D0BCB">
        <w:t>.</w:t>
      </w:r>
    </w:p>
    <w:p w14:paraId="73B497B1" w14:textId="77777777" w:rsidR="00293BDA" w:rsidRDefault="00293BDA" w:rsidP="00293BDA">
      <w:pPr>
        <w:pStyle w:val="H6"/>
      </w:pPr>
      <w:r>
        <w:t>8</w:t>
      </w:r>
      <w:r w:rsidRPr="00E26D09">
        <w:t>.</w:t>
      </w:r>
      <w:r>
        <w:t>1</w:t>
      </w:r>
      <w:r w:rsidRPr="00E26D09">
        <w:t>.</w:t>
      </w:r>
      <w:r>
        <w:t>3.6</w:t>
      </w:r>
      <w:r w:rsidRPr="00E26D09">
        <w:t>.</w:t>
      </w:r>
      <w:r>
        <w:t>1.1.3</w:t>
      </w:r>
      <w:r w:rsidRPr="00E26D09">
        <w:tab/>
      </w:r>
      <w:r>
        <w:t>Test purpose</w:t>
      </w:r>
    </w:p>
    <w:p w14:paraId="722C5C1B" w14:textId="77777777" w:rsidR="00293BDA" w:rsidRPr="00844F6A" w:rsidRDefault="00293BDA" w:rsidP="00293BDA">
      <w:r w:rsidRPr="008C3753">
        <w:t>The test shall verify the receiver's ability not to falsely detect NACK bits as ACK bits under multipath fading propagation conditions for a given SNR.</w:t>
      </w:r>
    </w:p>
    <w:p w14:paraId="2AD66CEC" w14:textId="77777777" w:rsidR="00293BDA" w:rsidRDefault="00293BDA" w:rsidP="00293BDA">
      <w:pPr>
        <w:pStyle w:val="H6"/>
      </w:pPr>
      <w:r>
        <w:t>8</w:t>
      </w:r>
      <w:r w:rsidRPr="00E26D09">
        <w:t>.</w:t>
      </w:r>
      <w:r>
        <w:t>1</w:t>
      </w:r>
      <w:r w:rsidRPr="00E26D09">
        <w:t>.</w:t>
      </w:r>
      <w:r>
        <w:t>3.6</w:t>
      </w:r>
      <w:r w:rsidRPr="00E26D09">
        <w:t>.</w:t>
      </w:r>
      <w:r>
        <w:t>1.1.4</w:t>
      </w:r>
      <w:r w:rsidRPr="00E26D09">
        <w:tab/>
      </w:r>
      <w:r>
        <w:t>Method of test</w:t>
      </w:r>
    </w:p>
    <w:p w14:paraId="7F1D6FF9" w14:textId="77777777" w:rsidR="00293BDA" w:rsidRDefault="00293BDA" w:rsidP="00293BDA">
      <w:pPr>
        <w:pStyle w:val="H6"/>
      </w:pPr>
      <w:r>
        <w:t>8.1.3.6.1.1.4.1</w:t>
      </w:r>
      <w:r>
        <w:tab/>
        <w:t>Initial conditions</w:t>
      </w:r>
    </w:p>
    <w:p w14:paraId="275DA649" w14:textId="77777777" w:rsidR="00293BDA" w:rsidRPr="008C3753" w:rsidRDefault="00293BDA" w:rsidP="00293BDA">
      <w:r w:rsidRPr="008C3753">
        <w:t xml:space="preserve">Test environment: Normal; </w:t>
      </w:r>
      <w:r w:rsidRPr="00887741">
        <w:t xml:space="preserve">see annex </w:t>
      </w:r>
      <w:r w:rsidRPr="007974DE">
        <w:t>B.2</w:t>
      </w:r>
      <w:r w:rsidRPr="00887741">
        <w:t>.</w:t>
      </w:r>
    </w:p>
    <w:p w14:paraId="4EC0F7B0" w14:textId="77777777" w:rsidR="00293BDA" w:rsidRPr="00C72764" w:rsidRDefault="00293BDA" w:rsidP="00293BDA">
      <w:r w:rsidRPr="008C3753">
        <w:t xml:space="preserve">RF channels to be tested: for single carrier: M; see </w:t>
      </w:r>
      <w:r w:rsidRPr="00C06A31">
        <w:t>clause 4.9.1</w:t>
      </w:r>
      <w:r w:rsidRPr="008C3753">
        <w:t>.</w:t>
      </w:r>
    </w:p>
    <w:p w14:paraId="5BEB0B7A" w14:textId="77777777" w:rsidR="00293BDA" w:rsidRDefault="00293BDA" w:rsidP="00293BDA">
      <w:pPr>
        <w:pStyle w:val="H6"/>
      </w:pPr>
      <w:r>
        <w:t>8</w:t>
      </w:r>
      <w:r w:rsidRPr="00E26D09">
        <w:t>.</w:t>
      </w:r>
      <w:r>
        <w:t>1</w:t>
      </w:r>
      <w:r w:rsidRPr="00E26D09">
        <w:t>.</w:t>
      </w:r>
      <w:r>
        <w:t>3.6</w:t>
      </w:r>
      <w:r w:rsidRPr="00E26D09">
        <w:t>.</w:t>
      </w:r>
      <w:r>
        <w:t>1.1.4.2</w:t>
      </w:r>
      <w:r w:rsidRPr="00E26D09">
        <w:tab/>
      </w:r>
      <w:r>
        <w:t>Test procedure</w:t>
      </w:r>
    </w:p>
    <w:p w14:paraId="632440C7" w14:textId="77777777" w:rsidR="00293BDA" w:rsidRPr="008C3753" w:rsidRDefault="00293BDA" w:rsidP="00293BDA">
      <w:pPr>
        <w:pStyle w:val="B10"/>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w:t>
      </w:r>
      <w:r w:rsidRPr="00D62B29">
        <w:t>combining network as shown in annex D.6.</w:t>
      </w:r>
    </w:p>
    <w:p w14:paraId="00D5FCFF" w14:textId="77777777" w:rsidR="00293BDA" w:rsidRPr="008C3753" w:rsidRDefault="00293BDA" w:rsidP="00293BDA">
      <w:pPr>
        <w:pStyle w:val="B10"/>
      </w:pPr>
      <w:r w:rsidRPr="008C3753">
        <w:t>2)</w:t>
      </w:r>
      <w:r w:rsidRPr="008C3753">
        <w:tab/>
        <w:t>Adjust the AWGN generator, according to the combinations of SCS and channel bandwidth defined in Table 8.</w:t>
      </w:r>
      <w:r>
        <w:t>1.</w:t>
      </w:r>
      <w:r w:rsidRPr="008C3753">
        <w:t>3.6.1.1.4.2-1.</w:t>
      </w:r>
    </w:p>
    <w:p w14:paraId="2C5768ED" w14:textId="77777777" w:rsidR="00293BDA" w:rsidRPr="008C3753" w:rsidRDefault="00293BDA" w:rsidP="00293BDA">
      <w:pPr>
        <w:pStyle w:val="TH"/>
        <w:rPr>
          <w:rFonts w:eastAsia="‚c‚e‚o“Á‘¾ƒSƒVƒbƒN‘Ì"/>
        </w:rPr>
      </w:pPr>
      <w:r w:rsidRPr="008C3753">
        <w:lastRenderedPageBreak/>
        <w:t>Table 8.</w:t>
      </w:r>
      <w:r>
        <w:t>1.</w:t>
      </w:r>
      <w:r w:rsidRPr="008C3753">
        <w:t xml:space="preserve">3.6.1.1.4.2-1: </w:t>
      </w:r>
      <w:r w:rsidRPr="008C3753">
        <w:rPr>
          <w:rFonts w:eastAsia="‚c‚e‚o“Á‘¾ƒSƒVƒbƒN‘Ì"/>
        </w:rPr>
        <w:t xml:space="preserve">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1F05D4A6" w14:textId="77777777" w:rsidTr="00270007">
        <w:trPr>
          <w:cantSplit/>
          <w:jc w:val="center"/>
        </w:trPr>
        <w:tc>
          <w:tcPr>
            <w:tcW w:w="2515" w:type="dxa"/>
            <w:tcBorders>
              <w:bottom w:val="single" w:sz="4" w:space="0" w:color="auto"/>
            </w:tcBorders>
          </w:tcPr>
          <w:p w14:paraId="30611EF9"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268" w:type="dxa"/>
          </w:tcPr>
          <w:p w14:paraId="18EDF164"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232" w:type="dxa"/>
          </w:tcPr>
          <w:p w14:paraId="7B524AA0"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293BDA" w:rsidRPr="008C3753" w14:paraId="01CF3843" w14:textId="77777777" w:rsidTr="00270007">
        <w:trPr>
          <w:cantSplit/>
          <w:jc w:val="center"/>
        </w:trPr>
        <w:tc>
          <w:tcPr>
            <w:tcW w:w="2515" w:type="dxa"/>
            <w:tcBorders>
              <w:bottom w:val="nil"/>
            </w:tcBorders>
          </w:tcPr>
          <w:p w14:paraId="3DBBB18E" w14:textId="77777777" w:rsidR="00293BDA" w:rsidRPr="008C3753" w:rsidRDefault="00293BDA" w:rsidP="00270007">
            <w:pPr>
              <w:pStyle w:val="TAC"/>
              <w:rPr>
                <w:rFonts w:eastAsia="‚c‚e‚o“Á‘¾ƒSƒVƒbƒN‘Ì"/>
              </w:rPr>
            </w:pPr>
            <w:r w:rsidRPr="008C3753">
              <w:rPr>
                <w:rFonts w:eastAsia="‚c‚e‚o“Á‘¾ƒSƒVƒbƒN‘Ì"/>
                <w:lang w:eastAsia="ja-JP"/>
              </w:rPr>
              <w:t xml:space="preserve">15 </w:t>
            </w:r>
          </w:p>
        </w:tc>
        <w:tc>
          <w:tcPr>
            <w:tcW w:w="2268" w:type="dxa"/>
          </w:tcPr>
          <w:p w14:paraId="649778D7" w14:textId="77777777" w:rsidR="00293BDA" w:rsidRPr="008C3753" w:rsidRDefault="00293BDA" w:rsidP="00270007">
            <w:pPr>
              <w:pStyle w:val="TAC"/>
              <w:rPr>
                <w:rFonts w:eastAsia="‚c‚e‚o“Á‘¾ƒSƒVƒbƒN‘Ì"/>
              </w:rPr>
            </w:pPr>
            <w:r w:rsidRPr="008C3753">
              <w:rPr>
                <w:rFonts w:eastAsia="‚c‚e‚o“Á‘¾ƒSƒVƒbƒN‘Ì" w:cs="v5.0.0"/>
                <w:lang w:eastAsia="ja-JP"/>
              </w:rPr>
              <w:t>5</w:t>
            </w:r>
          </w:p>
        </w:tc>
        <w:tc>
          <w:tcPr>
            <w:tcW w:w="2232" w:type="dxa"/>
          </w:tcPr>
          <w:p w14:paraId="2203AB4C" w14:textId="77777777" w:rsidR="00293BDA" w:rsidRPr="008C3753" w:rsidRDefault="00293BDA" w:rsidP="00270007">
            <w:pPr>
              <w:pStyle w:val="TAC"/>
              <w:rPr>
                <w:rFonts w:eastAsia="‚c‚e‚o“Á‘¾ƒSƒVƒbƒN‘Ì"/>
              </w:rPr>
            </w:pPr>
            <w:r w:rsidRPr="008C3753">
              <w:rPr>
                <w:rFonts w:eastAsia="‚c‚e‚o“Á‘¾ƒSƒVƒbƒN‘Ì" w:cs="v5.0.0"/>
                <w:lang w:eastAsia="ja-JP"/>
              </w:rPr>
              <w:t>-83.5 dBm / 4.5 MHz</w:t>
            </w:r>
          </w:p>
        </w:tc>
      </w:tr>
      <w:tr w:rsidR="00293BDA" w:rsidRPr="008C3753" w14:paraId="1AACD2AD" w14:textId="77777777" w:rsidTr="00270007">
        <w:trPr>
          <w:cantSplit/>
          <w:jc w:val="center"/>
        </w:trPr>
        <w:tc>
          <w:tcPr>
            <w:tcW w:w="2515" w:type="dxa"/>
            <w:tcBorders>
              <w:top w:val="nil"/>
              <w:bottom w:val="nil"/>
            </w:tcBorders>
          </w:tcPr>
          <w:p w14:paraId="05AE17EB" w14:textId="77777777" w:rsidR="00293BDA" w:rsidRPr="008C3753" w:rsidRDefault="00293BDA" w:rsidP="00270007">
            <w:pPr>
              <w:pStyle w:val="TAC"/>
              <w:rPr>
                <w:rFonts w:eastAsia="‚c‚e‚o“Á‘¾ƒSƒVƒbƒN‘Ì"/>
              </w:rPr>
            </w:pPr>
          </w:p>
        </w:tc>
        <w:tc>
          <w:tcPr>
            <w:tcW w:w="2268" w:type="dxa"/>
          </w:tcPr>
          <w:p w14:paraId="02D840FC" w14:textId="77777777" w:rsidR="00293BDA" w:rsidRPr="008C3753" w:rsidRDefault="00293BDA" w:rsidP="00270007">
            <w:pPr>
              <w:pStyle w:val="TAC"/>
              <w:rPr>
                <w:rFonts w:eastAsia="‚c‚e‚o“Á‘¾ƒSƒVƒbƒN‘Ì"/>
              </w:rPr>
            </w:pPr>
            <w:r w:rsidRPr="008C3753">
              <w:rPr>
                <w:rFonts w:eastAsia="‚c‚e‚o“Á‘¾ƒSƒVƒbƒN‘Ì" w:cs="v5.0.0"/>
                <w:lang w:eastAsia="ja-JP"/>
              </w:rPr>
              <w:t>10</w:t>
            </w:r>
          </w:p>
        </w:tc>
        <w:tc>
          <w:tcPr>
            <w:tcW w:w="2232" w:type="dxa"/>
          </w:tcPr>
          <w:p w14:paraId="3D41A6E7" w14:textId="77777777" w:rsidR="00293BDA" w:rsidRPr="008C3753" w:rsidRDefault="00293BDA" w:rsidP="00270007">
            <w:pPr>
              <w:pStyle w:val="TAC"/>
              <w:rPr>
                <w:rFonts w:eastAsia="‚c‚e‚o“Á‘¾ƒSƒVƒbƒN‘Ì"/>
              </w:rPr>
            </w:pPr>
            <w:r w:rsidRPr="008C3753">
              <w:rPr>
                <w:rFonts w:eastAsia="‚c‚e‚o“Á‘¾ƒSƒVƒbƒN‘Ì" w:cs="v5.0.0"/>
                <w:lang w:eastAsia="ja-JP"/>
              </w:rPr>
              <w:t>-80.3 dBm / 9.36 MHz</w:t>
            </w:r>
          </w:p>
        </w:tc>
      </w:tr>
      <w:tr w:rsidR="00293BDA" w:rsidRPr="008C3753" w14:paraId="0FB06C89" w14:textId="77777777" w:rsidTr="00270007">
        <w:trPr>
          <w:cantSplit/>
          <w:jc w:val="center"/>
        </w:trPr>
        <w:tc>
          <w:tcPr>
            <w:tcW w:w="2515" w:type="dxa"/>
            <w:tcBorders>
              <w:top w:val="nil"/>
              <w:bottom w:val="single" w:sz="4" w:space="0" w:color="auto"/>
            </w:tcBorders>
          </w:tcPr>
          <w:p w14:paraId="731B09DE" w14:textId="77777777" w:rsidR="00293BDA" w:rsidRPr="008C3753" w:rsidRDefault="00293BDA" w:rsidP="00270007">
            <w:pPr>
              <w:pStyle w:val="TAC"/>
              <w:rPr>
                <w:rFonts w:eastAsia="‚c‚e‚o“Á‘¾ƒSƒVƒbƒN‘Ì"/>
              </w:rPr>
            </w:pPr>
          </w:p>
        </w:tc>
        <w:tc>
          <w:tcPr>
            <w:tcW w:w="2268" w:type="dxa"/>
          </w:tcPr>
          <w:p w14:paraId="6F566D60" w14:textId="77777777" w:rsidR="00293BDA" w:rsidRPr="008C3753" w:rsidRDefault="00293BDA" w:rsidP="00270007">
            <w:pPr>
              <w:pStyle w:val="TAC"/>
              <w:rPr>
                <w:rFonts w:eastAsia="‚c‚e‚o“Á‘¾ƒSƒVƒbƒN‘Ì" w:cs="v5.0.0"/>
                <w:lang w:eastAsia="ja-JP"/>
              </w:rPr>
            </w:pPr>
            <w:r w:rsidRPr="008C3753">
              <w:rPr>
                <w:rFonts w:eastAsia="‚c‚e‚o“Á‘¾ƒSƒVƒbƒN‘Ì" w:cs="v5.0.0"/>
              </w:rPr>
              <w:t>20</w:t>
            </w:r>
          </w:p>
        </w:tc>
        <w:tc>
          <w:tcPr>
            <w:tcW w:w="2232" w:type="dxa"/>
          </w:tcPr>
          <w:p w14:paraId="61AEF316"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-77.2 dBm / 19.08 MHz</w:t>
            </w:r>
          </w:p>
        </w:tc>
      </w:tr>
      <w:tr w:rsidR="00293BDA" w:rsidRPr="008C3753" w14:paraId="4DC65DFD" w14:textId="77777777" w:rsidTr="00270007">
        <w:trPr>
          <w:cantSplit/>
          <w:jc w:val="center"/>
        </w:trPr>
        <w:tc>
          <w:tcPr>
            <w:tcW w:w="2515" w:type="dxa"/>
            <w:tcBorders>
              <w:bottom w:val="nil"/>
            </w:tcBorders>
          </w:tcPr>
          <w:p w14:paraId="7E407991" w14:textId="77777777" w:rsidR="00293BDA" w:rsidRPr="008C3753" w:rsidRDefault="00293BDA" w:rsidP="00270007">
            <w:pPr>
              <w:pStyle w:val="TAC"/>
              <w:rPr>
                <w:rFonts w:eastAsia="‚c‚e‚o“Á‘¾ƒSƒVƒbƒN‘Ì"/>
              </w:rPr>
            </w:pPr>
            <w:r w:rsidRPr="008C3753">
              <w:rPr>
                <w:rFonts w:eastAsia="‚c‚e‚o“Á‘¾ƒSƒVƒbƒN‘Ì"/>
                <w:lang w:eastAsia="ja-JP"/>
              </w:rPr>
              <w:t xml:space="preserve">30 </w:t>
            </w:r>
          </w:p>
        </w:tc>
        <w:tc>
          <w:tcPr>
            <w:tcW w:w="2268" w:type="dxa"/>
          </w:tcPr>
          <w:p w14:paraId="0A84998E" w14:textId="77777777" w:rsidR="00293BDA" w:rsidRPr="008C3753" w:rsidRDefault="00293BDA" w:rsidP="00270007">
            <w:pPr>
              <w:pStyle w:val="TAC"/>
              <w:rPr>
                <w:rFonts w:eastAsia="‚c‚e‚o“Á‘¾ƒSƒVƒbƒN‘Ì" w:cs="v5.0.0"/>
              </w:rPr>
            </w:pPr>
            <w:r w:rsidRPr="008C3753">
              <w:rPr>
                <w:rFonts w:eastAsia="‚c‚e‚o“Á‘¾ƒSƒVƒbƒN‘Ì" w:cs="v5.0.0"/>
              </w:rPr>
              <w:t>10</w:t>
            </w:r>
          </w:p>
        </w:tc>
        <w:tc>
          <w:tcPr>
            <w:tcW w:w="2232" w:type="dxa"/>
          </w:tcPr>
          <w:p w14:paraId="1C038307"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-80.6 dBm / 8.64 MHz</w:t>
            </w:r>
          </w:p>
        </w:tc>
      </w:tr>
      <w:tr w:rsidR="00293BDA" w:rsidRPr="008C3753" w14:paraId="2FD29A19" w14:textId="77777777" w:rsidTr="00270007">
        <w:trPr>
          <w:cantSplit/>
          <w:jc w:val="center"/>
        </w:trPr>
        <w:tc>
          <w:tcPr>
            <w:tcW w:w="2515" w:type="dxa"/>
            <w:tcBorders>
              <w:top w:val="nil"/>
              <w:bottom w:val="nil"/>
            </w:tcBorders>
          </w:tcPr>
          <w:p w14:paraId="4E108076" w14:textId="77777777" w:rsidR="00293BDA" w:rsidRPr="008C3753" w:rsidRDefault="00293BDA" w:rsidP="00270007">
            <w:pPr>
              <w:pStyle w:val="TAC"/>
              <w:rPr>
                <w:rFonts w:eastAsia="‚c‚e‚o“Á‘¾ƒSƒVƒbƒN‘Ì"/>
              </w:rPr>
            </w:pPr>
          </w:p>
        </w:tc>
        <w:tc>
          <w:tcPr>
            <w:tcW w:w="2268" w:type="dxa"/>
          </w:tcPr>
          <w:p w14:paraId="6A1D08A1" w14:textId="77777777" w:rsidR="00293BDA" w:rsidRPr="008C3753" w:rsidRDefault="00293BDA" w:rsidP="00270007">
            <w:pPr>
              <w:pStyle w:val="TAC"/>
              <w:rPr>
                <w:rFonts w:eastAsia="‚c‚e‚o“Á‘¾ƒSƒVƒbƒN‘Ì" w:cs="v5.0.0"/>
              </w:rPr>
            </w:pPr>
            <w:r w:rsidRPr="008C3753">
              <w:rPr>
                <w:rFonts w:eastAsia="‚c‚e‚o“Á‘¾ƒSƒVƒbƒN‘Ì" w:cs="v5.0.0"/>
              </w:rPr>
              <w:t>20</w:t>
            </w:r>
          </w:p>
        </w:tc>
        <w:tc>
          <w:tcPr>
            <w:tcW w:w="2232" w:type="dxa"/>
          </w:tcPr>
          <w:p w14:paraId="76E0F98D"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-77.4 dBm / 18.36 MHz</w:t>
            </w:r>
          </w:p>
        </w:tc>
      </w:tr>
      <w:tr w:rsidR="00293BDA" w:rsidRPr="008C3753" w14:paraId="66B031C4" w14:textId="77777777" w:rsidTr="00270007">
        <w:trPr>
          <w:cantSplit/>
          <w:jc w:val="center"/>
        </w:trPr>
        <w:tc>
          <w:tcPr>
            <w:tcW w:w="2515" w:type="dxa"/>
            <w:tcBorders>
              <w:top w:val="nil"/>
              <w:bottom w:val="nil"/>
            </w:tcBorders>
          </w:tcPr>
          <w:p w14:paraId="3D6E7EEF" w14:textId="77777777" w:rsidR="00293BDA" w:rsidRPr="008C3753" w:rsidRDefault="00293BDA" w:rsidP="00270007">
            <w:pPr>
              <w:pStyle w:val="TAC"/>
              <w:rPr>
                <w:rFonts w:eastAsia="‚c‚e‚o“Á‘¾ƒSƒVƒbƒN‘Ì"/>
              </w:rPr>
            </w:pPr>
          </w:p>
        </w:tc>
        <w:tc>
          <w:tcPr>
            <w:tcW w:w="2268" w:type="dxa"/>
          </w:tcPr>
          <w:p w14:paraId="53086619" w14:textId="77777777" w:rsidR="00293BDA" w:rsidRPr="008C3753" w:rsidRDefault="00293BDA" w:rsidP="00270007">
            <w:pPr>
              <w:pStyle w:val="TAC"/>
              <w:rPr>
                <w:rFonts w:eastAsia="‚c‚e‚o“Á‘¾ƒSƒVƒbƒN‘Ì" w:cs="v5.0.0"/>
              </w:rPr>
            </w:pPr>
            <w:r w:rsidRPr="008C3753">
              <w:rPr>
                <w:rFonts w:eastAsia="‚c‚e‚o“Á‘¾ƒSƒVƒbƒN‘Ì" w:cs="v5.0.0"/>
              </w:rPr>
              <w:t>40</w:t>
            </w:r>
          </w:p>
        </w:tc>
        <w:tc>
          <w:tcPr>
            <w:tcW w:w="2232" w:type="dxa"/>
          </w:tcPr>
          <w:p w14:paraId="0441ADAB"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-74.2 dBm / 38.16 MHz</w:t>
            </w:r>
          </w:p>
        </w:tc>
      </w:tr>
      <w:tr w:rsidR="00293BDA" w:rsidRPr="008C3753" w14:paraId="59145312" w14:textId="77777777" w:rsidTr="00270007">
        <w:trPr>
          <w:cantSplit/>
          <w:jc w:val="center"/>
        </w:trPr>
        <w:tc>
          <w:tcPr>
            <w:tcW w:w="2515" w:type="dxa"/>
            <w:tcBorders>
              <w:top w:val="nil"/>
            </w:tcBorders>
          </w:tcPr>
          <w:p w14:paraId="10721255" w14:textId="77777777" w:rsidR="00293BDA" w:rsidRPr="008C3753" w:rsidRDefault="00293BDA" w:rsidP="00270007">
            <w:pPr>
              <w:pStyle w:val="TAC"/>
              <w:rPr>
                <w:rFonts w:eastAsia="‚c‚e‚o“Á‘¾ƒSƒVƒbƒN‘Ì"/>
              </w:rPr>
            </w:pPr>
          </w:p>
        </w:tc>
        <w:tc>
          <w:tcPr>
            <w:tcW w:w="2268" w:type="dxa"/>
          </w:tcPr>
          <w:p w14:paraId="03361076" w14:textId="77777777" w:rsidR="00293BDA" w:rsidRPr="008C3753" w:rsidRDefault="00293BDA" w:rsidP="00270007">
            <w:pPr>
              <w:pStyle w:val="TAC"/>
              <w:rPr>
                <w:rFonts w:eastAsia="‚c‚e‚o“Á‘¾ƒSƒVƒbƒN‘Ì" w:cs="v5.0.0"/>
              </w:rPr>
            </w:pPr>
            <w:r w:rsidRPr="008C3753">
              <w:rPr>
                <w:rFonts w:eastAsia="‚c‚e‚o“Á‘¾ƒSƒVƒbƒN‘Ì" w:cs="v5.0.0"/>
                <w:lang w:eastAsia="ja-JP"/>
              </w:rPr>
              <w:t>100</w:t>
            </w:r>
          </w:p>
        </w:tc>
        <w:tc>
          <w:tcPr>
            <w:tcW w:w="2232" w:type="dxa"/>
          </w:tcPr>
          <w:p w14:paraId="4C224094"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-70.1 dBm / 98.28 MHz</w:t>
            </w:r>
          </w:p>
        </w:tc>
      </w:tr>
    </w:tbl>
    <w:p w14:paraId="7BC3BA31" w14:textId="77777777" w:rsidR="00293BDA" w:rsidRPr="008C3753" w:rsidRDefault="00293BDA" w:rsidP="00293BDA">
      <w:pPr>
        <w:rPr>
          <w:rFonts w:eastAsia="‚c‚e‚o“Á‘¾ƒSƒVƒbƒN‘Ì"/>
        </w:rPr>
      </w:pPr>
    </w:p>
    <w:p w14:paraId="1ECAF625" w14:textId="5E5159C0" w:rsidR="00293BDA" w:rsidRPr="008C3753" w:rsidRDefault="00293BDA" w:rsidP="00293BDA">
      <w:pPr>
        <w:pStyle w:val="B10"/>
      </w:pPr>
      <w:r w:rsidRPr="008C3753">
        <w:t>3)</w:t>
      </w:r>
      <w:r w:rsidRPr="008C3753">
        <w:tab/>
        <w:t>The characteristics of the wanted signal shall be configured according to TS 38.211 [</w:t>
      </w:r>
      <w:del w:id="300" w:author="Huawei-RKy ed" w:date="2021-06-02T14:19:00Z">
        <w:r w:rsidR="007D0BCB" w:rsidDel="00270007">
          <w:delText>TBA</w:delText>
        </w:r>
      </w:del>
      <w:ins w:id="301" w:author="Huawei-RKy ed" w:date="2021-06-02T14:19:00Z">
        <w:r w:rsidR="00270007">
          <w:t>9</w:t>
        </w:r>
      </w:ins>
      <w:r w:rsidRPr="008C3753">
        <w:t>], and the specific test parameters are configured as below:</w:t>
      </w:r>
    </w:p>
    <w:p w14:paraId="6B51A528" w14:textId="77777777" w:rsidR="00293BDA" w:rsidRPr="008C3753" w:rsidRDefault="00293BDA" w:rsidP="00293BDA">
      <w:pPr>
        <w:pStyle w:val="TH"/>
      </w:pPr>
      <w:r w:rsidRPr="008C3753">
        <w:t>Table 8.</w:t>
      </w:r>
      <w:r>
        <w:t>1.</w:t>
      </w:r>
      <w:r w:rsidRPr="008C3753">
        <w:t>3.6.1.1.4.2-2: Test parameters for multi-slot PUCCH format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2973"/>
      </w:tblGrid>
      <w:tr w:rsidR="00293BDA" w:rsidRPr="008C3753" w14:paraId="75D85A7E" w14:textId="77777777" w:rsidTr="00270007">
        <w:trPr>
          <w:cantSplit/>
          <w:jc w:val="center"/>
        </w:trPr>
        <w:tc>
          <w:tcPr>
            <w:tcW w:w="4218" w:type="dxa"/>
          </w:tcPr>
          <w:p w14:paraId="3639E6D1" w14:textId="77777777" w:rsidR="00293BDA" w:rsidRPr="008C3753" w:rsidRDefault="00293BDA" w:rsidP="00270007">
            <w:pPr>
              <w:pStyle w:val="TAH"/>
              <w:rPr>
                <w:rFonts w:eastAsia="?? ??" w:cs="Arial"/>
                <w:bCs/>
              </w:rPr>
            </w:pPr>
            <w:r w:rsidRPr="008C3753">
              <w:rPr>
                <w:rFonts w:eastAsia="?? ??"/>
              </w:rPr>
              <w:t>Parameter</w:t>
            </w:r>
          </w:p>
        </w:tc>
        <w:tc>
          <w:tcPr>
            <w:tcW w:w="2973" w:type="dxa"/>
          </w:tcPr>
          <w:p w14:paraId="6658C05B" w14:textId="77777777" w:rsidR="00293BDA" w:rsidRPr="008C3753" w:rsidRDefault="00293BDA" w:rsidP="00270007">
            <w:pPr>
              <w:pStyle w:val="TAH"/>
              <w:rPr>
                <w:rFonts w:eastAsia="?? ??" w:cs="Arial"/>
                <w:bCs/>
              </w:rPr>
            </w:pPr>
            <w:r w:rsidRPr="008C3753">
              <w:rPr>
                <w:rFonts w:eastAsia="?? ??"/>
              </w:rPr>
              <w:t>Test</w:t>
            </w:r>
          </w:p>
        </w:tc>
      </w:tr>
      <w:tr w:rsidR="00293BDA" w:rsidRPr="008C3753" w14:paraId="234EBC0F" w14:textId="77777777" w:rsidTr="00270007">
        <w:trPr>
          <w:cantSplit/>
          <w:jc w:val="center"/>
        </w:trPr>
        <w:tc>
          <w:tcPr>
            <w:tcW w:w="4218" w:type="dxa"/>
          </w:tcPr>
          <w:p w14:paraId="08148226" w14:textId="77777777" w:rsidR="00293BDA" w:rsidRPr="008D6770" w:rsidRDefault="00293BDA" w:rsidP="00270007">
            <w:pPr>
              <w:pStyle w:val="TAL"/>
              <w:rPr>
                <w:lang w:eastAsia="zh-CN"/>
              </w:rPr>
            </w:pPr>
            <w:r>
              <w:rPr>
                <w:lang w:eastAsia="zh-CN"/>
              </w:rPr>
              <w:t>Cyclic prefix</w:t>
            </w:r>
          </w:p>
        </w:tc>
        <w:tc>
          <w:tcPr>
            <w:tcW w:w="2973" w:type="dxa"/>
          </w:tcPr>
          <w:p w14:paraId="15D18E59" w14:textId="77777777" w:rsidR="00293BDA" w:rsidRPr="008D6770" w:rsidRDefault="00293BDA" w:rsidP="00270007">
            <w:pPr>
              <w:pStyle w:val="TAC"/>
              <w:rPr>
                <w:rFonts w:eastAsia="?? ??" w:cs="Arial"/>
              </w:rPr>
            </w:pPr>
            <w:r>
              <w:rPr>
                <w:rFonts w:eastAsia="?? ??" w:cs="Arial"/>
              </w:rPr>
              <w:t>Normal</w:t>
            </w:r>
          </w:p>
        </w:tc>
      </w:tr>
      <w:tr w:rsidR="00293BDA" w:rsidRPr="008C3753" w14:paraId="3A8F2F16" w14:textId="77777777" w:rsidTr="00270007">
        <w:trPr>
          <w:cantSplit/>
          <w:jc w:val="center"/>
        </w:trPr>
        <w:tc>
          <w:tcPr>
            <w:tcW w:w="4218" w:type="dxa"/>
          </w:tcPr>
          <w:p w14:paraId="1E91491E" w14:textId="77777777" w:rsidR="00293BDA" w:rsidRPr="008C3753" w:rsidRDefault="00293BDA" w:rsidP="00270007">
            <w:pPr>
              <w:pStyle w:val="TAL"/>
              <w:rPr>
                <w:lang w:eastAsia="zh-CN"/>
              </w:rPr>
            </w:pPr>
            <w:r w:rsidRPr="008C3753">
              <w:rPr>
                <w:lang w:eastAsia="zh-CN"/>
              </w:rPr>
              <w:t>Number of information bits</w:t>
            </w:r>
          </w:p>
        </w:tc>
        <w:tc>
          <w:tcPr>
            <w:tcW w:w="2973" w:type="dxa"/>
          </w:tcPr>
          <w:p w14:paraId="46AECA2E" w14:textId="77777777" w:rsidR="00293BDA" w:rsidRPr="008C3753" w:rsidRDefault="00293BDA" w:rsidP="00270007">
            <w:pPr>
              <w:pStyle w:val="TAC"/>
              <w:rPr>
                <w:rFonts w:eastAsia="?? ??" w:cs="Arial"/>
              </w:rPr>
            </w:pPr>
            <w:r w:rsidRPr="008C3753">
              <w:rPr>
                <w:rFonts w:eastAsia="?? ??" w:cs="Arial"/>
              </w:rPr>
              <w:t>2</w:t>
            </w:r>
          </w:p>
        </w:tc>
      </w:tr>
      <w:tr w:rsidR="00293BDA" w:rsidRPr="008C3753" w14:paraId="3C72CDB1" w14:textId="77777777" w:rsidTr="00270007">
        <w:trPr>
          <w:cantSplit/>
          <w:jc w:val="center"/>
        </w:trPr>
        <w:tc>
          <w:tcPr>
            <w:tcW w:w="4218" w:type="dxa"/>
          </w:tcPr>
          <w:p w14:paraId="220E39CF" w14:textId="77777777" w:rsidR="00293BDA" w:rsidRPr="008C3753" w:rsidRDefault="00293BDA" w:rsidP="00270007">
            <w:pPr>
              <w:pStyle w:val="TAL"/>
              <w:rPr>
                <w:rFonts w:eastAsia="?? ??" w:cs="Arial"/>
              </w:rPr>
            </w:pPr>
            <w:r w:rsidRPr="008C3753">
              <w:t>Number of PR</w:t>
            </w:r>
            <w:r w:rsidRPr="008C3753" w:rsidDel="007E6B31">
              <w:t>Bs</w:t>
            </w:r>
          </w:p>
        </w:tc>
        <w:tc>
          <w:tcPr>
            <w:tcW w:w="2973" w:type="dxa"/>
          </w:tcPr>
          <w:p w14:paraId="16CC735F" w14:textId="77777777" w:rsidR="00293BDA" w:rsidRPr="008C3753" w:rsidRDefault="00293BDA" w:rsidP="00270007">
            <w:pPr>
              <w:pStyle w:val="TAC"/>
              <w:rPr>
                <w:rFonts w:eastAsia="?? ??" w:cs="Arial"/>
              </w:rPr>
            </w:pPr>
            <w:r w:rsidRPr="008C3753">
              <w:rPr>
                <w:rFonts w:eastAsia="?? ??" w:cs="Arial"/>
              </w:rPr>
              <w:t>1</w:t>
            </w:r>
          </w:p>
        </w:tc>
      </w:tr>
      <w:tr w:rsidR="00293BDA" w:rsidRPr="008C3753" w14:paraId="393A63FB" w14:textId="77777777" w:rsidTr="00270007">
        <w:trPr>
          <w:cantSplit/>
          <w:jc w:val="center"/>
        </w:trPr>
        <w:tc>
          <w:tcPr>
            <w:tcW w:w="4218" w:type="dxa"/>
          </w:tcPr>
          <w:p w14:paraId="1B49D266" w14:textId="77777777" w:rsidR="00293BDA" w:rsidRPr="008C3753" w:rsidRDefault="00293BDA" w:rsidP="00270007">
            <w:pPr>
              <w:pStyle w:val="TAL"/>
              <w:rPr>
                <w:rFonts w:eastAsia="?? ??" w:cs="Arial"/>
              </w:rPr>
            </w:pPr>
            <w:r w:rsidRPr="008C3753">
              <w:t>Number of symbols</w:t>
            </w:r>
          </w:p>
        </w:tc>
        <w:tc>
          <w:tcPr>
            <w:tcW w:w="2973" w:type="dxa"/>
          </w:tcPr>
          <w:p w14:paraId="7A195763" w14:textId="77777777" w:rsidR="00293BDA" w:rsidRPr="008C3753" w:rsidRDefault="00293BDA" w:rsidP="00270007">
            <w:pPr>
              <w:pStyle w:val="TAC"/>
              <w:rPr>
                <w:rFonts w:eastAsia="?? ??" w:cs="Arial"/>
              </w:rPr>
            </w:pPr>
            <w:r w:rsidRPr="008C3753">
              <w:rPr>
                <w:rFonts w:eastAsia="?? ??" w:cs="Arial"/>
              </w:rPr>
              <w:t>14</w:t>
            </w:r>
          </w:p>
        </w:tc>
      </w:tr>
      <w:tr w:rsidR="00293BDA" w:rsidRPr="008C3753" w14:paraId="10FB4FA6" w14:textId="77777777" w:rsidTr="00270007">
        <w:trPr>
          <w:cantSplit/>
          <w:jc w:val="center"/>
        </w:trPr>
        <w:tc>
          <w:tcPr>
            <w:tcW w:w="4218" w:type="dxa"/>
          </w:tcPr>
          <w:p w14:paraId="101A6722" w14:textId="77777777" w:rsidR="00293BDA" w:rsidRPr="008C3753" w:rsidRDefault="00293BDA" w:rsidP="00270007">
            <w:pPr>
              <w:pStyle w:val="TAL"/>
            </w:pPr>
            <w:r w:rsidRPr="008C3753">
              <w:t>First PRB prior to frequency hopping</w:t>
            </w:r>
          </w:p>
        </w:tc>
        <w:tc>
          <w:tcPr>
            <w:tcW w:w="2973" w:type="dxa"/>
          </w:tcPr>
          <w:p w14:paraId="5FF339BF" w14:textId="77777777" w:rsidR="00293BDA" w:rsidRPr="008C3753" w:rsidRDefault="00293BDA" w:rsidP="00270007">
            <w:pPr>
              <w:pStyle w:val="TAC"/>
              <w:rPr>
                <w:rFonts w:eastAsia="?? ??" w:cs="Arial"/>
              </w:rPr>
            </w:pPr>
            <w:r w:rsidRPr="008C3753">
              <w:rPr>
                <w:rFonts w:eastAsia="?? ??" w:cs="Arial"/>
              </w:rPr>
              <w:t>0</w:t>
            </w:r>
          </w:p>
        </w:tc>
      </w:tr>
      <w:tr w:rsidR="00293BDA" w:rsidRPr="008C3753" w14:paraId="77F42D2A" w14:textId="77777777" w:rsidTr="00270007">
        <w:trPr>
          <w:cantSplit/>
          <w:jc w:val="center"/>
        </w:trPr>
        <w:tc>
          <w:tcPr>
            <w:tcW w:w="4218" w:type="dxa"/>
          </w:tcPr>
          <w:p w14:paraId="142B3F11" w14:textId="77777777" w:rsidR="00293BDA" w:rsidRPr="008C3753" w:rsidRDefault="00293BDA" w:rsidP="00270007">
            <w:pPr>
              <w:pStyle w:val="TAL"/>
            </w:pPr>
            <w:r w:rsidRPr="008C3753">
              <w:t>Intra-slot frequency hopping</w:t>
            </w:r>
          </w:p>
        </w:tc>
        <w:tc>
          <w:tcPr>
            <w:tcW w:w="2973" w:type="dxa"/>
          </w:tcPr>
          <w:p w14:paraId="5A1F25A6" w14:textId="77777777" w:rsidR="00293BDA" w:rsidRPr="008C3753" w:rsidRDefault="00293BDA" w:rsidP="00270007">
            <w:pPr>
              <w:pStyle w:val="TAC"/>
              <w:rPr>
                <w:rFonts w:eastAsia="?? ??" w:cs="Arial"/>
              </w:rPr>
            </w:pPr>
            <w:r w:rsidRPr="008C3753">
              <w:rPr>
                <w:rFonts w:eastAsia="?? ??" w:cs="Arial"/>
              </w:rPr>
              <w:t>disabled</w:t>
            </w:r>
          </w:p>
        </w:tc>
      </w:tr>
      <w:tr w:rsidR="00293BDA" w:rsidRPr="008C3753" w14:paraId="143550BF" w14:textId="77777777" w:rsidTr="00270007">
        <w:trPr>
          <w:cantSplit/>
          <w:jc w:val="center"/>
        </w:trPr>
        <w:tc>
          <w:tcPr>
            <w:tcW w:w="4218" w:type="dxa"/>
          </w:tcPr>
          <w:p w14:paraId="6D75989E" w14:textId="77777777" w:rsidR="00293BDA" w:rsidRPr="008C3753" w:rsidRDefault="00293BDA" w:rsidP="00270007">
            <w:pPr>
              <w:pStyle w:val="TAL"/>
            </w:pPr>
            <w:r w:rsidRPr="008C3753">
              <w:t xml:space="preserve">Inter-slot frequency hopping </w:t>
            </w:r>
          </w:p>
        </w:tc>
        <w:tc>
          <w:tcPr>
            <w:tcW w:w="2973" w:type="dxa"/>
          </w:tcPr>
          <w:p w14:paraId="536CE90C" w14:textId="77777777" w:rsidR="00293BDA" w:rsidRPr="008C3753" w:rsidRDefault="00293BDA" w:rsidP="00270007">
            <w:pPr>
              <w:pStyle w:val="TAC"/>
              <w:rPr>
                <w:rFonts w:eastAsia="?? ??" w:cs="Arial"/>
              </w:rPr>
            </w:pPr>
            <w:r w:rsidRPr="008C3753">
              <w:rPr>
                <w:rFonts w:eastAsia="SimSun"/>
              </w:rPr>
              <w:t>enabled</w:t>
            </w:r>
          </w:p>
        </w:tc>
      </w:tr>
      <w:tr w:rsidR="00293BDA" w:rsidRPr="008C3753" w14:paraId="310FBA9A" w14:textId="77777777" w:rsidTr="00270007">
        <w:trPr>
          <w:cantSplit/>
          <w:jc w:val="center"/>
        </w:trPr>
        <w:tc>
          <w:tcPr>
            <w:tcW w:w="4218" w:type="dxa"/>
          </w:tcPr>
          <w:p w14:paraId="5C676BA1" w14:textId="77777777" w:rsidR="00293BDA" w:rsidRPr="008C3753" w:rsidRDefault="00293BDA" w:rsidP="00270007">
            <w:pPr>
              <w:pStyle w:val="TAL"/>
            </w:pPr>
            <w:r w:rsidRPr="008C3753">
              <w:t>First PRB after frequency hopping</w:t>
            </w:r>
          </w:p>
        </w:tc>
        <w:tc>
          <w:tcPr>
            <w:tcW w:w="2973" w:type="dxa"/>
          </w:tcPr>
          <w:p w14:paraId="0698DAD4" w14:textId="77777777" w:rsidR="00293BDA" w:rsidRPr="008C3753" w:rsidRDefault="00293BDA" w:rsidP="00270007">
            <w:pPr>
              <w:pStyle w:val="TAC"/>
              <w:rPr>
                <w:rFonts w:eastAsia="?? ??" w:cs="Arial"/>
              </w:rPr>
            </w:pPr>
            <w:r w:rsidRPr="008C3753">
              <w:rPr>
                <w:rFonts w:eastAsia="?? ??" w:cs="Arial"/>
              </w:rPr>
              <w:t>The largest PRB index - (nrofPR</w:t>
            </w:r>
            <w:r w:rsidRPr="008C3753" w:rsidDel="007E6B31">
              <w:rPr>
                <w:rFonts w:eastAsia="?? ??" w:cs="Arial"/>
              </w:rPr>
              <w:t>Bs</w:t>
            </w:r>
            <w:r w:rsidRPr="008C3753">
              <w:rPr>
                <w:rFonts w:eastAsia="?? ??" w:cs="Arial"/>
              </w:rPr>
              <w:t xml:space="preserve"> – 1)</w:t>
            </w:r>
          </w:p>
        </w:tc>
      </w:tr>
      <w:tr w:rsidR="00293BDA" w:rsidRPr="008C3753" w14:paraId="3B9F5BA8" w14:textId="77777777" w:rsidTr="00270007">
        <w:trPr>
          <w:cantSplit/>
          <w:jc w:val="center"/>
        </w:trPr>
        <w:tc>
          <w:tcPr>
            <w:tcW w:w="4218" w:type="dxa"/>
          </w:tcPr>
          <w:p w14:paraId="437679A4" w14:textId="77777777" w:rsidR="00293BDA" w:rsidRPr="008C3753" w:rsidRDefault="00293BDA" w:rsidP="00270007">
            <w:pPr>
              <w:pStyle w:val="TAL"/>
            </w:pPr>
            <w:r w:rsidRPr="008C3753">
              <w:t>Group and sequence hopping</w:t>
            </w:r>
          </w:p>
        </w:tc>
        <w:tc>
          <w:tcPr>
            <w:tcW w:w="2973" w:type="dxa"/>
          </w:tcPr>
          <w:p w14:paraId="33255E4C" w14:textId="77777777" w:rsidR="00293BDA" w:rsidRPr="008C3753" w:rsidRDefault="00293BDA" w:rsidP="00270007">
            <w:pPr>
              <w:pStyle w:val="TAC"/>
              <w:rPr>
                <w:rFonts w:eastAsia="?? ??" w:cs="Arial"/>
              </w:rPr>
            </w:pPr>
            <w:r w:rsidRPr="008C3753">
              <w:rPr>
                <w:rFonts w:eastAsia="?? ??" w:cs="Arial"/>
              </w:rPr>
              <w:t>neither</w:t>
            </w:r>
          </w:p>
        </w:tc>
      </w:tr>
      <w:tr w:rsidR="00293BDA" w:rsidRPr="008C3753" w14:paraId="0AC46FD6" w14:textId="77777777" w:rsidTr="00270007">
        <w:trPr>
          <w:cantSplit/>
          <w:jc w:val="center"/>
        </w:trPr>
        <w:tc>
          <w:tcPr>
            <w:tcW w:w="4218" w:type="dxa"/>
          </w:tcPr>
          <w:p w14:paraId="6B8C11E6" w14:textId="77777777" w:rsidR="00293BDA" w:rsidRPr="008C3753" w:rsidRDefault="00293BDA" w:rsidP="00270007">
            <w:pPr>
              <w:pStyle w:val="TAL"/>
            </w:pPr>
            <w:r w:rsidRPr="008C3753">
              <w:t>Hopping ID</w:t>
            </w:r>
          </w:p>
        </w:tc>
        <w:tc>
          <w:tcPr>
            <w:tcW w:w="2973" w:type="dxa"/>
          </w:tcPr>
          <w:p w14:paraId="77978489" w14:textId="77777777" w:rsidR="00293BDA" w:rsidRPr="008C3753" w:rsidRDefault="00293BDA" w:rsidP="00270007">
            <w:pPr>
              <w:pStyle w:val="TAC"/>
              <w:rPr>
                <w:rFonts w:eastAsia="?? ??" w:cs="Arial"/>
              </w:rPr>
            </w:pPr>
            <w:r w:rsidRPr="008C3753">
              <w:rPr>
                <w:rFonts w:eastAsia="?? ??" w:cs="Arial"/>
              </w:rPr>
              <w:t>0</w:t>
            </w:r>
          </w:p>
        </w:tc>
      </w:tr>
      <w:tr w:rsidR="00293BDA" w:rsidRPr="008C3753" w14:paraId="3F14D882" w14:textId="77777777" w:rsidTr="00270007">
        <w:trPr>
          <w:cantSplit/>
          <w:jc w:val="center"/>
        </w:trPr>
        <w:tc>
          <w:tcPr>
            <w:tcW w:w="4218" w:type="dxa"/>
          </w:tcPr>
          <w:p w14:paraId="2D032628" w14:textId="77777777" w:rsidR="00293BDA" w:rsidRPr="008C3753" w:rsidRDefault="00293BDA" w:rsidP="00270007">
            <w:pPr>
              <w:pStyle w:val="TAL"/>
            </w:pPr>
            <w:r w:rsidRPr="008C3753">
              <w:t>Initial cyclic shift</w:t>
            </w:r>
          </w:p>
        </w:tc>
        <w:tc>
          <w:tcPr>
            <w:tcW w:w="2973" w:type="dxa"/>
          </w:tcPr>
          <w:p w14:paraId="6CDB95F5" w14:textId="77777777" w:rsidR="00293BDA" w:rsidRPr="008C3753" w:rsidRDefault="00293BDA" w:rsidP="00270007">
            <w:pPr>
              <w:pStyle w:val="TAC"/>
              <w:rPr>
                <w:rFonts w:eastAsia="?? ??" w:cs="Arial"/>
              </w:rPr>
            </w:pPr>
            <w:r w:rsidRPr="008C3753">
              <w:rPr>
                <w:rFonts w:eastAsia="?? ??" w:cs="Arial"/>
              </w:rPr>
              <w:t>0</w:t>
            </w:r>
          </w:p>
        </w:tc>
      </w:tr>
      <w:tr w:rsidR="00293BDA" w:rsidRPr="008C3753" w14:paraId="05A58757" w14:textId="77777777" w:rsidTr="00270007">
        <w:trPr>
          <w:cantSplit/>
          <w:jc w:val="center"/>
        </w:trPr>
        <w:tc>
          <w:tcPr>
            <w:tcW w:w="4218" w:type="dxa"/>
          </w:tcPr>
          <w:p w14:paraId="1DC2BA7C" w14:textId="77777777" w:rsidR="00293BDA" w:rsidRPr="008C3753" w:rsidRDefault="00293BDA" w:rsidP="00270007">
            <w:pPr>
              <w:pStyle w:val="TAL"/>
            </w:pPr>
            <w:r w:rsidRPr="008C3753">
              <w:t>First symbol</w:t>
            </w:r>
          </w:p>
        </w:tc>
        <w:tc>
          <w:tcPr>
            <w:tcW w:w="2973" w:type="dxa"/>
          </w:tcPr>
          <w:p w14:paraId="5278F6EB" w14:textId="77777777" w:rsidR="00293BDA" w:rsidRPr="008C3753" w:rsidRDefault="00293BDA" w:rsidP="00270007">
            <w:pPr>
              <w:pStyle w:val="TAC"/>
              <w:rPr>
                <w:rFonts w:eastAsia="?? ??" w:cs="Arial"/>
              </w:rPr>
            </w:pPr>
            <w:r w:rsidRPr="008C3753">
              <w:rPr>
                <w:rFonts w:eastAsia="?? ??" w:cs="Arial"/>
              </w:rPr>
              <w:t>0</w:t>
            </w:r>
          </w:p>
        </w:tc>
      </w:tr>
      <w:tr w:rsidR="00293BDA" w:rsidRPr="008C3753" w14:paraId="08C978F3" w14:textId="77777777" w:rsidTr="00270007">
        <w:trPr>
          <w:cantSplit/>
          <w:jc w:val="center"/>
        </w:trPr>
        <w:tc>
          <w:tcPr>
            <w:tcW w:w="4218" w:type="dxa"/>
          </w:tcPr>
          <w:p w14:paraId="3A45D2A6" w14:textId="77777777" w:rsidR="00293BDA" w:rsidRPr="008C3753" w:rsidRDefault="00293BDA" w:rsidP="00270007">
            <w:pPr>
              <w:pStyle w:val="TAL"/>
            </w:pPr>
            <w:r w:rsidRPr="008C3753">
              <w:t>Index of orthogonal cover code (</w:t>
            </w:r>
            <w:r w:rsidRPr="008C3753">
              <w:rPr>
                <w:i/>
              </w:rPr>
              <w:t>timeDomainOCC</w:t>
            </w:r>
            <w:r w:rsidRPr="008C3753">
              <w:t>)</w:t>
            </w:r>
          </w:p>
        </w:tc>
        <w:tc>
          <w:tcPr>
            <w:tcW w:w="2973" w:type="dxa"/>
          </w:tcPr>
          <w:p w14:paraId="23AEED11" w14:textId="77777777" w:rsidR="00293BDA" w:rsidRPr="008C3753" w:rsidRDefault="00293BDA" w:rsidP="00270007">
            <w:pPr>
              <w:pStyle w:val="TAC"/>
              <w:rPr>
                <w:rFonts w:eastAsia="?? ??" w:cs="Arial"/>
              </w:rPr>
            </w:pPr>
            <w:r w:rsidRPr="008C3753">
              <w:rPr>
                <w:rFonts w:eastAsia="SimSun"/>
              </w:rPr>
              <w:t>0</w:t>
            </w:r>
          </w:p>
        </w:tc>
      </w:tr>
      <w:tr w:rsidR="00293BDA" w:rsidRPr="008C3753" w14:paraId="427E7641" w14:textId="77777777" w:rsidTr="00270007">
        <w:trPr>
          <w:cantSplit/>
          <w:jc w:val="center"/>
        </w:trPr>
        <w:tc>
          <w:tcPr>
            <w:tcW w:w="4218" w:type="dxa"/>
          </w:tcPr>
          <w:p w14:paraId="3431B89A" w14:textId="77777777" w:rsidR="00293BDA" w:rsidRPr="008C3753" w:rsidRDefault="00293BDA" w:rsidP="00270007">
            <w:pPr>
              <w:pStyle w:val="TAL"/>
            </w:pPr>
            <w:r w:rsidRPr="008C3753">
              <w:t>Number of slots for PUCCH repetition</w:t>
            </w:r>
          </w:p>
        </w:tc>
        <w:tc>
          <w:tcPr>
            <w:tcW w:w="2973" w:type="dxa"/>
          </w:tcPr>
          <w:p w14:paraId="7283B9DE" w14:textId="77777777" w:rsidR="00293BDA" w:rsidRPr="008C3753" w:rsidRDefault="00293BDA" w:rsidP="00270007">
            <w:pPr>
              <w:pStyle w:val="TAC"/>
              <w:rPr>
                <w:rFonts w:eastAsia="SimSun"/>
              </w:rPr>
            </w:pPr>
            <w:r w:rsidRPr="008C3753">
              <w:rPr>
                <w:rFonts w:eastAsia="SimSun"/>
              </w:rPr>
              <w:t>2</w:t>
            </w:r>
          </w:p>
        </w:tc>
      </w:tr>
    </w:tbl>
    <w:p w14:paraId="088B7827" w14:textId="77777777" w:rsidR="00293BDA" w:rsidRPr="008C3753" w:rsidRDefault="00293BDA" w:rsidP="00293BDA">
      <w:pPr>
        <w:overflowPunct w:val="0"/>
        <w:autoSpaceDE w:val="0"/>
        <w:autoSpaceDN w:val="0"/>
        <w:adjustRightInd w:val="0"/>
        <w:ind w:left="568" w:hanging="284"/>
        <w:textAlignment w:val="baseline"/>
      </w:pPr>
    </w:p>
    <w:p w14:paraId="698D3028" w14:textId="77777777" w:rsidR="00293BDA" w:rsidRPr="008C3753" w:rsidRDefault="00293BDA" w:rsidP="00293BDA">
      <w:pPr>
        <w:pStyle w:val="B10"/>
      </w:pPr>
      <w:r w:rsidRPr="008C3753">
        <w:t>4)</w:t>
      </w:r>
      <w:r w:rsidRPr="008C3753">
        <w:tab/>
        <w:t xml:space="preserve">The multipath fading emulators shall be configured according to the corresponding channel model defined in </w:t>
      </w:r>
      <w:r w:rsidRPr="008C3753">
        <w:rPr>
          <w:lang w:eastAsia="zh-CN"/>
        </w:rPr>
        <w:t>annex</w:t>
      </w:r>
      <w:r w:rsidRPr="008C3753">
        <w:rPr>
          <w:rFonts w:hint="eastAsia"/>
          <w:lang w:eastAsia="zh-CN"/>
        </w:rPr>
        <w:t> </w:t>
      </w:r>
      <w:r w:rsidRPr="008C3753">
        <w:rPr>
          <w:lang w:eastAsia="zh-CN"/>
        </w:rPr>
        <w:t>G</w:t>
      </w:r>
      <w:r w:rsidRPr="008C3753">
        <w:t>.</w:t>
      </w:r>
    </w:p>
    <w:p w14:paraId="687D4D04" w14:textId="77777777" w:rsidR="00293BDA" w:rsidRPr="008C3753" w:rsidRDefault="00293BDA" w:rsidP="00293BDA">
      <w:pPr>
        <w:pStyle w:val="B10"/>
      </w:pPr>
      <w:r w:rsidRPr="008C3753">
        <w:t>5)</w:t>
      </w:r>
      <w:r w:rsidRPr="008C3753">
        <w:tab/>
        <w:t>Adjusting the equipment so that the SNR specified in table 8.</w:t>
      </w:r>
      <w:r>
        <w:t>1.</w:t>
      </w:r>
      <w:r w:rsidRPr="008C3753">
        <w:t xml:space="preserve">3.6.1.1.5-1 is achieved at the </w:t>
      </w:r>
      <w:r>
        <w:t>IAB-DU</w:t>
      </w:r>
      <w:r w:rsidRPr="008C3753">
        <w:t xml:space="preserve"> input during the transmissions.</w:t>
      </w:r>
    </w:p>
    <w:p w14:paraId="2A006E2B" w14:textId="77777777" w:rsidR="00293BDA" w:rsidRPr="00522882" w:rsidRDefault="00293BDA" w:rsidP="00293BDA">
      <w:pPr>
        <w:pStyle w:val="B10"/>
      </w:pPr>
      <w:r w:rsidRPr="008C3753">
        <w:t>6)</w:t>
      </w:r>
      <w:r w:rsidRPr="008C3753">
        <w:tab/>
      </w:r>
      <w:r w:rsidRPr="008C3753">
        <w:rPr>
          <w:lang w:val="en-US"/>
        </w:rPr>
        <w:t xml:space="preserve">The </w:t>
      </w:r>
      <w:r>
        <w:rPr>
          <w:lang w:val="en-US"/>
        </w:rPr>
        <w:t>tester</w:t>
      </w:r>
      <w:r w:rsidRPr="008C3753">
        <w:rPr>
          <w:lang w:val="en-US"/>
        </w:rPr>
        <w:t xml:space="preserve"> sends random codeword from applicable codebook, in regular time periods. The following statistics are kept: the number of ACK bits detected in the idle periods and the number of NACK bits detected as ACK</w:t>
      </w:r>
      <w:r w:rsidRPr="008C3753">
        <w:t>.</w:t>
      </w:r>
    </w:p>
    <w:p w14:paraId="6D8F27AF" w14:textId="77777777" w:rsidR="00293BDA" w:rsidRDefault="00293BDA" w:rsidP="00293BDA">
      <w:pPr>
        <w:pStyle w:val="H6"/>
      </w:pPr>
      <w:r>
        <w:t>8</w:t>
      </w:r>
      <w:r w:rsidRPr="00E26D09">
        <w:t>.</w:t>
      </w:r>
      <w:r>
        <w:t>1</w:t>
      </w:r>
      <w:r w:rsidRPr="00E26D09">
        <w:t>.</w:t>
      </w:r>
      <w:r>
        <w:t>3.6</w:t>
      </w:r>
      <w:r w:rsidRPr="00E26D09">
        <w:t>.</w:t>
      </w:r>
      <w:r>
        <w:t>1.1.5</w:t>
      </w:r>
      <w:r w:rsidRPr="00E26D09">
        <w:tab/>
      </w:r>
      <w:r>
        <w:t>Test requirement</w:t>
      </w:r>
    </w:p>
    <w:p w14:paraId="27F24A07" w14:textId="77777777" w:rsidR="00293BDA" w:rsidRPr="008C3753" w:rsidRDefault="00293BDA" w:rsidP="00293BDA">
      <w:pPr>
        <w:rPr>
          <w:lang w:eastAsia="zh-CN"/>
        </w:rPr>
      </w:pPr>
      <w:r w:rsidRPr="008C3753">
        <w:rPr>
          <w:lang w:eastAsia="zh-CN"/>
        </w:rPr>
        <w:t>The fraction of falsely detected ACK bits shall be less than 1 % and the fraction of NACK bits falsely detected as ACK shall be less than 0.1 % for the SNR listed in table 8.</w:t>
      </w:r>
      <w:r>
        <w:rPr>
          <w:lang w:eastAsia="zh-CN"/>
        </w:rPr>
        <w:t>1.</w:t>
      </w:r>
      <w:r w:rsidRPr="008C3753">
        <w:rPr>
          <w:lang w:eastAsia="zh-CN"/>
        </w:rPr>
        <w:t>3.6.1.1.5-1.</w:t>
      </w:r>
    </w:p>
    <w:p w14:paraId="150EC649" w14:textId="77777777" w:rsidR="00293BDA" w:rsidRPr="008C3753" w:rsidRDefault="00293BDA" w:rsidP="00293BDA">
      <w:pPr>
        <w:pStyle w:val="TH"/>
        <w:rPr>
          <w:rFonts w:cs="Arial"/>
        </w:rPr>
      </w:pPr>
      <w:r w:rsidRPr="008C3753">
        <w:t>Table 8.</w:t>
      </w:r>
      <w:r>
        <w:t>1.</w:t>
      </w:r>
      <w:r w:rsidRPr="008C3753">
        <w:t>3.6.1.1.5-1</w:t>
      </w:r>
      <w:r w:rsidRPr="008C3753">
        <w:rPr>
          <w:rFonts w:cs="Arial"/>
        </w:rPr>
        <w:t>: Minimum requirements for multi-slot PUCCH format 1 with 30 kHz SCS</w:t>
      </w:r>
    </w:p>
    <w:tbl>
      <w:tblPr>
        <w:tblStyle w:val="TableGrid"/>
        <w:tblW w:w="0" w:type="auto"/>
        <w:jc w:val="center"/>
        <w:tblLayout w:type="fixed"/>
        <w:tblLook w:val="04A0" w:firstRow="1" w:lastRow="0" w:firstColumn="1" w:lastColumn="0" w:noHBand="0" w:noVBand="1"/>
      </w:tblPr>
      <w:tblGrid>
        <w:gridCol w:w="1417"/>
        <w:gridCol w:w="1134"/>
        <w:gridCol w:w="2131"/>
        <w:gridCol w:w="2187"/>
      </w:tblGrid>
      <w:tr w:rsidR="00293BDA" w:rsidRPr="008C3753" w14:paraId="4EE6883E" w14:textId="77777777" w:rsidTr="00270007">
        <w:trPr>
          <w:cantSplit/>
          <w:jc w:val="center"/>
        </w:trPr>
        <w:tc>
          <w:tcPr>
            <w:tcW w:w="1417" w:type="dxa"/>
            <w:tcBorders>
              <w:bottom w:val="nil"/>
            </w:tcBorders>
            <w:shd w:val="clear" w:color="auto" w:fill="auto"/>
          </w:tcPr>
          <w:p w14:paraId="72D9ACE4" w14:textId="77777777" w:rsidR="00293BDA" w:rsidRPr="008C3753" w:rsidRDefault="00293BDA" w:rsidP="00270007">
            <w:pPr>
              <w:pStyle w:val="TAH"/>
            </w:pPr>
            <w:r w:rsidRPr="008C3753">
              <w:rPr>
                <w:rFonts w:cs="Arial"/>
              </w:rPr>
              <w:t>Number of</w:t>
            </w:r>
            <w:r w:rsidRPr="008C3753">
              <w:rPr>
                <w:rFonts w:cs="Arial"/>
                <w:lang w:eastAsia="zh-CN"/>
              </w:rPr>
              <w:t xml:space="preserve"> T</w:t>
            </w:r>
            <w:r w:rsidRPr="008C3753">
              <w:rPr>
                <w:rFonts w:cs="Arial"/>
              </w:rPr>
              <w:t>X antennas</w:t>
            </w:r>
          </w:p>
        </w:tc>
        <w:tc>
          <w:tcPr>
            <w:tcW w:w="1134" w:type="dxa"/>
            <w:tcBorders>
              <w:bottom w:val="nil"/>
            </w:tcBorders>
            <w:shd w:val="clear" w:color="auto" w:fill="auto"/>
          </w:tcPr>
          <w:p w14:paraId="23CAA6E2" w14:textId="77777777" w:rsidR="00293BDA" w:rsidRPr="008C3753" w:rsidRDefault="00293BDA" w:rsidP="00270007">
            <w:pPr>
              <w:pStyle w:val="TAH"/>
            </w:pPr>
            <w:r w:rsidRPr="008C3753">
              <w:rPr>
                <w:rFonts w:cs="Arial"/>
                <w:lang w:eastAsia="zh-CN"/>
              </w:rPr>
              <w:t xml:space="preserve">Number of RX </w:t>
            </w:r>
          </w:p>
        </w:tc>
        <w:tc>
          <w:tcPr>
            <w:tcW w:w="2131" w:type="dxa"/>
            <w:tcBorders>
              <w:bottom w:val="nil"/>
            </w:tcBorders>
          </w:tcPr>
          <w:p w14:paraId="3070EFEA" w14:textId="77777777" w:rsidR="00293BDA" w:rsidRPr="008C3753" w:rsidRDefault="00293BDA" w:rsidP="00270007">
            <w:pPr>
              <w:pStyle w:val="TAH"/>
            </w:pPr>
            <w:r w:rsidRPr="008C3753">
              <w:t>Propagation conditions and</w:t>
            </w:r>
          </w:p>
        </w:tc>
        <w:tc>
          <w:tcPr>
            <w:tcW w:w="2187" w:type="dxa"/>
          </w:tcPr>
          <w:p w14:paraId="77B0A63E" w14:textId="77777777" w:rsidR="00293BDA" w:rsidRPr="008C3753" w:rsidRDefault="00293BDA" w:rsidP="00270007">
            <w:pPr>
              <w:pStyle w:val="TAH"/>
            </w:pPr>
            <w:r w:rsidRPr="008C3753">
              <w:rPr>
                <w:rFonts w:cs="Arial"/>
              </w:rPr>
              <w:t>Channel bandwidth / SNR (dB)</w:t>
            </w:r>
          </w:p>
        </w:tc>
      </w:tr>
      <w:tr w:rsidR="00293BDA" w:rsidRPr="008C3753" w14:paraId="74B81CEE" w14:textId="77777777" w:rsidTr="00270007">
        <w:trPr>
          <w:cantSplit/>
          <w:jc w:val="center"/>
        </w:trPr>
        <w:tc>
          <w:tcPr>
            <w:tcW w:w="1417" w:type="dxa"/>
            <w:tcBorders>
              <w:top w:val="nil"/>
              <w:bottom w:val="single" w:sz="4" w:space="0" w:color="auto"/>
            </w:tcBorders>
            <w:shd w:val="clear" w:color="auto" w:fill="auto"/>
          </w:tcPr>
          <w:p w14:paraId="7D0585C4" w14:textId="77777777" w:rsidR="00293BDA" w:rsidRPr="008C3753" w:rsidRDefault="00293BDA" w:rsidP="00270007">
            <w:pPr>
              <w:pStyle w:val="TAH"/>
            </w:pPr>
          </w:p>
        </w:tc>
        <w:tc>
          <w:tcPr>
            <w:tcW w:w="1134" w:type="dxa"/>
            <w:tcBorders>
              <w:top w:val="nil"/>
              <w:bottom w:val="single" w:sz="4" w:space="0" w:color="auto"/>
            </w:tcBorders>
            <w:shd w:val="clear" w:color="auto" w:fill="auto"/>
          </w:tcPr>
          <w:p w14:paraId="57E9A8D6" w14:textId="77777777" w:rsidR="00293BDA" w:rsidRPr="008C3753" w:rsidRDefault="00293BDA" w:rsidP="00270007">
            <w:pPr>
              <w:pStyle w:val="TAH"/>
            </w:pPr>
            <w:r w:rsidRPr="008C3753">
              <w:rPr>
                <w:rFonts w:cs="Arial"/>
                <w:lang w:eastAsia="zh-CN"/>
              </w:rPr>
              <w:t>antennas</w:t>
            </w:r>
          </w:p>
        </w:tc>
        <w:tc>
          <w:tcPr>
            <w:tcW w:w="2131" w:type="dxa"/>
            <w:tcBorders>
              <w:top w:val="nil"/>
              <w:bottom w:val="single" w:sz="4" w:space="0" w:color="auto"/>
            </w:tcBorders>
          </w:tcPr>
          <w:p w14:paraId="39FF04AA" w14:textId="77777777" w:rsidR="00293BDA" w:rsidRPr="008C3753" w:rsidRDefault="00293BDA" w:rsidP="00270007">
            <w:pPr>
              <w:pStyle w:val="TAH"/>
            </w:pPr>
            <w:r w:rsidRPr="008C3753">
              <w:t>correlation matrix (annex G)</w:t>
            </w:r>
          </w:p>
        </w:tc>
        <w:tc>
          <w:tcPr>
            <w:tcW w:w="2187" w:type="dxa"/>
            <w:tcBorders>
              <w:bottom w:val="single" w:sz="4" w:space="0" w:color="auto"/>
            </w:tcBorders>
          </w:tcPr>
          <w:p w14:paraId="0762CF51" w14:textId="77777777" w:rsidR="00293BDA" w:rsidRPr="008C3753" w:rsidRDefault="00293BDA" w:rsidP="00270007">
            <w:pPr>
              <w:pStyle w:val="TAH"/>
            </w:pPr>
            <w:r w:rsidRPr="008C3753">
              <w:t>40 MHz</w:t>
            </w:r>
          </w:p>
        </w:tc>
      </w:tr>
      <w:tr w:rsidR="00293BDA" w:rsidRPr="008C3753" w14:paraId="4A7B2619" w14:textId="77777777" w:rsidTr="00270007">
        <w:trPr>
          <w:cantSplit/>
          <w:jc w:val="center"/>
        </w:trPr>
        <w:tc>
          <w:tcPr>
            <w:tcW w:w="1417" w:type="dxa"/>
            <w:tcBorders>
              <w:bottom w:val="single" w:sz="4" w:space="0" w:color="auto"/>
            </w:tcBorders>
            <w:shd w:val="clear" w:color="auto" w:fill="auto"/>
          </w:tcPr>
          <w:p w14:paraId="563AD3BD" w14:textId="77777777" w:rsidR="00293BDA" w:rsidRPr="008C3753" w:rsidRDefault="00293BDA" w:rsidP="00270007">
            <w:pPr>
              <w:pStyle w:val="TAC"/>
            </w:pPr>
            <w:r w:rsidRPr="008C3753">
              <w:rPr>
                <w:lang w:eastAsia="zh-CN"/>
              </w:rPr>
              <w:t>1</w:t>
            </w:r>
          </w:p>
        </w:tc>
        <w:tc>
          <w:tcPr>
            <w:tcW w:w="1134" w:type="dxa"/>
            <w:tcBorders>
              <w:bottom w:val="single" w:sz="4" w:space="0" w:color="auto"/>
            </w:tcBorders>
            <w:shd w:val="clear" w:color="auto" w:fill="auto"/>
          </w:tcPr>
          <w:p w14:paraId="29D9EE7A" w14:textId="77777777" w:rsidR="00293BDA" w:rsidRPr="008C3753" w:rsidRDefault="00293BDA" w:rsidP="00270007">
            <w:pPr>
              <w:pStyle w:val="TAC"/>
            </w:pPr>
            <w:r w:rsidRPr="008C3753">
              <w:rPr>
                <w:rFonts w:cs="Arial"/>
                <w:lang w:eastAsia="zh-CN"/>
              </w:rPr>
              <w:t>2</w:t>
            </w:r>
          </w:p>
        </w:tc>
        <w:tc>
          <w:tcPr>
            <w:tcW w:w="2131" w:type="dxa"/>
            <w:tcBorders>
              <w:bottom w:val="single" w:sz="4" w:space="0" w:color="auto"/>
            </w:tcBorders>
          </w:tcPr>
          <w:p w14:paraId="289E789E" w14:textId="77777777" w:rsidR="00293BDA" w:rsidRPr="008C3753" w:rsidRDefault="00293BDA" w:rsidP="00270007">
            <w:pPr>
              <w:pStyle w:val="TAC"/>
              <w:rPr>
                <w:rFonts w:cs="Arial"/>
              </w:rPr>
            </w:pPr>
            <w:r w:rsidRPr="008C3753">
              <w:t>TDLC-300-100</w:t>
            </w:r>
            <w:r w:rsidRPr="008C3753">
              <w:rPr>
                <w:lang w:eastAsia="zh-CN"/>
              </w:rPr>
              <w:t xml:space="preserve"> Low</w:t>
            </w:r>
          </w:p>
        </w:tc>
        <w:tc>
          <w:tcPr>
            <w:tcW w:w="2187" w:type="dxa"/>
            <w:tcBorders>
              <w:bottom w:val="single" w:sz="4" w:space="0" w:color="auto"/>
            </w:tcBorders>
          </w:tcPr>
          <w:p w14:paraId="62860503" w14:textId="77777777" w:rsidR="00293BDA" w:rsidRPr="008C3753" w:rsidRDefault="00293BDA" w:rsidP="00270007">
            <w:pPr>
              <w:pStyle w:val="TAC"/>
            </w:pPr>
            <w:r w:rsidRPr="008C3753">
              <w:rPr>
                <w:lang w:eastAsia="zh-CN"/>
              </w:rPr>
              <w:t>-5.7</w:t>
            </w:r>
          </w:p>
        </w:tc>
      </w:tr>
    </w:tbl>
    <w:p w14:paraId="71715709" w14:textId="77777777" w:rsidR="00293BDA" w:rsidRPr="00E0377C" w:rsidRDefault="00293BDA" w:rsidP="00293BDA"/>
    <w:p w14:paraId="2424D8D3" w14:textId="77777777" w:rsidR="00293BDA" w:rsidRDefault="00293BDA" w:rsidP="00293BDA">
      <w:pPr>
        <w:pStyle w:val="H6"/>
      </w:pPr>
      <w:r>
        <w:t>8</w:t>
      </w:r>
      <w:r w:rsidRPr="00E26D09">
        <w:t>.</w:t>
      </w:r>
      <w:r>
        <w:t>1</w:t>
      </w:r>
      <w:r w:rsidRPr="00E26D09">
        <w:t>.</w:t>
      </w:r>
      <w:r>
        <w:t>3.6</w:t>
      </w:r>
      <w:r w:rsidRPr="00E26D09">
        <w:t>.</w:t>
      </w:r>
      <w:r>
        <w:t>1.2</w:t>
      </w:r>
      <w:r w:rsidRPr="00E26D09">
        <w:tab/>
      </w:r>
      <w:r>
        <w:t>ACK missed detection</w:t>
      </w:r>
    </w:p>
    <w:p w14:paraId="349EE780" w14:textId="77777777" w:rsidR="00293BDA" w:rsidRDefault="00293BDA" w:rsidP="00293BDA">
      <w:pPr>
        <w:pStyle w:val="H6"/>
      </w:pPr>
      <w:r>
        <w:t>8</w:t>
      </w:r>
      <w:r w:rsidRPr="00E26D09">
        <w:t>.</w:t>
      </w:r>
      <w:r>
        <w:t>1</w:t>
      </w:r>
      <w:r w:rsidRPr="00E26D09">
        <w:t>.</w:t>
      </w:r>
      <w:r>
        <w:t>3.6</w:t>
      </w:r>
      <w:r w:rsidRPr="00E26D09">
        <w:t>.</w:t>
      </w:r>
      <w:r>
        <w:t>1.2.1</w:t>
      </w:r>
      <w:r w:rsidRPr="00E26D09">
        <w:tab/>
      </w:r>
      <w:r>
        <w:t>Definition and applicability</w:t>
      </w:r>
    </w:p>
    <w:p w14:paraId="4F23F2F7" w14:textId="77777777" w:rsidR="00293BDA" w:rsidRPr="008C3753" w:rsidRDefault="00293BDA" w:rsidP="00293BDA">
      <w:r w:rsidRPr="008C3753">
        <w:t xml:space="preserve">The performance requirement of PUCCH format 1 for ACK missed detection is determined by the two parameters: probability of false detection of the ACK and the probability of detection of ACK. The performance is measured by the </w:t>
      </w:r>
      <w:r w:rsidRPr="008C3753">
        <w:lastRenderedPageBreak/>
        <w:t>required SNR at probability of detection equal to 0.99. The probability of false detection of the ACK shall be 0.01 or less.</w:t>
      </w:r>
    </w:p>
    <w:p w14:paraId="312CC2ED" w14:textId="77777777" w:rsidR="00293BDA" w:rsidRPr="008C3753" w:rsidRDefault="00293BDA" w:rsidP="00293BDA">
      <w:r w:rsidRPr="008C3753">
        <w:t>The probability of false detection of the ACK is defined as a conditional probability of erroneous detection of the ACK when input is only noise.</w:t>
      </w:r>
    </w:p>
    <w:p w14:paraId="1D3EC5BB" w14:textId="77777777" w:rsidR="00293BDA" w:rsidRPr="00E0377C" w:rsidRDefault="00293BDA" w:rsidP="00293BDA">
      <w:r w:rsidRPr="008C3753">
        <w:t>The probability of detection of ACK is defined as conditional probability of detection of the ACK when the signal is present.</w:t>
      </w:r>
    </w:p>
    <w:p w14:paraId="0C34634A" w14:textId="77777777" w:rsidR="00293BDA" w:rsidRDefault="00293BDA" w:rsidP="00293BDA">
      <w:pPr>
        <w:pStyle w:val="H6"/>
      </w:pPr>
      <w:r>
        <w:t>8</w:t>
      </w:r>
      <w:r w:rsidRPr="00E26D09">
        <w:t>.</w:t>
      </w:r>
      <w:r>
        <w:t>1</w:t>
      </w:r>
      <w:r w:rsidRPr="00E26D09">
        <w:t>.</w:t>
      </w:r>
      <w:r>
        <w:t>3.6</w:t>
      </w:r>
      <w:r w:rsidRPr="00E26D09">
        <w:t>.</w:t>
      </w:r>
      <w:r>
        <w:t>1.2.2</w:t>
      </w:r>
      <w:r w:rsidRPr="00E26D09">
        <w:tab/>
      </w:r>
      <w:r>
        <w:t>Minimum requirement</w:t>
      </w:r>
    </w:p>
    <w:p w14:paraId="50D1C4E1" w14:textId="253BC374" w:rsidR="00293BDA" w:rsidRPr="001A2E73" w:rsidRDefault="00293BDA" w:rsidP="00293BDA">
      <w:r w:rsidRPr="008C3753">
        <w:t>The minimum requirement is in TS 38.</w:t>
      </w:r>
      <w:r w:rsidRPr="004F7AC1">
        <w:t>174 [</w:t>
      </w:r>
      <w:del w:id="302" w:author="Huawei-RKy ed" w:date="2021-06-02T14:19:00Z">
        <w:r w:rsidR="004F7AC1" w:rsidRPr="004F7AC1" w:rsidDel="00270007">
          <w:delText>TBA</w:delText>
        </w:r>
      </w:del>
      <w:ins w:id="303" w:author="Huawei-RKy ed" w:date="2021-06-02T14:19:00Z">
        <w:r w:rsidR="00270007">
          <w:t>2</w:t>
        </w:r>
      </w:ins>
      <w:r w:rsidRPr="004F7AC1">
        <w:t>] clause </w:t>
      </w:r>
      <w:r w:rsidR="004F7AC1" w:rsidRPr="004F7AC1">
        <w:t>8.1.3.7.2.2</w:t>
      </w:r>
      <w:r w:rsidRPr="004F7AC1">
        <w:t>.</w:t>
      </w:r>
    </w:p>
    <w:p w14:paraId="1A7AD205" w14:textId="77777777" w:rsidR="00293BDA" w:rsidRDefault="00293BDA" w:rsidP="00293BDA">
      <w:pPr>
        <w:pStyle w:val="H6"/>
      </w:pPr>
      <w:r>
        <w:t>8</w:t>
      </w:r>
      <w:r w:rsidRPr="00E26D09">
        <w:t>.</w:t>
      </w:r>
      <w:r>
        <w:t>1</w:t>
      </w:r>
      <w:r w:rsidRPr="00E26D09">
        <w:t>.</w:t>
      </w:r>
      <w:r>
        <w:t>3.6</w:t>
      </w:r>
      <w:r w:rsidRPr="00E26D09">
        <w:t>.</w:t>
      </w:r>
      <w:r>
        <w:t>1.2.3</w:t>
      </w:r>
      <w:r w:rsidRPr="00E26D09">
        <w:tab/>
      </w:r>
      <w:r>
        <w:t>Test purpose</w:t>
      </w:r>
    </w:p>
    <w:p w14:paraId="74D7BAF7" w14:textId="77777777" w:rsidR="00293BDA" w:rsidRPr="001A2E73" w:rsidRDefault="00293BDA" w:rsidP="00293BDA">
      <w:r w:rsidRPr="008C3753">
        <w:t>The test shall verify the receiver's ability to detect ACK bits under multipath fading propagation conditions for a given SNR.</w:t>
      </w:r>
    </w:p>
    <w:p w14:paraId="132C9BEE" w14:textId="77777777" w:rsidR="00293BDA" w:rsidRDefault="00293BDA" w:rsidP="00293BDA">
      <w:pPr>
        <w:pStyle w:val="H6"/>
      </w:pPr>
      <w:r>
        <w:t>8</w:t>
      </w:r>
      <w:r w:rsidRPr="00E26D09">
        <w:t>.</w:t>
      </w:r>
      <w:r>
        <w:t>1</w:t>
      </w:r>
      <w:r w:rsidRPr="00E26D09">
        <w:t>.</w:t>
      </w:r>
      <w:r>
        <w:t>3.6</w:t>
      </w:r>
      <w:r w:rsidRPr="00E26D09">
        <w:t>.</w:t>
      </w:r>
      <w:r>
        <w:t>1.2.4</w:t>
      </w:r>
      <w:r w:rsidRPr="00E26D09">
        <w:tab/>
      </w:r>
      <w:r>
        <w:t>Method of test</w:t>
      </w:r>
    </w:p>
    <w:p w14:paraId="3166B93A" w14:textId="77777777" w:rsidR="00293BDA" w:rsidRDefault="00293BDA" w:rsidP="00293BDA">
      <w:pPr>
        <w:pStyle w:val="H6"/>
      </w:pPr>
      <w:r>
        <w:t>8.1.3.6.1.2.4.1</w:t>
      </w:r>
      <w:r>
        <w:tab/>
        <w:t>Initial conditions</w:t>
      </w:r>
    </w:p>
    <w:p w14:paraId="4CDCAFA6" w14:textId="77777777" w:rsidR="00293BDA" w:rsidRPr="008C3753" w:rsidRDefault="00293BDA" w:rsidP="00293BDA">
      <w:pPr>
        <w:rPr>
          <w:lang w:eastAsia="zh-CN"/>
        </w:rPr>
      </w:pPr>
      <w:r w:rsidRPr="008C3753">
        <w:rPr>
          <w:lang w:eastAsia="zh-CN"/>
        </w:rPr>
        <w:t xml:space="preserve">Test environment: Normal; see </w:t>
      </w:r>
      <w:r w:rsidRPr="00887741">
        <w:rPr>
          <w:lang w:eastAsia="zh-CN"/>
        </w:rPr>
        <w:t>annex B.2.</w:t>
      </w:r>
    </w:p>
    <w:p w14:paraId="494B5B61" w14:textId="77777777" w:rsidR="00293BDA" w:rsidRPr="006E324B" w:rsidRDefault="00293BDA" w:rsidP="00293BDA">
      <w:pPr>
        <w:rPr>
          <w:lang w:eastAsia="zh-CN"/>
        </w:rPr>
      </w:pPr>
      <w:r w:rsidRPr="008C3753">
        <w:rPr>
          <w:lang w:eastAsia="zh-CN"/>
        </w:rPr>
        <w:t xml:space="preserve">RF channels to be tested: for single carrier: M; see </w:t>
      </w:r>
      <w:r w:rsidRPr="00C06A31">
        <w:rPr>
          <w:lang w:eastAsia="zh-CN"/>
        </w:rPr>
        <w:t>clause 4.9.1</w:t>
      </w:r>
      <w:r w:rsidRPr="008C3753">
        <w:rPr>
          <w:lang w:eastAsia="zh-CN"/>
        </w:rPr>
        <w:t>.</w:t>
      </w:r>
    </w:p>
    <w:p w14:paraId="6AFD7D8A" w14:textId="77777777" w:rsidR="00293BDA" w:rsidRDefault="00293BDA" w:rsidP="00293BDA">
      <w:pPr>
        <w:pStyle w:val="H6"/>
      </w:pPr>
      <w:r>
        <w:t>8</w:t>
      </w:r>
      <w:r w:rsidRPr="00E26D09">
        <w:t>.</w:t>
      </w:r>
      <w:r>
        <w:t>1</w:t>
      </w:r>
      <w:r w:rsidRPr="00E26D09">
        <w:t>.</w:t>
      </w:r>
      <w:r>
        <w:t>3.6</w:t>
      </w:r>
      <w:r w:rsidRPr="00E26D09">
        <w:t>.</w:t>
      </w:r>
      <w:r>
        <w:t>1.2.4.2</w:t>
      </w:r>
      <w:r w:rsidRPr="00E26D09">
        <w:tab/>
      </w:r>
      <w:r>
        <w:t>Test procedure</w:t>
      </w:r>
    </w:p>
    <w:p w14:paraId="19C60727" w14:textId="77777777" w:rsidR="00293BDA" w:rsidRPr="008C3753" w:rsidRDefault="00293BDA" w:rsidP="00293BDA">
      <w:pPr>
        <w:pStyle w:val="B10"/>
        <w:rPr>
          <w:lang w:eastAsia="zh-CN"/>
        </w:rPr>
      </w:pPr>
      <w:r w:rsidRPr="008C3753">
        <w:rPr>
          <w:lang w:eastAsia="zh-CN"/>
        </w:rPr>
        <w:t>1)</w:t>
      </w:r>
      <w:r w:rsidRPr="008C3753">
        <w:rPr>
          <w:lang w:eastAsia="zh-CN"/>
        </w:rPr>
        <w:tab/>
        <w:t xml:space="preserve">Connect the </w:t>
      </w:r>
      <w:r>
        <w:rPr>
          <w:lang w:eastAsia="zh-CN"/>
        </w:rPr>
        <w:t>IAB-DU</w:t>
      </w:r>
      <w:r w:rsidRPr="008C3753">
        <w:rPr>
          <w:lang w:eastAsia="zh-CN"/>
        </w:rPr>
        <w:t xml:space="preserve"> tester generating the wanted signal, multipath fading simulators and AWGN generators to all </w:t>
      </w:r>
      <w:r>
        <w:rPr>
          <w:lang w:eastAsia="zh-CN"/>
        </w:rPr>
        <w:t>IAB-DU</w:t>
      </w:r>
      <w:r w:rsidRPr="008C3753">
        <w:rPr>
          <w:lang w:eastAsia="zh-CN"/>
        </w:rPr>
        <w:t xml:space="preserve"> antenna connectors for diversity reception via a </w:t>
      </w:r>
      <w:r w:rsidRPr="00D62B29">
        <w:rPr>
          <w:lang w:eastAsia="zh-CN"/>
        </w:rPr>
        <w:t>combining network as shown in annex D.6.</w:t>
      </w:r>
    </w:p>
    <w:p w14:paraId="5D0D2BEC" w14:textId="77777777" w:rsidR="00293BDA" w:rsidRPr="008C3753" w:rsidRDefault="00293BDA" w:rsidP="00293BDA">
      <w:pPr>
        <w:pStyle w:val="B10"/>
        <w:rPr>
          <w:lang w:eastAsia="zh-CN"/>
        </w:rPr>
      </w:pPr>
      <w:r w:rsidRPr="008C3753">
        <w:rPr>
          <w:lang w:eastAsia="zh-CN"/>
        </w:rPr>
        <w:t>2)</w:t>
      </w:r>
      <w:r w:rsidRPr="008C3753">
        <w:rPr>
          <w:lang w:eastAsia="zh-CN"/>
        </w:rPr>
        <w:tab/>
        <w:t>Adjust the AWGN generator, according to the combinations of SCS and channel bandwidth defined in table 8.</w:t>
      </w:r>
      <w:r>
        <w:rPr>
          <w:lang w:eastAsia="zh-CN"/>
        </w:rPr>
        <w:t>1.</w:t>
      </w:r>
      <w:r w:rsidRPr="008C3753">
        <w:rPr>
          <w:lang w:eastAsia="zh-CN"/>
        </w:rPr>
        <w:t>3.6.1.2.4.2-1.</w:t>
      </w:r>
    </w:p>
    <w:p w14:paraId="5D5AE4E2" w14:textId="77777777" w:rsidR="00293BDA" w:rsidRPr="008C3753" w:rsidRDefault="00293BDA" w:rsidP="00293BDA">
      <w:pPr>
        <w:pStyle w:val="TH"/>
        <w:rPr>
          <w:rFonts w:eastAsia="‚c‚e‚o“Á‘¾ƒSƒVƒbƒN‘Ì"/>
        </w:rPr>
      </w:pPr>
      <w:r w:rsidRPr="008C3753">
        <w:t>Table 8.</w:t>
      </w:r>
      <w:r>
        <w:t>1.</w:t>
      </w:r>
      <w:r w:rsidRPr="008C3753">
        <w:t xml:space="preserve">3.6.1.2.4.2-1: </w:t>
      </w:r>
      <w:r w:rsidRPr="008C3753">
        <w:rPr>
          <w:rFonts w:eastAsia="‚c‚e‚o“Á‘¾ƒSƒVƒbƒN‘Ì"/>
        </w:rPr>
        <w:t xml:space="preserve">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39B36831" w14:textId="77777777" w:rsidTr="00270007">
        <w:trPr>
          <w:cantSplit/>
          <w:jc w:val="center"/>
        </w:trPr>
        <w:tc>
          <w:tcPr>
            <w:tcW w:w="2515" w:type="dxa"/>
            <w:tcBorders>
              <w:bottom w:val="single" w:sz="4" w:space="0" w:color="auto"/>
            </w:tcBorders>
          </w:tcPr>
          <w:p w14:paraId="030B9E61"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268" w:type="dxa"/>
          </w:tcPr>
          <w:p w14:paraId="6FC78E68"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232" w:type="dxa"/>
          </w:tcPr>
          <w:p w14:paraId="55AF1B33"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293BDA" w:rsidRPr="008C3753" w14:paraId="4F84788A" w14:textId="77777777" w:rsidTr="00270007">
        <w:trPr>
          <w:cantSplit/>
          <w:jc w:val="center"/>
        </w:trPr>
        <w:tc>
          <w:tcPr>
            <w:tcW w:w="2515" w:type="dxa"/>
            <w:tcBorders>
              <w:bottom w:val="nil"/>
            </w:tcBorders>
          </w:tcPr>
          <w:p w14:paraId="32B0F286" w14:textId="77777777" w:rsidR="00293BDA" w:rsidRPr="008C3753" w:rsidRDefault="00293BDA" w:rsidP="00270007">
            <w:pPr>
              <w:pStyle w:val="TAC"/>
              <w:rPr>
                <w:rFonts w:eastAsia="‚c‚e‚o“Á‘¾ƒSƒVƒbƒN‘Ì"/>
              </w:rPr>
            </w:pPr>
            <w:r w:rsidRPr="008C3753">
              <w:rPr>
                <w:rFonts w:eastAsia="‚c‚e‚o“Á‘¾ƒSƒVƒbƒN‘Ì"/>
                <w:lang w:eastAsia="ja-JP"/>
              </w:rPr>
              <w:t xml:space="preserve">15 </w:t>
            </w:r>
          </w:p>
        </w:tc>
        <w:tc>
          <w:tcPr>
            <w:tcW w:w="2268" w:type="dxa"/>
          </w:tcPr>
          <w:p w14:paraId="4954C689" w14:textId="77777777" w:rsidR="00293BDA" w:rsidRPr="008C3753" w:rsidRDefault="00293BDA" w:rsidP="00270007">
            <w:pPr>
              <w:pStyle w:val="TAC"/>
              <w:rPr>
                <w:rFonts w:eastAsia="‚c‚e‚o“Á‘¾ƒSƒVƒbƒN‘Ì"/>
              </w:rPr>
            </w:pPr>
            <w:r w:rsidRPr="008C3753">
              <w:rPr>
                <w:rFonts w:eastAsia="‚c‚e‚o“Á‘¾ƒSƒVƒbƒN‘Ì" w:cs="v5.0.0"/>
                <w:lang w:eastAsia="ja-JP"/>
              </w:rPr>
              <w:t>5</w:t>
            </w:r>
          </w:p>
        </w:tc>
        <w:tc>
          <w:tcPr>
            <w:tcW w:w="2232" w:type="dxa"/>
          </w:tcPr>
          <w:p w14:paraId="54515707" w14:textId="77777777" w:rsidR="00293BDA" w:rsidRPr="008C3753" w:rsidRDefault="00293BDA" w:rsidP="00270007">
            <w:pPr>
              <w:pStyle w:val="TAC"/>
              <w:rPr>
                <w:rFonts w:eastAsia="‚c‚e‚o“Á‘¾ƒSƒVƒbƒN‘Ì"/>
              </w:rPr>
            </w:pPr>
            <w:r w:rsidRPr="008C3753">
              <w:rPr>
                <w:rFonts w:eastAsia="‚c‚e‚o“Á‘¾ƒSƒVƒbƒN‘Ì" w:cs="v5.0.0"/>
                <w:lang w:eastAsia="ja-JP"/>
              </w:rPr>
              <w:t>-83.5 dBm / 4.5 MHz</w:t>
            </w:r>
          </w:p>
        </w:tc>
      </w:tr>
      <w:tr w:rsidR="00293BDA" w:rsidRPr="008C3753" w14:paraId="5AAD182A" w14:textId="77777777" w:rsidTr="00270007">
        <w:trPr>
          <w:cantSplit/>
          <w:jc w:val="center"/>
        </w:trPr>
        <w:tc>
          <w:tcPr>
            <w:tcW w:w="2515" w:type="dxa"/>
            <w:tcBorders>
              <w:top w:val="nil"/>
              <w:bottom w:val="nil"/>
            </w:tcBorders>
          </w:tcPr>
          <w:p w14:paraId="28112D89" w14:textId="77777777" w:rsidR="00293BDA" w:rsidRPr="008C3753" w:rsidRDefault="00293BDA" w:rsidP="00270007">
            <w:pPr>
              <w:pStyle w:val="TAC"/>
              <w:rPr>
                <w:rFonts w:eastAsia="‚c‚e‚o“Á‘¾ƒSƒVƒbƒN‘Ì"/>
              </w:rPr>
            </w:pPr>
          </w:p>
        </w:tc>
        <w:tc>
          <w:tcPr>
            <w:tcW w:w="2268" w:type="dxa"/>
          </w:tcPr>
          <w:p w14:paraId="360CADB9" w14:textId="77777777" w:rsidR="00293BDA" w:rsidRPr="008C3753" w:rsidRDefault="00293BDA" w:rsidP="00270007">
            <w:pPr>
              <w:pStyle w:val="TAC"/>
              <w:rPr>
                <w:rFonts w:eastAsia="‚c‚e‚o“Á‘¾ƒSƒVƒbƒN‘Ì"/>
              </w:rPr>
            </w:pPr>
            <w:r w:rsidRPr="008C3753">
              <w:rPr>
                <w:rFonts w:eastAsia="‚c‚e‚o“Á‘¾ƒSƒVƒbƒN‘Ì" w:cs="v5.0.0"/>
                <w:lang w:eastAsia="ja-JP"/>
              </w:rPr>
              <w:t>10</w:t>
            </w:r>
          </w:p>
        </w:tc>
        <w:tc>
          <w:tcPr>
            <w:tcW w:w="2232" w:type="dxa"/>
          </w:tcPr>
          <w:p w14:paraId="1F715A97" w14:textId="77777777" w:rsidR="00293BDA" w:rsidRPr="008C3753" w:rsidRDefault="00293BDA" w:rsidP="00270007">
            <w:pPr>
              <w:pStyle w:val="TAC"/>
              <w:rPr>
                <w:rFonts w:eastAsia="‚c‚e‚o“Á‘¾ƒSƒVƒbƒN‘Ì"/>
              </w:rPr>
            </w:pPr>
            <w:r w:rsidRPr="008C3753">
              <w:rPr>
                <w:rFonts w:eastAsia="‚c‚e‚o“Á‘¾ƒSƒVƒbƒN‘Ì" w:cs="v5.0.0"/>
                <w:lang w:eastAsia="ja-JP"/>
              </w:rPr>
              <w:t>-80.3 dBm / 9.36 MHz</w:t>
            </w:r>
          </w:p>
        </w:tc>
      </w:tr>
      <w:tr w:rsidR="00293BDA" w:rsidRPr="008C3753" w14:paraId="5BCAE6E9" w14:textId="77777777" w:rsidTr="00270007">
        <w:trPr>
          <w:cantSplit/>
          <w:jc w:val="center"/>
        </w:trPr>
        <w:tc>
          <w:tcPr>
            <w:tcW w:w="2515" w:type="dxa"/>
            <w:tcBorders>
              <w:top w:val="nil"/>
              <w:bottom w:val="single" w:sz="4" w:space="0" w:color="auto"/>
            </w:tcBorders>
          </w:tcPr>
          <w:p w14:paraId="3D84DDC6" w14:textId="77777777" w:rsidR="00293BDA" w:rsidRPr="008C3753" w:rsidRDefault="00293BDA" w:rsidP="00270007">
            <w:pPr>
              <w:pStyle w:val="TAC"/>
              <w:rPr>
                <w:rFonts w:eastAsia="‚c‚e‚o“Á‘¾ƒSƒVƒbƒN‘Ì"/>
              </w:rPr>
            </w:pPr>
          </w:p>
        </w:tc>
        <w:tc>
          <w:tcPr>
            <w:tcW w:w="2268" w:type="dxa"/>
          </w:tcPr>
          <w:p w14:paraId="2D3CB897" w14:textId="77777777" w:rsidR="00293BDA" w:rsidRPr="008C3753" w:rsidRDefault="00293BDA" w:rsidP="00270007">
            <w:pPr>
              <w:pStyle w:val="TAC"/>
              <w:rPr>
                <w:rFonts w:eastAsia="‚c‚e‚o“Á‘¾ƒSƒVƒbƒN‘Ì" w:cs="v5.0.0"/>
                <w:lang w:eastAsia="ja-JP"/>
              </w:rPr>
            </w:pPr>
            <w:r w:rsidRPr="008C3753">
              <w:rPr>
                <w:rFonts w:eastAsia="‚c‚e‚o“Á‘¾ƒSƒVƒbƒN‘Ì" w:cs="v5.0.0"/>
              </w:rPr>
              <w:t>20</w:t>
            </w:r>
          </w:p>
        </w:tc>
        <w:tc>
          <w:tcPr>
            <w:tcW w:w="2232" w:type="dxa"/>
          </w:tcPr>
          <w:p w14:paraId="0D825386"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-77.2 dBm / 19.08 MHz</w:t>
            </w:r>
          </w:p>
        </w:tc>
      </w:tr>
      <w:tr w:rsidR="00293BDA" w:rsidRPr="008C3753" w14:paraId="171E1BC4" w14:textId="77777777" w:rsidTr="00270007">
        <w:trPr>
          <w:cantSplit/>
          <w:jc w:val="center"/>
        </w:trPr>
        <w:tc>
          <w:tcPr>
            <w:tcW w:w="2515" w:type="dxa"/>
            <w:tcBorders>
              <w:bottom w:val="nil"/>
            </w:tcBorders>
          </w:tcPr>
          <w:p w14:paraId="1209716F" w14:textId="77777777" w:rsidR="00293BDA" w:rsidRPr="008C3753" w:rsidRDefault="00293BDA" w:rsidP="00270007">
            <w:pPr>
              <w:pStyle w:val="TAC"/>
              <w:rPr>
                <w:rFonts w:eastAsia="‚c‚e‚o“Á‘¾ƒSƒVƒbƒN‘Ì"/>
              </w:rPr>
            </w:pPr>
            <w:r w:rsidRPr="008C3753">
              <w:rPr>
                <w:rFonts w:eastAsia="‚c‚e‚o“Á‘¾ƒSƒVƒbƒN‘Ì"/>
                <w:lang w:eastAsia="ja-JP"/>
              </w:rPr>
              <w:t xml:space="preserve">30 </w:t>
            </w:r>
          </w:p>
        </w:tc>
        <w:tc>
          <w:tcPr>
            <w:tcW w:w="2268" w:type="dxa"/>
          </w:tcPr>
          <w:p w14:paraId="0F515B4F" w14:textId="77777777" w:rsidR="00293BDA" w:rsidRPr="008C3753" w:rsidRDefault="00293BDA" w:rsidP="00270007">
            <w:pPr>
              <w:pStyle w:val="TAC"/>
              <w:rPr>
                <w:rFonts w:eastAsia="‚c‚e‚o“Á‘¾ƒSƒVƒbƒN‘Ì" w:cs="v5.0.0"/>
              </w:rPr>
            </w:pPr>
            <w:r w:rsidRPr="008C3753">
              <w:rPr>
                <w:rFonts w:eastAsia="‚c‚e‚o“Á‘¾ƒSƒVƒbƒN‘Ì" w:cs="v5.0.0"/>
              </w:rPr>
              <w:t>10</w:t>
            </w:r>
          </w:p>
        </w:tc>
        <w:tc>
          <w:tcPr>
            <w:tcW w:w="2232" w:type="dxa"/>
          </w:tcPr>
          <w:p w14:paraId="3F28B114"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-80.6 dBm / 8.64 MHz</w:t>
            </w:r>
          </w:p>
        </w:tc>
      </w:tr>
      <w:tr w:rsidR="00293BDA" w:rsidRPr="008C3753" w14:paraId="67750EB0" w14:textId="77777777" w:rsidTr="00270007">
        <w:trPr>
          <w:cantSplit/>
          <w:jc w:val="center"/>
        </w:trPr>
        <w:tc>
          <w:tcPr>
            <w:tcW w:w="2515" w:type="dxa"/>
            <w:tcBorders>
              <w:top w:val="nil"/>
              <w:bottom w:val="nil"/>
            </w:tcBorders>
          </w:tcPr>
          <w:p w14:paraId="791BFD53" w14:textId="77777777" w:rsidR="00293BDA" w:rsidRPr="008C3753" w:rsidRDefault="00293BDA" w:rsidP="00270007">
            <w:pPr>
              <w:pStyle w:val="TAC"/>
              <w:rPr>
                <w:rFonts w:eastAsia="‚c‚e‚o“Á‘¾ƒSƒVƒbƒN‘Ì"/>
              </w:rPr>
            </w:pPr>
          </w:p>
        </w:tc>
        <w:tc>
          <w:tcPr>
            <w:tcW w:w="2268" w:type="dxa"/>
          </w:tcPr>
          <w:p w14:paraId="41D25229" w14:textId="77777777" w:rsidR="00293BDA" w:rsidRPr="008C3753" w:rsidRDefault="00293BDA" w:rsidP="00270007">
            <w:pPr>
              <w:pStyle w:val="TAC"/>
              <w:rPr>
                <w:rFonts w:eastAsia="‚c‚e‚o“Á‘¾ƒSƒVƒbƒN‘Ì" w:cs="v5.0.0"/>
              </w:rPr>
            </w:pPr>
            <w:r w:rsidRPr="008C3753">
              <w:rPr>
                <w:rFonts w:eastAsia="‚c‚e‚o“Á‘¾ƒSƒVƒbƒN‘Ì" w:cs="v5.0.0"/>
              </w:rPr>
              <w:t>20</w:t>
            </w:r>
          </w:p>
        </w:tc>
        <w:tc>
          <w:tcPr>
            <w:tcW w:w="2232" w:type="dxa"/>
          </w:tcPr>
          <w:p w14:paraId="3CA6D639"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-77.4 dBm / 18.36 MHz</w:t>
            </w:r>
          </w:p>
        </w:tc>
      </w:tr>
      <w:tr w:rsidR="00293BDA" w:rsidRPr="008C3753" w14:paraId="12DCE637" w14:textId="77777777" w:rsidTr="00270007">
        <w:trPr>
          <w:cantSplit/>
          <w:jc w:val="center"/>
        </w:trPr>
        <w:tc>
          <w:tcPr>
            <w:tcW w:w="2515" w:type="dxa"/>
            <w:tcBorders>
              <w:top w:val="nil"/>
              <w:bottom w:val="nil"/>
            </w:tcBorders>
          </w:tcPr>
          <w:p w14:paraId="10C168CE" w14:textId="77777777" w:rsidR="00293BDA" w:rsidRPr="008C3753" w:rsidRDefault="00293BDA" w:rsidP="00270007">
            <w:pPr>
              <w:pStyle w:val="TAC"/>
              <w:rPr>
                <w:rFonts w:eastAsia="‚c‚e‚o“Á‘¾ƒSƒVƒbƒN‘Ì"/>
              </w:rPr>
            </w:pPr>
          </w:p>
        </w:tc>
        <w:tc>
          <w:tcPr>
            <w:tcW w:w="2268" w:type="dxa"/>
          </w:tcPr>
          <w:p w14:paraId="66DE6BC5" w14:textId="77777777" w:rsidR="00293BDA" w:rsidRPr="008C3753" w:rsidRDefault="00293BDA" w:rsidP="00270007">
            <w:pPr>
              <w:pStyle w:val="TAC"/>
              <w:rPr>
                <w:rFonts w:eastAsia="‚c‚e‚o“Á‘¾ƒSƒVƒbƒN‘Ì" w:cs="v5.0.0"/>
              </w:rPr>
            </w:pPr>
            <w:r w:rsidRPr="008C3753">
              <w:rPr>
                <w:rFonts w:eastAsia="‚c‚e‚o“Á‘¾ƒSƒVƒbƒN‘Ì" w:cs="v5.0.0"/>
              </w:rPr>
              <w:t>40</w:t>
            </w:r>
          </w:p>
        </w:tc>
        <w:tc>
          <w:tcPr>
            <w:tcW w:w="2232" w:type="dxa"/>
          </w:tcPr>
          <w:p w14:paraId="7DD94299"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-74.2 dBm / 38.16 MHz</w:t>
            </w:r>
          </w:p>
        </w:tc>
      </w:tr>
      <w:tr w:rsidR="00293BDA" w:rsidRPr="008C3753" w14:paraId="18F65E74" w14:textId="77777777" w:rsidTr="00270007">
        <w:trPr>
          <w:cantSplit/>
          <w:jc w:val="center"/>
        </w:trPr>
        <w:tc>
          <w:tcPr>
            <w:tcW w:w="2515" w:type="dxa"/>
            <w:tcBorders>
              <w:top w:val="nil"/>
            </w:tcBorders>
          </w:tcPr>
          <w:p w14:paraId="3F787E8F" w14:textId="77777777" w:rsidR="00293BDA" w:rsidRPr="008C3753" w:rsidRDefault="00293BDA" w:rsidP="00270007">
            <w:pPr>
              <w:pStyle w:val="TAC"/>
              <w:rPr>
                <w:rFonts w:eastAsia="‚c‚e‚o“Á‘¾ƒSƒVƒbƒN‘Ì"/>
              </w:rPr>
            </w:pPr>
          </w:p>
        </w:tc>
        <w:tc>
          <w:tcPr>
            <w:tcW w:w="2268" w:type="dxa"/>
          </w:tcPr>
          <w:p w14:paraId="0C9BFEBB" w14:textId="77777777" w:rsidR="00293BDA" w:rsidRPr="008C3753" w:rsidRDefault="00293BDA" w:rsidP="00270007">
            <w:pPr>
              <w:pStyle w:val="TAC"/>
              <w:rPr>
                <w:rFonts w:eastAsia="‚c‚e‚o“Á‘¾ƒSƒVƒbƒN‘Ì" w:cs="v5.0.0"/>
              </w:rPr>
            </w:pPr>
            <w:r w:rsidRPr="008C3753">
              <w:rPr>
                <w:rFonts w:eastAsia="‚c‚e‚o“Á‘¾ƒSƒVƒbƒN‘Ì" w:cs="v5.0.0"/>
                <w:lang w:eastAsia="ja-JP"/>
              </w:rPr>
              <w:t>100</w:t>
            </w:r>
          </w:p>
        </w:tc>
        <w:tc>
          <w:tcPr>
            <w:tcW w:w="2232" w:type="dxa"/>
          </w:tcPr>
          <w:p w14:paraId="57880A0C"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-70.1 dBm / 98.28 MHz</w:t>
            </w:r>
          </w:p>
        </w:tc>
      </w:tr>
    </w:tbl>
    <w:p w14:paraId="3E9257CA" w14:textId="77777777" w:rsidR="00293BDA" w:rsidRPr="008C3753" w:rsidRDefault="00293BDA" w:rsidP="00293BDA">
      <w:pPr>
        <w:rPr>
          <w:rFonts w:eastAsia="‚c‚e‚o“Á‘¾ƒSƒVƒbƒN‘Ì"/>
        </w:rPr>
      </w:pPr>
    </w:p>
    <w:p w14:paraId="0F3EBD72" w14:textId="0022BE77" w:rsidR="00293BDA" w:rsidRPr="008C3753" w:rsidRDefault="00293BDA" w:rsidP="00293BDA">
      <w:pPr>
        <w:pStyle w:val="B10"/>
        <w:rPr>
          <w:lang w:eastAsia="zh-CN"/>
        </w:rPr>
      </w:pPr>
      <w:r w:rsidRPr="008C3753">
        <w:rPr>
          <w:lang w:eastAsia="zh-CN"/>
        </w:rPr>
        <w:t>3)</w:t>
      </w:r>
      <w:r w:rsidRPr="008C3753">
        <w:rPr>
          <w:lang w:eastAsia="zh-CN"/>
        </w:rPr>
        <w:tab/>
        <w:t xml:space="preserve">The characteristics of the wanted signal shall be configured according to </w:t>
      </w:r>
      <w:r w:rsidRPr="00F81F8F">
        <w:rPr>
          <w:lang w:eastAsia="zh-CN"/>
        </w:rPr>
        <w:t>TS 38.211 [</w:t>
      </w:r>
      <w:del w:id="304" w:author="Huawei-RKy ed" w:date="2021-06-02T14:19:00Z">
        <w:r w:rsidR="00F81F8F" w:rsidRPr="00F81F8F" w:rsidDel="00270007">
          <w:rPr>
            <w:lang w:eastAsia="zh-CN"/>
          </w:rPr>
          <w:delText>TBA</w:delText>
        </w:r>
      </w:del>
      <w:ins w:id="305" w:author="Huawei-RKy ed" w:date="2021-06-02T14:19:00Z">
        <w:r w:rsidR="00270007">
          <w:rPr>
            <w:lang w:eastAsia="zh-CN"/>
          </w:rPr>
          <w:t>9</w:t>
        </w:r>
      </w:ins>
      <w:r w:rsidRPr="00F81F8F">
        <w:rPr>
          <w:lang w:eastAsia="zh-CN"/>
        </w:rPr>
        <w:t>], and</w:t>
      </w:r>
      <w:r w:rsidRPr="008C3753">
        <w:rPr>
          <w:lang w:eastAsia="zh-CN"/>
        </w:rPr>
        <w:t xml:space="preserve"> the specific test parameters are configured as below:</w:t>
      </w:r>
    </w:p>
    <w:p w14:paraId="74F688D1" w14:textId="77777777" w:rsidR="00293BDA" w:rsidRPr="008C3753" w:rsidRDefault="00293BDA" w:rsidP="00293BDA">
      <w:pPr>
        <w:pStyle w:val="TH"/>
      </w:pPr>
      <w:r w:rsidRPr="008C3753">
        <w:lastRenderedPageBreak/>
        <w:t>Table 8.</w:t>
      </w:r>
      <w:r>
        <w:t>1.</w:t>
      </w:r>
      <w:r w:rsidRPr="008C3753">
        <w:t>3.6.1.2.4.2-2: Test parameters for multi-slot PUCCH format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2973"/>
      </w:tblGrid>
      <w:tr w:rsidR="00293BDA" w:rsidRPr="008C3753" w14:paraId="281B731A" w14:textId="77777777" w:rsidTr="00270007">
        <w:trPr>
          <w:cantSplit/>
          <w:jc w:val="center"/>
        </w:trPr>
        <w:tc>
          <w:tcPr>
            <w:tcW w:w="4218" w:type="dxa"/>
          </w:tcPr>
          <w:p w14:paraId="30EBA1ED" w14:textId="77777777" w:rsidR="00293BDA" w:rsidRPr="008C3753" w:rsidRDefault="00293BDA" w:rsidP="00270007">
            <w:pPr>
              <w:pStyle w:val="TAH"/>
              <w:rPr>
                <w:rFonts w:eastAsia="?? ??" w:cs="Arial"/>
                <w:bCs/>
              </w:rPr>
            </w:pPr>
            <w:r w:rsidRPr="008C3753">
              <w:rPr>
                <w:rFonts w:eastAsia="?? ??"/>
              </w:rPr>
              <w:t>Parameter</w:t>
            </w:r>
          </w:p>
        </w:tc>
        <w:tc>
          <w:tcPr>
            <w:tcW w:w="2973" w:type="dxa"/>
          </w:tcPr>
          <w:p w14:paraId="5AAFDF6E" w14:textId="77777777" w:rsidR="00293BDA" w:rsidRPr="008C3753" w:rsidRDefault="00293BDA" w:rsidP="00270007">
            <w:pPr>
              <w:pStyle w:val="TAH"/>
              <w:rPr>
                <w:rFonts w:eastAsia="?? ??" w:cs="Arial"/>
                <w:bCs/>
              </w:rPr>
            </w:pPr>
            <w:r w:rsidRPr="008C3753">
              <w:rPr>
                <w:rFonts w:eastAsia="?? ??"/>
              </w:rPr>
              <w:t>Test</w:t>
            </w:r>
          </w:p>
        </w:tc>
      </w:tr>
      <w:tr w:rsidR="00293BDA" w:rsidRPr="008C3753" w14:paraId="4EAF16C6" w14:textId="77777777" w:rsidTr="00270007">
        <w:trPr>
          <w:cantSplit/>
          <w:jc w:val="center"/>
        </w:trPr>
        <w:tc>
          <w:tcPr>
            <w:tcW w:w="4218" w:type="dxa"/>
          </w:tcPr>
          <w:p w14:paraId="401B74C0" w14:textId="77777777" w:rsidR="00293BDA" w:rsidRPr="008D6770" w:rsidRDefault="00293BDA" w:rsidP="00270007">
            <w:pPr>
              <w:pStyle w:val="TAL"/>
              <w:rPr>
                <w:lang w:eastAsia="zh-CN"/>
              </w:rPr>
            </w:pPr>
            <w:r>
              <w:rPr>
                <w:lang w:eastAsia="zh-CN"/>
              </w:rPr>
              <w:t>Cyclic prefix</w:t>
            </w:r>
          </w:p>
        </w:tc>
        <w:tc>
          <w:tcPr>
            <w:tcW w:w="2973" w:type="dxa"/>
          </w:tcPr>
          <w:p w14:paraId="785ACE73" w14:textId="77777777" w:rsidR="00293BDA" w:rsidRPr="008D6770" w:rsidRDefault="00293BDA" w:rsidP="00270007">
            <w:pPr>
              <w:pStyle w:val="TAC"/>
              <w:rPr>
                <w:rFonts w:eastAsia="?? ??"/>
              </w:rPr>
            </w:pPr>
            <w:r>
              <w:rPr>
                <w:rFonts w:eastAsia="?? ??"/>
              </w:rPr>
              <w:t>Normal</w:t>
            </w:r>
          </w:p>
        </w:tc>
      </w:tr>
      <w:tr w:rsidR="00293BDA" w:rsidRPr="008C3753" w14:paraId="7CE0245E" w14:textId="77777777" w:rsidTr="00270007">
        <w:trPr>
          <w:cantSplit/>
          <w:jc w:val="center"/>
        </w:trPr>
        <w:tc>
          <w:tcPr>
            <w:tcW w:w="4218" w:type="dxa"/>
          </w:tcPr>
          <w:p w14:paraId="2E0993A8" w14:textId="77777777" w:rsidR="00293BDA" w:rsidRPr="008C3753" w:rsidRDefault="00293BDA" w:rsidP="00270007">
            <w:pPr>
              <w:pStyle w:val="TAL"/>
              <w:rPr>
                <w:lang w:eastAsia="zh-CN"/>
              </w:rPr>
            </w:pPr>
            <w:r w:rsidRPr="008C3753">
              <w:rPr>
                <w:lang w:eastAsia="zh-CN"/>
              </w:rPr>
              <w:t>Number of information bits</w:t>
            </w:r>
          </w:p>
        </w:tc>
        <w:tc>
          <w:tcPr>
            <w:tcW w:w="2973" w:type="dxa"/>
          </w:tcPr>
          <w:p w14:paraId="407252D2" w14:textId="77777777" w:rsidR="00293BDA" w:rsidRPr="008C3753" w:rsidRDefault="00293BDA" w:rsidP="00270007">
            <w:pPr>
              <w:pStyle w:val="TAC"/>
              <w:rPr>
                <w:rFonts w:eastAsia="?? ??" w:cs="Arial"/>
              </w:rPr>
            </w:pPr>
            <w:r w:rsidRPr="008C3753">
              <w:rPr>
                <w:rFonts w:eastAsia="?? ??"/>
              </w:rPr>
              <w:t>2</w:t>
            </w:r>
          </w:p>
        </w:tc>
      </w:tr>
      <w:tr w:rsidR="00293BDA" w:rsidRPr="008C3753" w14:paraId="0285068E" w14:textId="77777777" w:rsidTr="00270007">
        <w:trPr>
          <w:cantSplit/>
          <w:jc w:val="center"/>
        </w:trPr>
        <w:tc>
          <w:tcPr>
            <w:tcW w:w="4218" w:type="dxa"/>
          </w:tcPr>
          <w:p w14:paraId="3DE0216F" w14:textId="77777777" w:rsidR="00293BDA" w:rsidRPr="008C3753" w:rsidRDefault="00293BDA" w:rsidP="00270007">
            <w:pPr>
              <w:pStyle w:val="TAL"/>
              <w:rPr>
                <w:rFonts w:eastAsia="?? ??" w:cs="Arial"/>
              </w:rPr>
            </w:pPr>
            <w:r w:rsidRPr="008C3753">
              <w:t>Number of PR</w:t>
            </w:r>
            <w:r w:rsidRPr="008C3753" w:rsidDel="007E6B31">
              <w:t>Bs</w:t>
            </w:r>
          </w:p>
        </w:tc>
        <w:tc>
          <w:tcPr>
            <w:tcW w:w="2973" w:type="dxa"/>
          </w:tcPr>
          <w:p w14:paraId="5A6F7FC1" w14:textId="77777777" w:rsidR="00293BDA" w:rsidRPr="008C3753" w:rsidRDefault="00293BDA" w:rsidP="00270007">
            <w:pPr>
              <w:pStyle w:val="TAC"/>
              <w:rPr>
                <w:rFonts w:eastAsia="?? ??" w:cs="Arial"/>
              </w:rPr>
            </w:pPr>
            <w:r w:rsidRPr="008C3753">
              <w:rPr>
                <w:rFonts w:eastAsia="?? ??"/>
              </w:rPr>
              <w:t>1</w:t>
            </w:r>
          </w:p>
        </w:tc>
      </w:tr>
      <w:tr w:rsidR="00293BDA" w:rsidRPr="008C3753" w14:paraId="40A03F76" w14:textId="77777777" w:rsidTr="00270007">
        <w:trPr>
          <w:cantSplit/>
          <w:jc w:val="center"/>
        </w:trPr>
        <w:tc>
          <w:tcPr>
            <w:tcW w:w="4218" w:type="dxa"/>
          </w:tcPr>
          <w:p w14:paraId="4459173B" w14:textId="77777777" w:rsidR="00293BDA" w:rsidRPr="008C3753" w:rsidRDefault="00293BDA" w:rsidP="00270007">
            <w:pPr>
              <w:pStyle w:val="TAL"/>
              <w:rPr>
                <w:rFonts w:eastAsia="?? ??" w:cs="Arial"/>
              </w:rPr>
            </w:pPr>
            <w:r w:rsidRPr="008C3753">
              <w:t>Number of symbols</w:t>
            </w:r>
          </w:p>
        </w:tc>
        <w:tc>
          <w:tcPr>
            <w:tcW w:w="2973" w:type="dxa"/>
          </w:tcPr>
          <w:p w14:paraId="28DCFB45" w14:textId="77777777" w:rsidR="00293BDA" w:rsidRPr="008C3753" w:rsidRDefault="00293BDA" w:rsidP="00270007">
            <w:pPr>
              <w:pStyle w:val="TAC"/>
              <w:rPr>
                <w:rFonts w:eastAsia="?? ??" w:cs="Arial"/>
              </w:rPr>
            </w:pPr>
            <w:r w:rsidRPr="008C3753">
              <w:rPr>
                <w:rFonts w:eastAsia="?? ??"/>
              </w:rPr>
              <w:t>14</w:t>
            </w:r>
          </w:p>
        </w:tc>
      </w:tr>
      <w:tr w:rsidR="00293BDA" w:rsidRPr="008C3753" w14:paraId="3C60B356" w14:textId="77777777" w:rsidTr="00270007">
        <w:trPr>
          <w:cantSplit/>
          <w:jc w:val="center"/>
        </w:trPr>
        <w:tc>
          <w:tcPr>
            <w:tcW w:w="4218" w:type="dxa"/>
          </w:tcPr>
          <w:p w14:paraId="5EAF70F3" w14:textId="77777777" w:rsidR="00293BDA" w:rsidRPr="008C3753" w:rsidRDefault="00293BDA" w:rsidP="00270007">
            <w:pPr>
              <w:pStyle w:val="TAL"/>
            </w:pPr>
            <w:r w:rsidRPr="008C3753">
              <w:t>First PRB prior to frequency hopping</w:t>
            </w:r>
          </w:p>
        </w:tc>
        <w:tc>
          <w:tcPr>
            <w:tcW w:w="2973" w:type="dxa"/>
          </w:tcPr>
          <w:p w14:paraId="0B8D0760" w14:textId="77777777" w:rsidR="00293BDA" w:rsidRPr="008C3753" w:rsidRDefault="00293BDA" w:rsidP="00270007">
            <w:pPr>
              <w:pStyle w:val="TAC"/>
              <w:rPr>
                <w:rFonts w:eastAsia="?? ??" w:cs="Arial"/>
              </w:rPr>
            </w:pPr>
            <w:r w:rsidRPr="008C3753">
              <w:rPr>
                <w:rFonts w:eastAsia="?? ??"/>
              </w:rPr>
              <w:t>0</w:t>
            </w:r>
          </w:p>
        </w:tc>
      </w:tr>
      <w:tr w:rsidR="00293BDA" w:rsidRPr="008C3753" w14:paraId="4ED7E305" w14:textId="77777777" w:rsidTr="00270007">
        <w:trPr>
          <w:cantSplit/>
          <w:jc w:val="center"/>
        </w:trPr>
        <w:tc>
          <w:tcPr>
            <w:tcW w:w="4218" w:type="dxa"/>
          </w:tcPr>
          <w:p w14:paraId="64CCAC54" w14:textId="77777777" w:rsidR="00293BDA" w:rsidRPr="008C3753" w:rsidRDefault="00293BDA" w:rsidP="00270007">
            <w:pPr>
              <w:pStyle w:val="TAL"/>
            </w:pPr>
            <w:r w:rsidRPr="008C3753">
              <w:t>Intra-slot frequency hopping</w:t>
            </w:r>
          </w:p>
        </w:tc>
        <w:tc>
          <w:tcPr>
            <w:tcW w:w="2973" w:type="dxa"/>
          </w:tcPr>
          <w:p w14:paraId="1AFBF44D" w14:textId="77777777" w:rsidR="00293BDA" w:rsidRPr="008C3753" w:rsidRDefault="00293BDA" w:rsidP="00270007">
            <w:pPr>
              <w:pStyle w:val="TAC"/>
              <w:rPr>
                <w:rFonts w:eastAsia="?? ??" w:cs="Arial"/>
              </w:rPr>
            </w:pPr>
            <w:r w:rsidRPr="008C3753">
              <w:rPr>
                <w:rFonts w:eastAsia="?? ??"/>
              </w:rPr>
              <w:t>disabled</w:t>
            </w:r>
          </w:p>
        </w:tc>
      </w:tr>
      <w:tr w:rsidR="00293BDA" w:rsidRPr="008C3753" w14:paraId="03920F1C" w14:textId="77777777" w:rsidTr="00270007">
        <w:trPr>
          <w:cantSplit/>
          <w:jc w:val="center"/>
        </w:trPr>
        <w:tc>
          <w:tcPr>
            <w:tcW w:w="4218" w:type="dxa"/>
          </w:tcPr>
          <w:p w14:paraId="4B2D27BC" w14:textId="77777777" w:rsidR="00293BDA" w:rsidRPr="008C3753" w:rsidRDefault="00293BDA" w:rsidP="00270007">
            <w:pPr>
              <w:pStyle w:val="TAL"/>
            </w:pPr>
            <w:r w:rsidRPr="008C3753">
              <w:t>Inter-slot frequency hopping</w:t>
            </w:r>
          </w:p>
        </w:tc>
        <w:tc>
          <w:tcPr>
            <w:tcW w:w="2973" w:type="dxa"/>
          </w:tcPr>
          <w:p w14:paraId="1E5A26E0" w14:textId="77777777" w:rsidR="00293BDA" w:rsidRPr="008C3753" w:rsidRDefault="00293BDA" w:rsidP="00270007">
            <w:pPr>
              <w:pStyle w:val="TAC"/>
              <w:rPr>
                <w:rFonts w:eastAsia="?? ??" w:cs="Arial"/>
              </w:rPr>
            </w:pPr>
            <w:r w:rsidRPr="008C3753">
              <w:rPr>
                <w:rFonts w:eastAsia="SimSun"/>
              </w:rPr>
              <w:t>enabled</w:t>
            </w:r>
          </w:p>
        </w:tc>
      </w:tr>
      <w:tr w:rsidR="00293BDA" w:rsidRPr="008C3753" w14:paraId="23883FB9" w14:textId="77777777" w:rsidTr="00270007">
        <w:trPr>
          <w:cantSplit/>
          <w:jc w:val="center"/>
        </w:trPr>
        <w:tc>
          <w:tcPr>
            <w:tcW w:w="4218" w:type="dxa"/>
          </w:tcPr>
          <w:p w14:paraId="155A4D56" w14:textId="77777777" w:rsidR="00293BDA" w:rsidRPr="008C3753" w:rsidRDefault="00293BDA" w:rsidP="00270007">
            <w:pPr>
              <w:pStyle w:val="TAL"/>
            </w:pPr>
            <w:r w:rsidRPr="008C3753">
              <w:t>First PRB after frequency hopping</w:t>
            </w:r>
          </w:p>
        </w:tc>
        <w:tc>
          <w:tcPr>
            <w:tcW w:w="2973" w:type="dxa"/>
          </w:tcPr>
          <w:p w14:paraId="44559D81" w14:textId="77777777" w:rsidR="00293BDA" w:rsidRPr="008C3753" w:rsidRDefault="00293BDA" w:rsidP="00270007">
            <w:pPr>
              <w:pStyle w:val="TAC"/>
              <w:rPr>
                <w:rFonts w:eastAsia="?? ??" w:cs="Arial"/>
              </w:rPr>
            </w:pPr>
            <w:r w:rsidRPr="008C3753">
              <w:rPr>
                <w:rFonts w:eastAsia="?? ??"/>
              </w:rPr>
              <w:t xml:space="preserve">The largest PRB index - </w:t>
            </w:r>
            <w:r w:rsidRPr="008C3753">
              <w:rPr>
                <w:rFonts w:eastAsia="?? ??" w:cs="Arial"/>
              </w:rPr>
              <w:t>(</w:t>
            </w:r>
            <w:r w:rsidRPr="008C3753">
              <w:rPr>
                <w:rFonts w:eastAsia="?? ??"/>
              </w:rPr>
              <w:t>nrofPR</w:t>
            </w:r>
            <w:r w:rsidRPr="008C3753" w:rsidDel="007E6B31">
              <w:rPr>
                <w:rFonts w:eastAsia="?? ??"/>
              </w:rPr>
              <w:t>Bs</w:t>
            </w:r>
            <w:r w:rsidRPr="008C3753">
              <w:rPr>
                <w:rFonts w:eastAsia="?? ??" w:cs="Arial"/>
              </w:rPr>
              <w:t xml:space="preserve"> – 1)</w:t>
            </w:r>
          </w:p>
        </w:tc>
      </w:tr>
      <w:tr w:rsidR="00293BDA" w:rsidRPr="008C3753" w14:paraId="2D9C77D0" w14:textId="77777777" w:rsidTr="00270007">
        <w:trPr>
          <w:cantSplit/>
          <w:jc w:val="center"/>
        </w:trPr>
        <w:tc>
          <w:tcPr>
            <w:tcW w:w="4218" w:type="dxa"/>
          </w:tcPr>
          <w:p w14:paraId="3D01583A" w14:textId="77777777" w:rsidR="00293BDA" w:rsidRPr="008C3753" w:rsidRDefault="00293BDA" w:rsidP="00270007">
            <w:pPr>
              <w:pStyle w:val="TAL"/>
            </w:pPr>
            <w:r w:rsidRPr="008C3753">
              <w:t>Group and sequence hopping</w:t>
            </w:r>
          </w:p>
        </w:tc>
        <w:tc>
          <w:tcPr>
            <w:tcW w:w="2973" w:type="dxa"/>
          </w:tcPr>
          <w:p w14:paraId="77A26F80" w14:textId="77777777" w:rsidR="00293BDA" w:rsidRPr="008C3753" w:rsidRDefault="00293BDA" w:rsidP="00270007">
            <w:pPr>
              <w:pStyle w:val="TAC"/>
              <w:rPr>
                <w:rFonts w:eastAsia="?? ??" w:cs="Arial"/>
              </w:rPr>
            </w:pPr>
            <w:r w:rsidRPr="008C3753">
              <w:rPr>
                <w:rFonts w:eastAsia="?? ??"/>
              </w:rPr>
              <w:t>neither</w:t>
            </w:r>
          </w:p>
        </w:tc>
      </w:tr>
      <w:tr w:rsidR="00293BDA" w:rsidRPr="008C3753" w14:paraId="11D9733F" w14:textId="77777777" w:rsidTr="00270007">
        <w:trPr>
          <w:cantSplit/>
          <w:jc w:val="center"/>
        </w:trPr>
        <w:tc>
          <w:tcPr>
            <w:tcW w:w="4218" w:type="dxa"/>
          </w:tcPr>
          <w:p w14:paraId="66AD3935" w14:textId="77777777" w:rsidR="00293BDA" w:rsidRPr="008C3753" w:rsidRDefault="00293BDA" w:rsidP="00270007">
            <w:pPr>
              <w:pStyle w:val="TAL"/>
            </w:pPr>
            <w:r w:rsidRPr="008C3753">
              <w:t>Hopping ID</w:t>
            </w:r>
          </w:p>
        </w:tc>
        <w:tc>
          <w:tcPr>
            <w:tcW w:w="2973" w:type="dxa"/>
          </w:tcPr>
          <w:p w14:paraId="1E788D82" w14:textId="77777777" w:rsidR="00293BDA" w:rsidRPr="008C3753" w:rsidRDefault="00293BDA" w:rsidP="00270007">
            <w:pPr>
              <w:pStyle w:val="TAC"/>
              <w:rPr>
                <w:rFonts w:eastAsia="?? ??" w:cs="Arial"/>
              </w:rPr>
            </w:pPr>
            <w:r w:rsidRPr="008C3753">
              <w:rPr>
                <w:rFonts w:eastAsia="?? ??"/>
              </w:rPr>
              <w:t>0</w:t>
            </w:r>
          </w:p>
        </w:tc>
      </w:tr>
      <w:tr w:rsidR="00293BDA" w:rsidRPr="008C3753" w14:paraId="6DB52157" w14:textId="77777777" w:rsidTr="00270007">
        <w:trPr>
          <w:cantSplit/>
          <w:jc w:val="center"/>
        </w:trPr>
        <w:tc>
          <w:tcPr>
            <w:tcW w:w="4218" w:type="dxa"/>
          </w:tcPr>
          <w:p w14:paraId="5E26E225" w14:textId="77777777" w:rsidR="00293BDA" w:rsidRPr="008C3753" w:rsidRDefault="00293BDA" w:rsidP="00270007">
            <w:pPr>
              <w:pStyle w:val="TAL"/>
            </w:pPr>
            <w:r w:rsidRPr="008C3753">
              <w:t>Initial cyclic shift</w:t>
            </w:r>
          </w:p>
        </w:tc>
        <w:tc>
          <w:tcPr>
            <w:tcW w:w="2973" w:type="dxa"/>
          </w:tcPr>
          <w:p w14:paraId="14BE905E" w14:textId="77777777" w:rsidR="00293BDA" w:rsidRPr="008C3753" w:rsidRDefault="00293BDA" w:rsidP="00270007">
            <w:pPr>
              <w:pStyle w:val="TAC"/>
              <w:rPr>
                <w:rFonts w:eastAsia="?? ??" w:cs="Arial"/>
              </w:rPr>
            </w:pPr>
            <w:r w:rsidRPr="008C3753">
              <w:rPr>
                <w:rFonts w:eastAsia="?? ??"/>
              </w:rPr>
              <w:t>0</w:t>
            </w:r>
          </w:p>
        </w:tc>
      </w:tr>
      <w:tr w:rsidR="00293BDA" w:rsidRPr="008C3753" w14:paraId="6952E07B" w14:textId="77777777" w:rsidTr="00270007">
        <w:trPr>
          <w:cantSplit/>
          <w:jc w:val="center"/>
        </w:trPr>
        <w:tc>
          <w:tcPr>
            <w:tcW w:w="4218" w:type="dxa"/>
          </w:tcPr>
          <w:p w14:paraId="58CCF37A" w14:textId="77777777" w:rsidR="00293BDA" w:rsidRPr="008C3753" w:rsidRDefault="00293BDA" w:rsidP="00270007">
            <w:pPr>
              <w:pStyle w:val="TAL"/>
            </w:pPr>
            <w:r w:rsidRPr="008C3753">
              <w:t>First symbol</w:t>
            </w:r>
          </w:p>
        </w:tc>
        <w:tc>
          <w:tcPr>
            <w:tcW w:w="2973" w:type="dxa"/>
          </w:tcPr>
          <w:p w14:paraId="49A56650" w14:textId="77777777" w:rsidR="00293BDA" w:rsidRPr="008C3753" w:rsidRDefault="00293BDA" w:rsidP="00270007">
            <w:pPr>
              <w:pStyle w:val="TAC"/>
              <w:rPr>
                <w:rFonts w:eastAsia="?? ??" w:cs="Arial"/>
              </w:rPr>
            </w:pPr>
            <w:r w:rsidRPr="008C3753">
              <w:rPr>
                <w:rFonts w:eastAsia="?? ??"/>
              </w:rPr>
              <w:t>0</w:t>
            </w:r>
          </w:p>
        </w:tc>
      </w:tr>
      <w:tr w:rsidR="00293BDA" w:rsidRPr="008C3753" w14:paraId="636EB026" w14:textId="77777777" w:rsidTr="00270007">
        <w:trPr>
          <w:cantSplit/>
          <w:jc w:val="center"/>
        </w:trPr>
        <w:tc>
          <w:tcPr>
            <w:tcW w:w="4218" w:type="dxa"/>
          </w:tcPr>
          <w:p w14:paraId="2B7AAB39" w14:textId="77777777" w:rsidR="00293BDA" w:rsidRPr="008C3753" w:rsidRDefault="00293BDA" w:rsidP="00270007">
            <w:pPr>
              <w:pStyle w:val="TAL"/>
            </w:pPr>
            <w:r w:rsidRPr="008C3753">
              <w:t>Index of orthogonal cover code (</w:t>
            </w:r>
            <w:r w:rsidRPr="008C3753">
              <w:rPr>
                <w:i/>
              </w:rPr>
              <w:t>timeDomainOCC</w:t>
            </w:r>
            <w:r w:rsidRPr="008C3753">
              <w:t>)</w:t>
            </w:r>
          </w:p>
        </w:tc>
        <w:tc>
          <w:tcPr>
            <w:tcW w:w="2973" w:type="dxa"/>
          </w:tcPr>
          <w:p w14:paraId="1C0769B3" w14:textId="77777777" w:rsidR="00293BDA" w:rsidRPr="008C3753" w:rsidRDefault="00293BDA" w:rsidP="00270007">
            <w:pPr>
              <w:pStyle w:val="TAC"/>
              <w:rPr>
                <w:rFonts w:eastAsia="?? ??" w:cs="Arial"/>
              </w:rPr>
            </w:pPr>
            <w:r w:rsidRPr="008C3753">
              <w:rPr>
                <w:rFonts w:eastAsia="SimSun"/>
              </w:rPr>
              <w:t>0</w:t>
            </w:r>
          </w:p>
        </w:tc>
      </w:tr>
      <w:tr w:rsidR="00293BDA" w:rsidRPr="008C3753" w14:paraId="7121C9B0" w14:textId="77777777" w:rsidTr="00270007">
        <w:trPr>
          <w:cantSplit/>
          <w:jc w:val="center"/>
        </w:trPr>
        <w:tc>
          <w:tcPr>
            <w:tcW w:w="4218" w:type="dxa"/>
          </w:tcPr>
          <w:p w14:paraId="28687D85" w14:textId="77777777" w:rsidR="00293BDA" w:rsidRPr="008C3753" w:rsidRDefault="00293BDA" w:rsidP="00270007">
            <w:pPr>
              <w:pStyle w:val="TAL"/>
            </w:pPr>
            <w:r w:rsidRPr="008C3753">
              <w:t>Number of slots for PUCCH repetition</w:t>
            </w:r>
          </w:p>
        </w:tc>
        <w:tc>
          <w:tcPr>
            <w:tcW w:w="2973" w:type="dxa"/>
          </w:tcPr>
          <w:p w14:paraId="4BA41761" w14:textId="77777777" w:rsidR="00293BDA" w:rsidRPr="008C3753" w:rsidRDefault="00293BDA" w:rsidP="00270007">
            <w:pPr>
              <w:pStyle w:val="TAC"/>
              <w:rPr>
                <w:rFonts w:eastAsia="SimSun"/>
              </w:rPr>
            </w:pPr>
            <w:r w:rsidRPr="008C3753">
              <w:rPr>
                <w:rFonts w:eastAsia="SimSun"/>
              </w:rPr>
              <w:t>2</w:t>
            </w:r>
          </w:p>
        </w:tc>
      </w:tr>
    </w:tbl>
    <w:p w14:paraId="384362E5" w14:textId="77777777" w:rsidR="00293BDA" w:rsidRPr="008C3753" w:rsidRDefault="00293BDA" w:rsidP="00293BDA">
      <w:pPr>
        <w:overflowPunct w:val="0"/>
        <w:autoSpaceDE w:val="0"/>
        <w:autoSpaceDN w:val="0"/>
        <w:adjustRightInd w:val="0"/>
        <w:ind w:left="568" w:hanging="284"/>
        <w:textAlignment w:val="baseline"/>
      </w:pPr>
    </w:p>
    <w:p w14:paraId="0C35ABB5" w14:textId="77777777" w:rsidR="00293BDA" w:rsidRPr="008C3753" w:rsidRDefault="00293BDA" w:rsidP="00293BDA">
      <w:pPr>
        <w:pStyle w:val="B10"/>
        <w:rPr>
          <w:lang w:eastAsia="zh-CN"/>
        </w:rPr>
      </w:pPr>
      <w:r w:rsidRPr="008C3753">
        <w:rPr>
          <w:lang w:eastAsia="zh-CN"/>
        </w:rPr>
        <w:t>4)</w:t>
      </w:r>
      <w:r w:rsidRPr="008C3753">
        <w:rPr>
          <w:lang w:eastAsia="zh-CN"/>
        </w:rPr>
        <w:tab/>
        <w:t xml:space="preserve">The multipath fading emulators shall be configured according to the corresponding channel model defined in </w:t>
      </w:r>
      <w:r w:rsidRPr="00D62B29">
        <w:rPr>
          <w:lang w:eastAsia="zh-CN"/>
        </w:rPr>
        <w:t>annex G.</w:t>
      </w:r>
    </w:p>
    <w:p w14:paraId="0209014B" w14:textId="77777777" w:rsidR="00293BDA" w:rsidRPr="008C3753" w:rsidRDefault="00293BDA" w:rsidP="00293BDA">
      <w:pPr>
        <w:pStyle w:val="B10"/>
        <w:rPr>
          <w:lang w:eastAsia="zh-CN"/>
        </w:rPr>
      </w:pPr>
      <w:r w:rsidRPr="008C3753">
        <w:rPr>
          <w:lang w:eastAsia="zh-CN"/>
        </w:rPr>
        <w:t>5)</w:t>
      </w:r>
      <w:r w:rsidRPr="008C3753">
        <w:rPr>
          <w:lang w:eastAsia="zh-CN"/>
        </w:rPr>
        <w:tab/>
        <w:t xml:space="preserve">Adjusting the equipment so that the SNR specified in table </w:t>
      </w:r>
      <w:r w:rsidRPr="008C3753">
        <w:t>8.</w:t>
      </w:r>
      <w:r>
        <w:t>1.</w:t>
      </w:r>
      <w:r w:rsidRPr="008C3753">
        <w:t>3.6.1.2.5-1</w:t>
      </w:r>
      <w:r w:rsidRPr="008C3753">
        <w:rPr>
          <w:lang w:eastAsia="zh-CN"/>
        </w:rPr>
        <w:t xml:space="preserve"> is achieved at the </w:t>
      </w:r>
      <w:r>
        <w:rPr>
          <w:lang w:eastAsia="zh-CN"/>
        </w:rPr>
        <w:t>IAB-DU</w:t>
      </w:r>
      <w:r w:rsidRPr="008C3753">
        <w:rPr>
          <w:lang w:eastAsia="zh-CN"/>
        </w:rPr>
        <w:t xml:space="preserve"> input during the transmissions.</w:t>
      </w:r>
    </w:p>
    <w:p w14:paraId="2E83591D" w14:textId="77777777" w:rsidR="00293BDA" w:rsidRPr="008C3753" w:rsidRDefault="00293BDA" w:rsidP="00293BDA">
      <w:pPr>
        <w:pStyle w:val="B10"/>
        <w:rPr>
          <w:lang w:eastAsia="zh-CN"/>
        </w:rPr>
      </w:pPr>
      <w:r w:rsidRPr="008C3753">
        <w:rPr>
          <w:lang w:eastAsia="zh-CN"/>
        </w:rPr>
        <w:t xml:space="preserve">6) The </w:t>
      </w:r>
      <w:r>
        <w:rPr>
          <w:lang w:eastAsia="zh-CN"/>
        </w:rPr>
        <w:t>tester</w:t>
      </w:r>
      <w:r w:rsidRPr="008C3753">
        <w:rPr>
          <w:lang w:eastAsia="zh-CN"/>
        </w:rPr>
        <w:t xml:space="preserve"> sends random codewords from applicable codebook, in regular time periods. The following statistics are kept: the number of ACK bits falsely detected in the idle periods and the number of missed ACK bits. Each falsely detected ACK bit in the idle periods is accounted as one error for the statistics of false ACK detection, and each missed ACK bit is accounted as one error for the statistics of missed ACK detection.</w:t>
      </w:r>
    </w:p>
    <w:p w14:paraId="7FFE7038" w14:textId="77777777" w:rsidR="00293BDA" w:rsidRPr="00990A8C" w:rsidRDefault="00293BDA" w:rsidP="00293BDA">
      <w:pPr>
        <w:rPr>
          <w:lang w:eastAsia="zh-CN"/>
        </w:rPr>
      </w:pPr>
      <w:r w:rsidRPr="008C3753">
        <w:rPr>
          <w:lang w:eastAsia="zh-CN"/>
        </w:rPr>
        <w:t>Note that the procedure described in this clause for ACK missed detection has the same condition as that described in clause 8.</w:t>
      </w:r>
      <w:r>
        <w:rPr>
          <w:lang w:eastAsia="zh-CN"/>
        </w:rPr>
        <w:t>1.</w:t>
      </w:r>
      <w:r w:rsidRPr="008C3753">
        <w:rPr>
          <w:lang w:eastAsia="zh-CN"/>
        </w:rPr>
        <w:t>3.6.1.1.4.2 for NACK to ACK detection. Both statistics are measured in the same testing.</w:t>
      </w:r>
    </w:p>
    <w:p w14:paraId="5F241E83" w14:textId="77777777" w:rsidR="00293BDA" w:rsidRDefault="00293BDA" w:rsidP="00293BDA">
      <w:pPr>
        <w:pStyle w:val="H6"/>
      </w:pPr>
      <w:r>
        <w:t>8</w:t>
      </w:r>
      <w:r w:rsidRPr="00E26D09">
        <w:t>.</w:t>
      </w:r>
      <w:r>
        <w:t>1</w:t>
      </w:r>
      <w:r w:rsidRPr="00E26D09">
        <w:t>.</w:t>
      </w:r>
      <w:r>
        <w:t>3.6</w:t>
      </w:r>
      <w:r w:rsidRPr="00E26D09">
        <w:t>.</w:t>
      </w:r>
      <w:r>
        <w:t>1.2.5</w:t>
      </w:r>
      <w:r w:rsidRPr="00E26D09">
        <w:tab/>
      </w:r>
      <w:r>
        <w:t>Test requirement</w:t>
      </w:r>
    </w:p>
    <w:p w14:paraId="07B35F56" w14:textId="77777777" w:rsidR="00293BDA" w:rsidRPr="008C3753" w:rsidRDefault="00293BDA" w:rsidP="00293BDA">
      <w:pPr>
        <w:rPr>
          <w:lang w:eastAsia="zh-CN"/>
        </w:rPr>
      </w:pPr>
      <w:r w:rsidRPr="008C3753">
        <w:rPr>
          <w:lang w:eastAsia="zh-CN"/>
        </w:rPr>
        <w:t>The fraction of falsely detected ACK bits shall be less than 1 % and the fraction of correctly detected ACK bits shall be larger than 99 % for the SNR listed in table 8.</w:t>
      </w:r>
      <w:r>
        <w:rPr>
          <w:lang w:eastAsia="zh-CN"/>
        </w:rPr>
        <w:t>1.</w:t>
      </w:r>
      <w:r w:rsidRPr="008C3753">
        <w:rPr>
          <w:lang w:eastAsia="zh-CN"/>
        </w:rPr>
        <w:t>3.6.1.2.5-1.</w:t>
      </w:r>
    </w:p>
    <w:p w14:paraId="075D0E42" w14:textId="77777777" w:rsidR="00293BDA" w:rsidRPr="008C3753" w:rsidRDefault="00293BDA" w:rsidP="00293BDA">
      <w:pPr>
        <w:pStyle w:val="TH"/>
      </w:pPr>
      <w:r w:rsidRPr="008C3753">
        <w:t>Table 8.</w:t>
      </w:r>
      <w:r>
        <w:t>1.</w:t>
      </w:r>
      <w:r w:rsidRPr="008C3753">
        <w:t>3.6.1.2.5-1: Minimum requirements for multi-slot PUCCH format 1 with 30 kHz SCS</w:t>
      </w:r>
    </w:p>
    <w:tbl>
      <w:tblPr>
        <w:tblStyle w:val="TableGrid"/>
        <w:tblW w:w="0" w:type="auto"/>
        <w:jc w:val="center"/>
        <w:tblLayout w:type="fixed"/>
        <w:tblLook w:val="04A0" w:firstRow="1" w:lastRow="0" w:firstColumn="1" w:lastColumn="0" w:noHBand="0" w:noVBand="1"/>
      </w:tblPr>
      <w:tblGrid>
        <w:gridCol w:w="1417"/>
        <w:gridCol w:w="1134"/>
        <w:gridCol w:w="2131"/>
        <w:gridCol w:w="2187"/>
      </w:tblGrid>
      <w:tr w:rsidR="00293BDA" w:rsidRPr="008C3753" w14:paraId="7B61E7A9" w14:textId="77777777" w:rsidTr="00270007">
        <w:trPr>
          <w:cantSplit/>
          <w:jc w:val="center"/>
        </w:trPr>
        <w:tc>
          <w:tcPr>
            <w:tcW w:w="1417" w:type="dxa"/>
            <w:tcBorders>
              <w:bottom w:val="nil"/>
            </w:tcBorders>
            <w:shd w:val="clear" w:color="auto" w:fill="auto"/>
          </w:tcPr>
          <w:p w14:paraId="17F8AD4E" w14:textId="77777777" w:rsidR="00293BDA" w:rsidRPr="008C3753" w:rsidRDefault="00293BDA" w:rsidP="00270007">
            <w:pPr>
              <w:pStyle w:val="TAH"/>
            </w:pPr>
            <w:r w:rsidRPr="008C3753">
              <w:rPr>
                <w:rFonts w:cs="Arial"/>
              </w:rPr>
              <w:t>Number of</w:t>
            </w:r>
            <w:r w:rsidRPr="008C3753">
              <w:rPr>
                <w:rFonts w:cs="Arial"/>
                <w:lang w:eastAsia="zh-CN"/>
              </w:rPr>
              <w:t xml:space="preserve"> T</w:t>
            </w:r>
            <w:r w:rsidRPr="008C3753">
              <w:rPr>
                <w:rFonts w:cs="Arial"/>
              </w:rPr>
              <w:t>X antennas</w:t>
            </w:r>
          </w:p>
        </w:tc>
        <w:tc>
          <w:tcPr>
            <w:tcW w:w="1134" w:type="dxa"/>
            <w:tcBorders>
              <w:bottom w:val="nil"/>
            </w:tcBorders>
            <w:shd w:val="clear" w:color="auto" w:fill="auto"/>
          </w:tcPr>
          <w:p w14:paraId="3A1D4D12" w14:textId="77777777" w:rsidR="00293BDA" w:rsidRPr="008C3753" w:rsidRDefault="00293BDA" w:rsidP="00270007">
            <w:pPr>
              <w:pStyle w:val="TAH"/>
            </w:pPr>
            <w:r w:rsidRPr="008C3753">
              <w:rPr>
                <w:rFonts w:cs="Arial"/>
                <w:lang w:eastAsia="zh-CN"/>
              </w:rPr>
              <w:t xml:space="preserve">Number of RX </w:t>
            </w:r>
          </w:p>
        </w:tc>
        <w:tc>
          <w:tcPr>
            <w:tcW w:w="2131" w:type="dxa"/>
            <w:tcBorders>
              <w:bottom w:val="nil"/>
            </w:tcBorders>
          </w:tcPr>
          <w:p w14:paraId="11228D2C" w14:textId="77777777" w:rsidR="00293BDA" w:rsidRPr="008C3753" w:rsidRDefault="00293BDA" w:rsidP="00270007">
            <w:pPr>
              <w:pStyle w:val="TAH"/>
            </w:pPr>
            <w:r w:rsidRPr="008C3753">
              <w:t>Propagation conditions and</w:t>
            </w:r>
          </w:p>
        </w:tc>
        <w:tc>
          <w:tcPr>
            <w:tcW w:w="2187" w:type="dxa"/>
          </w:tcPr>
          <w:p w14:paraId="758E9E75" w14:textId="77777777" w:rsidR="00293BDA" w:rsidRPr="008C3753" w:rsidRDefault="00293BDA" w:rsidP="00270007">
            <w:pPr>
              <w:pStyle w:val="TAH"/>
            </w:pPr>
            <w:r w:rsidRPr="008C3753">
              <w:rPr>
                <w:rFonts w:cs="Arial"/>
              </w:rPr>
              <w:t>Channel bandwidth / SNR (dB)</w:t>
            </w:r>
          </w:p>
        </w:tc>
      </w:tr>
      <w:tr w:rsidR="00293BDA" w:rsidRPr="008C3753" w14:paraId="18FFDED5" w14:textId="77777777" w:rsidTr="00270007">
        <w:trPr>
          <w:cantSplit/>
          <w:jc w:val="center"/>
        </w:trPr>
        <w:tc>
          <w:tcPr>
            <w:tcW w:w="1417" w:type="dxa"/>
            <w:tcBorders>
              <w:top w:val="nil"/>
              <w:bottom w:val="single" w:sz="4" w:space="0" w:color="auto"/>
            </w:tcBorders>
            <w:shd w:val="clear" w:color="auto" w:fill="auto"/>
          </w:tcPr>
          <w:p w14:paraId="760133A8" w14:textId="77777777" w:rsidR="00293BDA" w:rsidRPr="008C3753" w:rsidRDefault="00293BDA" w:rsidP="00270007">
            <w:pPr>
              <w:pStyle w:val="TAH"/>
            </w:pPr>
          </w:p>
        </w:tc>
        <w:tc>
          <w:tcPr>
            <w:tcW w:w="1134" w:type="dxa"/>
            <w:tcBorders>
              <w:top w:val="nil"/>
              <w:bottom w:val="single" w:sz="4" w:space="0" w:color="auto"/>
            </w:tcBorders>
            <w:shd w:val="clear" w:color="auto" w:fill="auto"/>
          </w:tcPr>
          <w:p w14:paraId="27279836" w14:textId="77777777" w:rsidR="00293BDA" w:rsidRPr="008C3753" w:rsidRDefault="00293BDA" w:rsidP="00270007">
            <w:pPr>
              <w:pStyle w:val="TAH"/>
            </w:pPr>
            <w:r w:rsidRPr="008C3753">
              <w:rPr>
                <w:rFonts w:cs="Arial"/>
                <w:lang w:eastAsia="zh-CN"/>
              </w:rPr>
              <w:t>antennas</w:t>
            </w:r>
          </w:p>
        </w:tc>
        <w:tc>
          <w:tcPr>
            <w:tcW w:w="2131" w:type="dxa"/>
            <w:tcBorders>
              <w:top w:val="nil"/>
              <w:bottom w:val="single" w:sz="4" w:space="0" w:color="auto"/>
            </w:tcBorders>
          </w:tcPr>
          <w:p w14:paraId="350723EA" w14:textId="77777777" w:rsidR="00293BDA" w:rsidRPr="008C3753" w:rsidRDefault="00293BDA" w:rsidP="00270007">
            <w:pPr>
              <w:pStyle w:val="TAH"/>
            </w:pPr>
            <w:r w:rsidRPr="008C3753">
              <w:t>correlation matrix (annex G)</w:t>
            </w:r>
          </w:p>
        </w:tc>
        <w:tc>
          <w:tcPr>
            <w:tcW w:w="2187" w:type="dxa"/>
            <w:tcBorders>
              <w:bottom w:val="single" w:sz="4" w:space="0" w:color="auto"/>
            </w:tcBorders>
          </w:tcPr>
          <w:p w14:paraId="6DF988BE" w14:textId="77777777" w:rsidR="00293BDA" w:rsidRPr="008C3753" w:rsidRDefault="00293BDA" w:rsidP="00270007">
            <w:pPr>
              <w:pStyle w:val="TAH"/>
            </w:pPr>
            <w:r w:rsidRPr="008C3753">
              <w:t>40 MHz</w:t>
            </w:r>
          </w:p>
        </w:tc>
      </w:tr>
      <w:tr w:rsidR="00293BDA" w:rsidRPr="008C3753" w14:paraId="34EA8A10" w14:textId="77777777" w:rsidTr="00270007">
        <w:trPr>
          <w:cantSplit/>
          <w:jc w:val="center"/>
        </w:trPr>
        <w:tc>
          <w:tcPr>
            <w:tcW w:w="1417" w:type="dxa"/>
            <w:tcBorders>
              <w:bottom w:val="single" w:sz="4" w:space="0" w:color="auto"/>
            </w:tcBorders>
            <w:shd w:val="clear" w:color="auto" w:fill="auto"/>
          </w:tcPr>
          <w:p w14:paraId="2B1443F5" w14:textId="77777777" w:rsidR="00293BDA" w:rsidRPr="008C3753" w:rsidRDefault="00293BDA" w:rsidP="00270007">
            <w:pPr>
              <w:pStyle w:val="TAC"/>
            </w:pPr>
            <w:r w:rsidRPr="008C3753">
              <w:rPr>
                <w:lang w:eastAsia="zh-CN"/>
              </w:rPr>
              <w:t>1</w:t>
            </w:r>
          </w:p>
        </w:tc>
        <w:tc>
          <w:tcPr>
            <w:tcW w:w="1134" w:type="dxa"/>
            <w:tcBorders>
              <w:bottom w:val="single" w:sz="4" w:space="0" w:color="auto"/>
            </w:tcBorders>
            <w:shd w:val="clear" w:color="auto" w:fill="auto"/>
          </w:tcPr>
          <w:p w14:paraId="437FD8C8" w14:textId="77777777" w:rsidR="00293BDA" w:rsidRPr="008C3753" w:rsidRDefault="00293BDA" w:rsidP="00270007">
            <w:pPr>
              <w:pStyle w:val="TAC"/>
            </w:pPr>
            <w:r w:rsidRPr="008C3753">
              <w:rPr>
                <w:lang w:eastAsia="zh-CN"/>
              </w:rPr>
              <w:t>2</w:t>
            </w:r>
          </w:p>
        </w:tc>
        <w:tc>
          <w:tcPr>
            <w:tcW w:w="2131" w:type="dxa"/>
            <w:tcBorders>
              <w:bottom w:val="single" w:sz="4" w:space="0" w:color="auto"/>
            </w:tcBorders>
          </w:tcPr>
          <w:p w14:paraId="1AAC5523" w14:textId="77777777" w:rsidR="00293BDA" w:rsidRPr="008C3753" w:rsidRDefault="00293BDA" w:rsidP="00270007">
            <w:pPr>
              <w:pStyle w:val="TAC"/>
              <w:rPr>
                <w:rFonts w:cs="Arial"/>
              </w:rPr>
            </w:pPr>
            <w:r w:rsidRPr="008C3753">
              <w:t>TDLC-300-100</w:t>
            </w:r>
            <w:r w:rsidRPr="008C3753">
              <w:rPr>
                <w:lang w:eastAsia="zh-CN"/>
              </w:rPr>
              <w:t xml:space="preserve"> Low</w:t>
            </w:r>
          </w:p>
        </w:tc>
        <w:tc>
          <w:tcPr>
            <w:tcW w:w="2187" w:type="dxa"/>
            <w:tcBorders>
              <w:bottom w:val="single" w:sz="4" w:space="0" w:color="auto"/>
            </w:tcBorders>
          </w:tcPr>
          <w:p w14:paraId="604AE971" w14:textId="77777777" w:rsidR="00293BDA" w:rsidRPr="008C3753" w:rsidRDefault="00293BDA" w:rsidP="00270007">
            <w:pPr>
              <w:pStyle w:val="TAC"/>
            </w:pPr>
            <w:r w:rsidRPr="008C3753">
              <w:rPr>
                <w:lang w:eastAsia="zh-CN"/>
              </w:rPr>
              <w:t>-7.0</w:t>
            </w:r>
          </w:p>
        </w:tc>
      </w:tr>
    </w:tbl>
    <w:p w14:paraId="24BF64E0" w14:textId="77777777" w:rsidR="00293BDA" w:rsidRPr="00C273BD" w:rsidRDefault="00293BDA" w:rsidP="00293BDA"/>
    <w:p w14:paraId="5D8DAFC7" w14:textId="77777777" w:rsidR="00293BDA" w:rsidRDefault="00293BDA" w:rsidP="00293BDA">
      <w:pPr>
        <w:pStyle w:val="Heading3"/>
      </w:pPr>
      <w:r>
        <w:t>8.1.4</w:t>
      </w:r>
      <w:r>
        <w:tab/>
        <w:t>Performance requirements for PRACH</w:t>
      </w:r>
    </w:p>
    <w:p w14:paraId="1F9D4D4C" w14:textId="77777777" w:rsidR="00293BDA" w:rsidRDefault="00293BDA" w:rsidP="00293BDA">
      <w:pPr>
        <w:pStyle w:val="Heading4"/>
        <w:rPr>
          <w:rFonts w:eastAsia="MS Mincho"/>
        </w:rPr>
      </w:pPr>
      <w:r>
        <w:rPr>
          <w:rFonts w:eastAsia="MS Mincho"/>
        </w:rPr>
        <w:t>8</w:t>
      </w:r>
      <w:r w:rsidRPr="00C83BB2">
        <w:rPr>
          <w:rFonts w:eastAsia="MS Mincho"/>
        </w:rPr>
        <w:t>.</w:t>
      </w:r>
      <w:r>
        <w:rPr>
          <w:rFonts w:eastAsia="MS Mincho"/>
        </w:rPr>
        <w:t>1</w:t>
      </w:r>
      <w:r w:rsidRPr="00C83BB2">
        <w:rPr>
          <w:rFonts w:eastAsia="MS Mincho"/>
        </w:rPr>
        <w:t>.</w:t>
      </w:r>
      <w:r>
        <w:rPr>
          <w:rFonts w:eastAsia="MS Mincho"/>
        </w:rPr>
        <w:t>4</w:t>
      </w:r>
      <w:r w:rsidRPr="00C83BB2">
        <w:rPr>
          <w:rFonts w:eastAsia="MS Mincho"/>
        </w:rPr>
        <w:t>.1</w:t>
      </w:r>
      <w:r w:rsidRPr="00C83BB2">
        <w:rPr>
          <w:rFonts w:eastAsia="MS Mincho"/>
        </w:rPr>
        <w:tab/>
      </w:r>
      <w:r>
        <w:rPr>
          <w:rFonts w:eastAsia="MS Mincho"/>
        </w:rPr>
        <w:t>PRACH false alarm probability and missed detection requirements</w:t>
      </w:r>
    </w:p>
    <w:p w14:paraId="70AB1494" w14:textId="77777777" w:rsidR="00293BDA" w:rsidRDefault="00293BDA" w:rsidP="00293BDA">
      <w:pPr>
        <w:pStyle w:val="Heading5"/>
      </w:pPr>
      <w:r>
        <w:t>8</w:t>
      </w:r>
      <w:r w:rsidRPr="00E26D09">
        <w:t>.</w:t>
      </w:r>
      <w:r>
        <w:t>1</w:t>
      </w:r>
      <w:r w:rsidRPr="00E26D09">
        <w:t>.</w:t>
      </w:r>
      <w:r>
        <w:t>4.1</w:t>
      </w:r>
      <w:r w:rsidRPr="00E26D09">
        <w:t>.1</w:t>
      </w:r>
      <w:r w:rsidRPr="00E26D09">
        <w:tab/>
      </w:r>
      <w:r>
        <w:t>Definition and applicability</w:t>
      </w:r>
    </w:p>
    <w:p w14:paraId="6E4165E7" w14:textId="77777777" w:rsidR="00293BDA" w:rsidRPr="008C3753" w:rsidRDefault="00293BDA" w:rsidP="00293BDA">
      <w:pPr>
        <w:rPr>
          <w:rFonts w:eastAsia="?c?e?o“A‘??S?V?b?N‘I" w:cs="v4.2.0"/>
        </w:rPr>
      </w:pPr>
      <w:r w:rsidRPr="008C3753">
        <w:rPr>
          <w:rFonts w:eastAsia="?c?e?o“A‘??S?V?b?N‘I" w:cs="v4.2.0"/>
        </w:rPr>
        <w:t>The performance requirement of PRACH for preamble detection is determined by the two parameters: total probability of false detection of the preamble (Pfa) and the probability of detection of preamble (Pd). The performance is measured by the required SNR at probability of detection, Pd of 99%. Pfa shall be 0.1% or less.</w:t>
      </w:r>
    </w:p>
    <w:p w14:paraId="5DEF3DBC" w14:textId="77777777" w:rsidR="00293BDA" w:rsidRPr="008C3753" w:rsidRDefault="00293BDA" w:rsidP="00293BDA">
      <w:pPr>
        <w:rPr>
          <w:rFonts w:eastAsia="?c?e?o“A‘??S?V?b?N‘I" w:cs="v4.2.0"/>
        </w:rPr>
      </w:pPr>
      <w:r w:rsidRPr="008C3753">
        <w:rPr>
          <w:rFonts w:eastAsia="?c?e?o“A‘??S?V?b?N‘I" w:cs="v4.2.0"/>
        </w:rPr>
        <w:t xml:space="preserve">Pfa is defined as a conditional total probability of erroneous detection of the preamble (i.e. </w:t>
      </w:r>
      <w:r w:rsidRPr="008C3753">
        <w:rPr>
          <w:noProof/>
        </w:rPr>
        <w:t>erroneous detection from any detector</w:t>
      </w:r>
      <w:r w:rsidRPr="008C3753">
        <w:rPr>
          <w:rFonts w:eastAsia="?c?e?o“A‘??S?V?b?N‘I" w:cs="v4.2.0"/>
        </w:rPr>
        <w:t>) when input is only noise.</w:t>
      </w:r>
    </w:p>
    <w:p w14:paraId="3E204803" w14:textId="77777777" w:rsidR="00293BDA" w:rsidRPr="008C3753" w:rsidRDefault="00293BDA" w:rsidP="00293BDA">
      <w:pPr>
        <w:rPr>
          <w:rFonts w:eastAsia="?c?e?o“A‘??S?V?b?N‘I" w:cs="v4.2.0"/>
        </w:rPr>
      </w:pPr>
      <w:r w:rsidRPr="008C3753">
        <w:rPr>
          <w:rFonts w:eastAsia="?c?e?o“A‘??S?V?b?N‘I" w:cs="v4.2.0"/>
        </w:rPr>
        <w:t xml:space="preserve">Pd is defined as conditional probability of detection of the preamble when the signal is present. The erroneous detection consists of several error cases – detecting only different preamble(s) than the one that was sent, not detecting </w:t>
      </w:r>
      <w:r w:rsidRPr="008C3753">
        <w:rPr>
          <w:rFonts w:cs="v4.2.0"/>
          <w:lang w:eastAsia="zh-CN"/>
        </w:rPr>
        <w:t>any</w:t>
      </w:r>
      <w:r w:rsidRPr="008C3753">
        <w:rPr>
          <w:rFonts w:eastAsia="?c?e?o“A‘??S?V?b?N‘I" w:cs="v4.2.0"/>
        </w:rPr>
        <w:t xml:space="preserve"> preamble at all, or detecting the correct preamble but with the out-of-bound</w:t>
      </w:r>
      <w:r w:rsidRPr="008C3753">
        <w:rPr>
          <w:rFonts w:cs="v4.2.0"/>
          <w:lang w:eastAsia="zh-CN"/>
        </w:rPr>
        <w:t xml:space="preserve">s </w:t>
      </w:r>
      <w:r w:rsidRPr="008C3753">
        <w:rPr>
          <w:rFonts w:eastAsia="?c?e?o“A‘??S?V?b?N‘I" w:cs="v4.2.0"/>
        </w:rPr>
        <w:t>timing estimation</w:t>
      </w:r>
      <w:r w:rsidRPr="008C3753">
        <w:rPr>
          <w:rFonts w:cs="v4.2.0"/>
          <w:lang w:eastAsia="zh-CN"/>
        </w:rPr>
        <w:t xml:space="preserve"> value</w:t>
      </w:r>
      <w:r w:rsidRPr="008C3753">
        <w:rPr>
          <w:rFonts w:eastAsia="?c?e?o“A‘??S?V?b?N‘I" w:cs="v4.2.0"/>
        </w:rPr>
        <w:t>.</w:t>
      </w:r>
    </w:p>
    <w:p w14:paraId="77777873" w14:textId="77777777" w:rsidR="00293BDA" w:rsidRPr="008C3753" w:rsidRDefault="00293BDA" w:rsidP="00293BDA">
      <w:pPr>
        <w:rPr>
          <w:rFonts w:cs="v4.2.0"/>
          <w:lang w:eastAsia="zh-CN"/>
        </w:rPr>
      </w:pPr>
      <w:r w:rsidRPr="008C3753">
        <w:rPr>
          <w:rFonts w:cs="v4.2.0"/>
          <w:lang w:eastAsia="zh-CN"/>
        </w:rPr>
        <w:lastRenderedPageBreak/>
        <w:t xml:space="preserve">For AWGN and TDLC300-100, a timing </w:t>
      </w:r>
      <w:r w:rsidRPr="008C3753">
        <w:rPr>
          <w:rFonts w:eastAsia="?c?e?o“A‘??S?V?b?N‘I" w:cs="v4.2.0"/>
        </w:rPr>
        <w:t xml:space="preserve">estimation error occurs if the estimation error of the timing of the strongest path is larger than </w:t>
      </w:r>
      <w:r w:rsidRPr="008C3753">
        <w:rPr>
          <w:rFonts w:cs="v4.2.0"/>
          <w:lang w:eastAsia="zh-CN"/>
        </w:rPr>
        <w:t xml:space="preserve">the time error tolerance values given in table </w:t>
      </w:r>
      <w:r w:rsidRPr="008C3753">
        <w:rPr>
          <w:rFonts w:eastAsia="‚c‚e‚o“Á‘¾ƒSƒVƒbƒN‘Ì"/>
        </w:rPr>
        <w:t>8.</w:t>
      </w:r>
      <w:r>
        <w:rPr>
          <w:rFonts w:eastAsia="‚c‚e‚o“Á‘¾ƒSƒVƒbƒN‘Ì"/>
        </w:rPr>
        <w:t>1.</w:t>
      </w:r>
      <w:r w:rsidRPr="008C3753">
        <w:rPr>
          <w:rFonts w:eastAsia="‚c‚e‚o“Á‘¾ƒSƒVƒbƒN‘Ì"/>
        </w:rPr>
        <w:t>4.1.</w:t>
      </w:r>
      <w:r w:rsidRPr="008C3753">
        <w:rPr>
          <w:lang w:eastAsia="zh-CN"/>
        </w:rPr>
        <w:t>1</w:t>
      </w:r>
      <w:r w:rsidRPr="008C3753">
        <w:rPr>
          <w:rFonts w:eastAsia="‚c‚e‚o“Á‘¾ƒSƒVƒbƒN‘Ì"/>
        </w:rPr>
        <w:t>-1</w:t>
      </w:r>
      <w:r w:rsidRPr="008C3753">
        <w:rPr>
          <w:rFonts w:eastAsia="?c?e?o“A‘??S?V?b?N‘I" w:cs="v4.2.0"/>
        </w:rPr>
        <w:t>.</w:t>
      </w:r>
    </w:p>
    <w:p w14:paraId="3D54BA0E" w14:textId="77777777" w:rsidR="00293BDA" w:rsidRPr="008C3753" w:rsidRDefault="00293BDA" w:rsidP="00293BDA">
      <w:pPr>
        <w:pStyle w:val="TH"/>
        <w:rPr>
          <w:lang w:eastAsia="zh-CN"/>
        </w:rPr>
      </w:pPr>
      <w:r w:rsidRPr="008C3753">
        <w:rPr>
          <w:rFonts w:eastAsia="‚c‚e‚o“Á‘¾ƒSƒVƒbƒN‘Ì"/>
        </w:rPr>
        <w:t>Table 8.</w:t>
      </w:r>
      <w:r>
        <w:rPr>
          <w:rFonts w:eastAsia="‚c‚e‚o“Á‘¾ƒSƒVƒbƒN‘Ì"/>
        </w:rPr>
        <w:t>1.</w:t>
      </w:r>
      <w:r w:rsidRPr="008C3753">
        <w:rPr>
          <w:rFonts w:eastAsia="‚c‚e‚o“Á‘¾ƒSƒVƒbƒN‘Ì"/>
        </w:rPr>
        <w:t>4.1.</w:t>
      </w:r>
      <w:r w:rsidRPr="008C3753">
        <w:rPr>
          <w:lang w:eastAsia="zh-CN"/>
        </w:rPr>
        <w:t>1</w:t>
      </w:r>
      <w:r w:rsidRPr="008C3753">
        <w:rPr>
          <w:rFonts w:eastAsia="‚c‚e‚o“Á‘¾ƒSƒVƒbƒN‘Ì"/>
        </w:rPr>
        <w:t xml:space="preserve">-1: </w:t>
      </w:r>
      <w:r w:rsidRPr="008C3753">
        <w:rPr>
          <w:lang w:eastAsia="zh-CN"/>
        </w:rPr>
        <w:t>Time error tolerance for AWGN and TDLC300-100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4"/>
        <w:gridCol w:w="1559"/>
        <w:gridCol w:w="1843"/>
        <w:gridCol w:w="1739"/>
      </w:tblGrid>
      <w:tr w:rsidR="00293BDA" w:rsidRPr="008C3753" w14:paraId="66A89625" w14:textId="77777777" w:rsidTr="00270007">
        <w:trPr>
          <w:cantSplit/>
          <w:jc w:val="center"/>
        </w:trPr>
        <w:tc>
          <w:tcPr>
            <w:tcW w:w="1484" w:type="dxa"/>
            <w:tcBorders>
              <w:bottom w:val="nil"/>
            </w:tcBorders>
            <w:shd w:val="clear" w:color="auto" w:fill="auto"/>
          </w:tcPr>
          <w:p w14:paraId="767282AD" w14:textId="77777777" w:rsidR="00293BDA" w:rsidRPr="008C3753" w:rsidRDefault="00293BDA" w:rsidP="00270007">
            <w:pPr>
              <w:pStyle w:val="TAH"/>
              <w:rPr>
                <w:lang w:eastAsia="zh-CN"/>
              </w:rPr>
            </w:pPr>
            <w:r w:rsidRPr="008C3753">
              <w:rPr>
                <w:rFonts w:cs="v5.0.0"/>
                <w:lang w:eastAsia="zh-CN"/>
              </w:rPr>
              <w:t xml:space="preserve">PRACH </w:t>
            </w:r>
          </w:p>
        </w:tc>
        <w:tc>
          <w:tcPr>
            <w:tcW w:w="1559" w:type="dxa"/>
            <w:tcBorders>
              <w:bottom w:val="nil"/>
            </w:tcBorders>
            <w:shd w:val="clear" w:color="auto" w:fill="auto"/>
          </w:tcPr>
          <w:p w14:paraId="220C0DA7" w14:textId="77777777" w:rsidR="00293BDA" w:rsidRPr="008C3753" w:rsidRDefault="00293BDA" w:rsidP="00270007">
            <w:pPr>
              <w:pStyle w:val="TAH"/>
              <w:rPr>
                <w:lang w:eastAsia="zh-CN"/>
              </w:rPr>
            </w:pPr>
            <w:r w:rsidRPr="008C3753">
              <w:rPr>
                <w:rFonts w:cs="v5.0.0"/>
                <w:lang w:eastAsia="zh-CN"/>
              </w:rPr>
              <w:t xml:space="preserve">PRACH SCS </w:t>
            </w:r>
          </w:p>
        </w:tc>
        <w:tc>
          <w:tcPr>
            <w:tcW w:w="3582" w:type="dxa"/>
            <w:gridSpan w:val="2"/>
          </w:tcPr>
          <w:p w14:paraId="43747B3C" w14:textId="77777777" w:rsidR="00293BDA" w:rsidRPr="008C3753" w:rsidRDefault="00293BDA" w:rsidP="00270007">
            <w:pPr>
              <w:pStyle w:val="TAH"/>
              <w:rPr>
                <w:lang w:eastAsia="zh-CN"/>
              </w:rPr>
            </w:pPr>
            <w:r w:rsidRPr="008C3753">
              <w:rPr>
                <w:rFonts w:cs="v5.0.0"/>
                <w:lang w:eastAsia="zh-CN"/>
              </w:rPr>
              <w:t>Time error tolerance</w:t>
            </w:r>
          </w:p>
        </w:tc>
      </w:tr>
      <w:tr w:rsidR="00293BDA" w:rsidRPr="008C3753" w14:paraId="1ABA678B" w14:textId="77777777" w:rsidTr="00270007">
        <w:trPr>
          <w:cantSplit/>
          <w:jc w:val="center"/>
        </w:trPr>
        <w:tc>
          <w:tcPr>
            <w:tcW w:w="1484" w:type="dxa"/>
            <w:tcBorders>
              <w:top w:val="nil"/>
            </w:tcBorders>
            <w:shd w:val="clear" w:color="auto" w:fill="auto"/>
          </w:tcPr>
          <w:p w14:paraId="6C94F21D" w14:textId="77777777" w:rsidR="00293BDA" w:rsidRPr="008C3753" w:rsidRDefault="00293BDA" w:rsidP="00270007">
            <w:pPr>
              <w:pStyle w:val="TAH"/>
              <w:rPr>
                <w:lang w:eastAsia="zh-CN"/>
              </w:rPr>
            </w:pPr>
            <w:r w:rsidRPr="008C3753">
              <w:rPr>
                <w:rFonts w:cs="v5.0.0"/>
                <w:lang w:eastAsia="zh-CN"/>
              </w:rPr>
              <w:t>preamble</w:t>
            </w:r>
          </w:p>
        </w:tc>
        <w:tc>
          <w:tcPr>
            <w:tcW w:w="1559" w:type="dxa"/>
            <w:tcBorders>
              <w:top w:val="nil"/>
            </w:tcBorders>
            <w:shd w:val="clear" w:color="auto" w:fill="auto"/>
          </w:tcPr>
          <w:p w14:paraId="29193939" w14:textId="77777777" w:rsidR="00293BDA" w:rsidRPr="008C3753" w:rsidRDefault="00293BDA" w:rsidP="00270007">
            <w:pPr>
              <w:pStyle w:val="TAH"/>
              <w:rPr>
                <w:lang w:eastAsia="zh-CN"/>
              </w:rPr>
            </w:pPr>
            <w:r w:rsidRPr="008C3753">
              <w:rPr>
                <w:rFonts w:cs="v5.0.0"/>
                <w:lang w:eastAsia="zh-CN"/>
              </w:rPr>
              <w:t>(kHz)</w:t>
            </w:r>
          </w:p>
        </w:tc>
        <w:tc>
          <w:tcPr>
            <w:tcW w:w="1843" w:type="dxa"/>
          </w:tcPr>
          <w:p w14:paraId="47B50EC2" w14:textId="77777777" w:rsidR="00293BDA" w:rsidRPr="008C3753" w:rsidRDefault="00293BDA" w:rsidP="00270007">
            <w:pPr>
              <w:pStyle w:val="TAH"/>
              <w:rPr>
                <w:lang w:eastAsia="zh-CN"/>
              </w:rPr>
            </w:pPr>
            <w:r w:rsidRPr="008C3753">
              <w:rPr>
                <w:rFonts w:cs="v5.0.0"/>
                <w:lang w:eastAsia="zh-CN"/>
              </w:rPr>
              <w:t>AWGN</w:t>
            </w:r>
          </w:p>
        </w:tc>
        <w:tc>
          <w:tcPr>
            <w:tcW w:w="1739" w:type="dxa"/>
          </w:tcPr>
          <w:p w14:paraId="0803F428" w14:textId="77777777" w:rsidR="00293BDA" w:rsidRPr="008C3753" w:rsidRDefault="00293BDA" w:rsidP="00270007">
            <w:pPr>
              <w:pStyle w:val="TAH"/>
              <w:rPr>
                <w:lang w:eastAsia="zh-CN"/>
              </w:rPr>
            </w:pPr>
            <w:r w:rsidRPr="008C3753">
              <w:rPr>
                <w:rFonts w:cs="v5.0.0"/>
                <w:lang w:eastAsia="zh-CN"/>
              </w:rPr>
              <w:t>TDLC300-100</w:t>
            </w:r>
          </w:p>
        </w:tc>
      </w:tr>
      <w:tr w:rsidR="00293BDA" w:rsidRPr="008C3753" w14:paraId="06229F02" w14:textId="77777777" w:rsidTr="00270007">
        <w:trPr>
          <w:cantSplit/>
          <w:jc w:val="center"/>
        </w:trPr>
        <w:tc>
          <w:tcPr>
            <w:tcW w:w="1484" w:type="dxa"/>
            <w:tcBorders>
              <w:bottom w:val="single" w:sz="4" w:space="0" w:color="auto"/>
            </w:tcBorders>
          </w:tcPr>
          <w:p w14:paraId="7C22FE22" w14:textId="77777777" w:rsidR="00293BDA" w:rsidRPr="008C3753" w:rsidRDefault="00293BDA" w:rsidP="00270007">
            <w:pPr>
              <w:pStyle w:val="TAC"/>
              <w:rPr>
                <w:rFonts w:cs="v5.0.0"/>
                <w:lang w:eastAsia="zh-CN"/>
              </w:rPr>
            </w:pPr>
            <w:r w:rsidRPr="008C3753">
              <w:rPr>
                <w:rFonts w:cs="v5.0.0"/>
                <w:lang w:eastAsia="zh-CN"/>
              </w:rPr>
              <w:t>0</w:t>
            </w:r>
          </w:p>
        </w:tc>
        <w:tc>
          <w:tcPr>
            <w:tcW w:w="1559" w:type="dxa"/>
          </w:tcPr>
          <w:p w14:paraId="657C58DB" w14:textId="77777777" w:rsidR="00293BDA" w:rsidRPr="008C3753" w:rsidRDefault="00293BDA" w:rsidP="00270007">
            <w:pPr>
              <w:pStyle w:val="TAC"/>
              <w:rPr>
                <w:rFonts w:cs="v5.0.0"/>
                <w:lang w:eastAsia="zh-CN"/>
              </w:rPr>
            </w:pPr>
            <w:r w:rsidRPr="008C3753">
              <w:rPr>
                <w:rFonts w:cs="v5.0.0"/>
                <w:lang w:eastAsia="zh-CN"/>
              </w:rPr>
              <w:t>1.25</w:t>
            </w:r>
          </w:p>
        </w:tc>
        <w:tc>
          <w:tcPr>
            <w:tcW w:w="1843" w:type="dxa"/>
          </w:tcPr>
          <w:p w14:paraId="6E69C929" w14:textId="77777777" w:rsidR="00293BDA" w:rsidRPr="008C3753" w:rsidRDefault="00293BDA" w:rsidP="00270007">
            <w:pPr>
              <w:pStyle w:val="TAC"/>
              <w:rPr>
                <w:rFonts w:cs="v5.0.0"/>
                <w:lang w:eastAsia="zh-CN"/>
              </w:rPr>
            </w:pPr>
            <w:r w:rsidRPr="008C3753">
              <w:rPr>
                <w:rFonts w:cs="v5.0.0"/>
                <w:lang w:eastAsia="zh-CN"/>
              </w:rPr>
              <w:t>1.04 us</w:t>
            </w:r>
          </w:p>
        </w:tc>
        <w:tc>
          <w:tcPr>
            <w:tcW w:w="1739" w:type="dxa"/>
          </w:tcPr>
          <w:p w14:paraId="6B57108B" w14:textId="77777777" w:rsidR="00293BDA" w:rsidRPr="008C3753" w:rsidRDefault="00293BDA" w:rsidP="00270007">
            <w:pPr>
              <w:pStyle w:val="TAC"/>
              <w:rPr>
                <w:rFonts w:cs="v5.0.0"/>
                <w:lang w:eastAsia="zh-CN"/>
              </w:rPr>
            </w:pPr>
            <w:r w:rsidRPr="008C3753">
              <w:rPr>
                <w:rFonts w:cs="v5.0.0"/>
                <w:lang w:eastAsia="zh-CN"/>
              </w:rPr>
              <w:t>2.55 us</w:t>
            </w:r>
          </w:p>
        </w:tc>
      </w:tr>
      <w:tr w:rsidR="00293BDA" w:rsidRPr="008C3753" w14:paraId="45DDB0FB" w14:textId="77777777" w:rsidTr="00270007">
        <w:trPr>
          <w:cantSplit/>
          <w:jc w:val="center"/>
        </w:trPr>
        <w:tc>
          <w:tcPr>
            <w:tcW w:w="1484" w:type="dxa"/>
            <w:tcBorders>
              <w:bottom w:val="nil"/>
            </w:tcBorders>
            <w:shd w:val="clear" w:color="auto" w:fill="auto"/>
          </w:tcPr>
          <w:p w14:paraId="793AC29A" w14:textId="77777777" w:rsidR="00293BDA" w:rsidRPr="008C3753" w:rsidRDefault="00293BDA" w:rsidP="00270007">
            <w:pPr>
              <w:pStyle w:val="TAC"/>
              <w:rPr>
                <w:rFonts w:cs="v5.0.0"/>
                <w:lang w:eastAsia="zh-CN"/>
              </w:rPr>
            </w:pPr>
            <w:r w:rsidRPr="008C3753">
              <w:rPr>
                <w:rFonts w:cs="v5.0.0"/>
                <w:lang w:eastAsia="zh-CN"/>
              </w:rPr>
              <w:t>A1, A2, A3, B4,</w:t>
            </w:r>
          </w:p>
        </w:tc>
        <w:tc>
          <w:tcPr>
            <w:tcW w:w="1559" w:type="dxa"/>
            <w:tcBorders>
              <w:bottom w:val="single" w:sz="4" w:space="0" w:color="auto"/>
            </w:tcBorders>
          </w:tcPr>
          <w:p w14:paraId="5E487498" w14:textId="77777777" w:rsidR="00293BDA" w:rsidRPr="008C3753" w:rsidRDefault="00293BDA" w:rsidP="00270007">
            <w:pPr>
              <w:pStyle w:val="TAC"/>
              <w:rPr>
                <w:rFonts w:cs="v5.0.0"/>
                <w:lang w:eastAsia="zh-CN"/>
              </w:rPr>
            </w:pPr>
            <w:r w:rsidRPr="008C3753">
              <w:rPr>
                <w:lang w:eastAsia="zh-CN"/>
              </w:rPr>
              <w:t>15</w:t>
            </w:r>
          </w:p>
        </w:tc>
        <w:tc>
          <w:tcPr>
            <w:tcW w:w="1843" w:type="dxa"/>
            <w:tcBorders>
              <w:bottom w:val="single" w:sz="4" w:space="0" w:color="auto"/>
            </w:tcBorders>
          </w:tcPr>
          <w:p w14:paraId="1CADE5BB" w14:textId="77777777" w:rsidR="00293BDA" w:rsidRPr="008C3753" w:rsidRDefault="00293BDA" w:rsidP="00270007">
            <w:pPr>
              <w:pStyle w:val="TAC"/>
              <w:rPr>
                <w:rFonts w:cs="v5.0.0"/>
                <w:lang w:eastAsia="zh-CN"/>
              </w:rPr>
            </w:pPr>
            <w:r w:rsidRPr="008C3753">
              <w:rPr>
                <w:rFonts w:cs="v5.0.0"/>
                <w:lang w:eastAsia="zh-CN"/>
              </w:rPr>
              <w:t>0.52 us</w:t>
            </w:r>
          </w:p>
        </w:tc>
        <w:tc>
          <w:tcPr>
            <w:tcW w:w="1739" w:type="dxa"/>
            <w:tcBorders>
              <w:bottom w:val="single" w:sz="4" w:space="0" w:color="auto"/>
            </w:tcBorders>
          </w:tcPr>
          <w:p w14:paraId="5652E9BC" w14:textId="77777777" w:rsidR="00293BDA" w:rsidRPr="008C3753" w:rsidRDefault="00293BDA" w:rsidP="00270007">
            <w:pPr>
              <w:pStyle w:val="TAC"/>
              <w:rPr>
                <w:rFonts w:cs="v5.0.0"/>
                <w:lang w:eastAsia="zh-CN"/>
              </w:rPr>
            </w:pPr>
            <w:r w:rsidRPr="008C3753">
              <w:rPr>
                <w:rFonts w:cs="v5.0.0"/>
                <w:lang w:eastAsia="zh-CN"/>
              </w:rPr>
              <w:t>2.03 us</w:t>
            </w:r>
          </w:p>
        </w:tc>
      </w:tr>
      <w:tr w:rsidR="00293BDA" w:rsidRPr="008C3753" w14:paraId="19337B1D" w14:textId="77777777" w:rsidTr="00270007">
        <w:trPr>
          <w:cantSplit/>
          <w:jc w:val="center"/>
        </w:trPr>
        <w:tc>
          <w:tcPr>
            <w:tcW w:w="1484" w:type="dxa"/>
            <w:tcBorders>
              <w:top w:val="nil"/>
            </w:tcBorders>
            <w:shd w:val="clear" w:color="auto" w:fill="auto"/>
          </w:tcPr>
          <w:p w14:paraId="64DB654C" w14:textId="77777777" w:rsidR="00293BDA" w:rsidRPr="008C3753" w:rsidRDefault="00293BDA" w:rsidP="00270007">
            <w:pPr>
              <w:pStyle w:val="TAC"/>
              <w:rPr>
                <w:rFonts w:cs="v5.0.0"/>
                <w:lang w:eastAsia="zh-CN"/>
              </w:rPr>
            </w:pPr>
            <w:r w:rsidRPr="008C3753">
              <w:rPr>
                <w:rFonts w:cs="v5.0.0"/>
                <w:lang w:eastAsia="zh-CN"/>
              </w:rPr>
              <w:t>C0, C2</w:t>
            </w:r>
          </w:p>
        </w:tc>
        <w:tc>
          <w:tcPr>
            <w:tcW w:w="1559" w:type="dxa"/>
            <w:tcBorders>
              <w:bottom w:val="single" w:sz="4" w:space="0" w:color="auto"/>
            </w:tcBorders>
          </w:tcPr>
          <w:p w14:paraId="4FCA05D3" w14:textId="77777777" w:rsidR="00293BDA" w:rsidRPr="008C3753" w:rsidRDefault="00293BDA" w:rsidP="00270007">
            <w:pPr>
              <w:pStyle w:val="TAC"/>
              <w:rPr>
                <w:lang w:eastAsia="zh-CN"/>
              </w:rPr>
            </w:pPr>
            <w:r w:rsidRPr="008C3753">
              <w:rPr>
                <w:lang w:eastAsia="zh-CN"/>
              </w:rPr>
              <w:t>30</w:t>
            </w:r>
          </w:p>
        </w:tc>
        <w:tc>
          <w:tcPr>
            <w:tcW w:w="1843" w:type="dxa"/>
            <w:tcBorders>
              <w:bottom w:val="single" w:sz="4" w:space="0" w:color="auto"/>
            </w:tcBorders>
          </w:tcPr>
          <w:p w14:paraId="144E5B1A" w14:textId="77777777" w:rsidR="00293BDA" w:rsidRPr="008C3753" w:rsidRDefault="00293BDA" w:rsidP="00270007">
            <w:pPr>
              <w:pStyle w:val="TAC"/>
              <w:rPr>
                <w:rFonts w:cs="v5.0.0"/>
                <w:lang w:eastAsia="zh-CN"/>
              </w:rPr>
            </w:pPr>
            <w:r w:rsidRPr="008C3753">
              <w:rPr>
                <w:rFonts w:cs="v5.0.0"/>
                <w:lang w:eastAsia="zh-CN"/>
              </w:rPr>
              <w:t>0.26 us</w:t>
            </w:r>
          </w:p>
        </w:tc>
        <w:tc>
          <w:tcPr>
            <w:tcW w:w="1739" w:type="dxa"/>
            <w:tcBorders>
              <w:bottom w:val="single" w:sz="4" w:space="0" w:color="auto"/>
            </w:tcBorders>
          </w:tcPr>
          <w:p w14:paraId="1D09BA0E" w14:textId="77777777" w:rsidR="00293BDA" w:rsidRPr="008C3753" w:rsidRDefault="00293BDA" w:rsidP="00270007">
            <w:pPr>
              <w:pStyle w:val="TAC"/>
              <w:rPr>
                <w:rFonts w:cs="v5.0.0"/>
                <w:lang w:eastAsia="zh-CN"/>
              </w:rPr>
            </w:pPr>
            <w:r w:rsidRPr="008C3753">
              <w:rPr>
                <w:rFonts w:cs="v5.0.0"/>
                <w:lang w:eastAsia="zh-CN"/>
              </w:rPr>
              <w:t>1.77 us</w:t>
            </w:r>
          </w:p>
        </w:tc>
      </w:tr>
    </w:tbl>
    <w:p w14:paraId="6706BAB6" w14:textId="77777777" w:rsidR="00293BDA" w:rsidRPr="008C3753" w:rsidRDefault="00293BDA" w:rsidP="00293BDA"/>
    <w:p w14:paraId="0835B448" w14:textId="0A5FDB21" w:rsidR="00293BDA" w:rsidRPr="008C3753" w:rsidRDefault="00293BDA" w:rsidP="00293BDA">
      <w:pPr>
        <w:rPr>
          <w:lang w:eastAsia="zh-CN"/>
        </w:rPr>
      </w:pPr>
      <w:r w:rsidRPr="008C3753">
        <w:t xml:space="preserve">The test preambles for normal mode are listed in </w:t>
      </w:r>
      <w:r w:rsidR="00F62E87">
        <w:t>TBA</w:t>
      </w:r>
      <w:r w:rsidRPr="008C3753">
        <w:t>.</w:t>
      </w:r>
    </w:p>
    <w:p w14:paraId="0F51F1AC" w14:textId="77777777" w:rsidR="00293BDA" w:rsidRPr="00B854D4" w:rsidRDefault="00293BDA" w:rsidP="00293BDA">
      <w:pPr>
        <w:rPr>
          <w:lang w:val="en-US" w:eastAsia="zh-CN"/>
        </w:rPr>
      </w:pPr>
      <w:r w:rsidRPr="008C3753">
        <w:rPr>
          <w:lang w:val="en-US" w:eastAsia="zh-CN"/>
        </w:rPr>
        <w:t xml:space="preserve">Which specific test(s) are applicable to </w:t>
      </w:r>
      <w:r>
        <w:rPr>
          <w:lang w:val="en-US" w:eastAsia="zh-CN"/>
        </w:rPr>
        <w:t>IAB-DU</w:t>
      </w:r>
      <w:r w:rsidRPr="008C3753">
        <w:rPr>
          <w:lang w:val="en-US" w:eastAsia="zh-CN"/>
        </w:rPr>
        <w:t xml:space="preserve"> is based on the test applicability rules defined in clause 8.1.</w:t>
      </w:r>
      <w:r>
        <w:rPr>
          <w:lang w:val="en-US" w:eastAsia="zh-CN"/>
        </w:rPr>
        <w:t>1</w:t>
      </w:r>
      <w:r w:rsidRPr="008C3753">
        <w:rPr>
          <w:lang w:val="en-US" w:eastAsia="zh-CN"/>
        </w:rPr>
        <w:t>.2</w:t>
      </w:r>
      <w:r>
        <w:rPr>
          <w:lang w:eastAsia="zh-CN"/>
        </w:rPr>
        <w:t>.4</w:t>
      </w:r>
      <w:r w:rsidRPr="008C3753">
        <w:rPr>
          <w:lang w:val="en-US" w:eastAsia="zh-CN"/>
        </w:rPr>
        <w:t>.</w:t>
      </w:r>
    </w:p>
    <w:p w14:paraId="55B0F9D9" w14:textId="77777777" w:rsidR="00293BDA" w:rsidRDefault="00293BDA" w:rsidP="00293BDA">
      <w:pPr>
        <w:pStyle w:val="Heading5"/>
      </w:pPr>
      <w:r>
        <w:t>8</w:t>
      </w:r>
      <w:r w:rsidRPr="00E26D09">
        <w:t>.</w:t>
      </w:r>
      <w:r>
        <w:t>1</w:t>
      </w:r>
      <w:r w:rsidRPr="00E26D09">
        <w:t>.</w:t>
      </w:r>
      <w:r>
        <w:t>4.1</w:t>
      </w:r>
      <w:r w:rsidRPr="00E26D09">
        <w:t>.</w:t>
      </w:r>
      <w:r>
        <w:t>2</w:t>
      </w:r>
      <w:r w:rsidRPr="00E26D09">
        <w:tab/>
      </w:r>
      <w:r>
        <w:t>Minimum requirement</w:t>
      </w:r>
    </w:p>
    <w:p w14:paraId="016DD3AD" w14:textId="4A9387E9" w:rsidR="00293BDA" w:rsidRPr="00ED76D9" w:rsidRDefault="00293BDA" w:rsidP="00293BDA">
      <w:r w:rsidRPr="008C3753">
        <w:t xml:space="preserve">The minimum requirement </w:t>
      </w:r>
      <w:r w:rsidRPr="005C5040">
        <w:t>is in TS 3</w:t>
      </w:r>
      <w:r w:rsidRPr="005C5040">
        <w:rPr>
          <w:lang w:eastAsia="zh-CN"/>
        </w:rPr>
        <w:t>8</w:t>
      </w:r>
      <w:r w:rsidRPr="005C5040">
        <w:t>.174 [</w:t>
      </w:r>
      <w:del w:id="306" w:author="Huawei-RKy ed" w:date="2021-06-02T14:20:00Z">
        <w:r w:rsidR="005C5040" w:rsidRPr="005C5040" w:rsidDel="00270007">
          <w:rPr>
            <w:lang w:eastAsia="zh-CN"/>
          </w:rPr>
          <w:delText>TBA</w:delText>
        </w:r>
      </w:del>
      <w:ins w:id="307" w:author="Huawei-RKy ed" w:date="2021-06-02T14:20:00Z">
        <w:r w:rsidR="00270007">
          <w:rPr>
            <w:lang w:eastAsia="zh-CN"/>
          </w:rPr>
          <w:t>2</w:t>
        </w:r>
      </w:ins>
      <w:r w:rsidRPr="005C5040">
        <w:t>] clause 8.</w:t>
      </w:r>
      <w:r w:rsidR="005C5040" w:rsidRPr="005C5040">
        <w:t>1</w:t>
      </w:r>
      <w:r w:rsidRPr="005C5040">
        <w:t>.</w:t>
      </w:r>
      <w:r w:rsidR="005C5040" w:rsidRPr="005C5040">
        <w:t>4</w:t>
      </w:r>
      <w:r w:rsidRPr="005C5040">
        <w:t>.</w:t>
      </w:r>
      <w:r w:rsidR="005C5040" w:rsidRPr="005C5040">
        <w:rPr>
          <w:lang w:eastAsia="zh-CN"/>
        </w:rPr>
        <w:t>1</w:t>
      </w:r>
      <w:r w:rsidRPr="005C5040">
        <w:t xml:space="preserve"> and 8.</w:t>
      </w:r>
      <w:r w:rsidR="005C5040" w:rsidRPr="005C5040">
        <w:t>1.</w:t>
      </w:r>
      <w:r w:rsidRPr="005C5040">
        <w:t>4.2.</w:t>
      </w:r>
    </w:p>
    <w:p w14:paraId="6D5E3F27" w14:textId="77777777" w:rsidR="00293BDA" w:rsidRDefault="00293BDA" w:rsidP="00293BDA">
      <w:pPr>
        <w:pStyle w:val="Heading5"/>
      </w:pPr>
      <w:r>
        <w:t>8</w:t>
      </w:r>
      <w:r w:rsidRPr="00E26D09">
        <w:t>.</w:t>
      </w:r>
      <w:r>
        <w:t>1</w:t>
      </w:r>
      <w:r w:rsidRPr="00E26D09">
        <w:t>.</w:t>
      </w:r>
      <w:r>
        <w:t>4.1</w:t>
      </w:r>
      <w:r w:rsidRPr="00E26D09">
        <w:t>.</w:t>
      </w:r>
      <w:r>
        <w:t>3</w:t>
      </w:r>
      <w:r w:rsidRPr="00E26D09">
        <w:tab/>
      </w:r>
      <w:r>
        <w:t>Test purpose</w:t>
      </w:r>
    </w:p>
    <w:p w14:paraId="53A9BAEC" w14:textId="77777777" w:rsidR="00293BDA" w:rsidRPr="00ED76D9" w:rsidRDefault="00293BDA" w:rsidP="00293BDA">
      <w:r w:rsidRPr="008C3753">
        <w:t>The test shall verify the receiver's ability to detect PRACH preamble under static conditions and multipath fading propagation conditions for a given SNR.</w:t>
      </w:r>
    </w:p>
    <w:p w14:paraId="3174C993" w14:textId="77777777" w:rsidR="00293BDA" w:rsidRDefault="00293BDA" w:rsidP="00293BDA">
      <w:pPr>
        <w:pStyle w:val="Heading5"/>
      </w:pPr>
      <w:r>
        <w:t>8</w:t>
      </w:r>
      <w:r w:rsidRPr="00E26D09">
        <w:t>.</w:t>
      </w:r>
      <w:r>
        <w:t>1</w:t>
      </w:r>
      <w:r w:rsidRPr="00E26D09">
        <w:t>.</w:t>
      </w:r>
      <w:r>
        <w:t>4.1</w:t>
      </w:r>
      <w:r w:rsidRPr="00E26D09">
        <w:t>.</w:t>
      </w:r>
      <w:r>
        <w:t>4</w:t>
      </w:r>
      <w:r w:rsidRPr="00E26D09">
        <w:tab/>
      </w:r>
      <w:r>
        <w:t>Method of test</w:t>
      </w:r>
    </w:p>
    <w:p w14:paraId="6865DE12" w14:textId="77777777" w:rsidR="00293BDA" w:rsidRDefault="00293BDA" w:rsidP="00293BDA">
      <w:pPr>
        <w:pStyle w:val="H6"/>
      </w:pPr>
      <w:r>
        <w:t>8.1.4.1.4.1</w:t>
      </w:r>
      <w:r>
        <w:tab/>
        <w:t>Initial conditions</w:t>
      </w:r>
    </w:p>
    <w:p w14:paraId="2705584B" w14:textId="77777777" w:rsidR="00293BDA" w:rsidRPr="008C3753" w:rsidRDefault="00293BDA" w:rsidP="00293BDA">
      <w:r w:rsidRPr="008C3753">
        <w:t>Test environment: Normal</w:t>
      </w:r>
      <w:r w:rsidRPr="00887741">
        <w:t>; see annex B.2.</w:t>
      </w:r>
    </w:p>
    <w:p w14:paraId="13190379" w14:textId="77777777" w:rsidR="00293BDA" w:rsidRPr="00F353E4" w:rsidRDefault="00293BDA" w:rsidP="00293BDA">
      <w:r w:rsidRPr="008C3753">
        <w:t xml:space="preserve">RF channels to be tested: for single carrier: M; see </w:t>
      </w:r>
      <w:r w:rsidRPr="00C06A31">
        <w:t>clause 4.9.1</w:t>
      </w:r>
      <w:r w:rsidRPr="008C3753">
        <w:t>.</w:t>
      </w:r>
    </w:p>
    <w:p w14:paraId="41A704B6" w14:textId="77777777" w:rsidR="00293BDA" w:rsidRDefault="00293BDA" w:rsidP="00293BDA">
      <w:pPr>
        <w:pStyle w:val="H6"/>
      </w:pPr>
      <w:r>
        <w:t>8</w:t>
      </w:r>
      <w:r w:rsidRPr="00E26D09">
        <w:t>.</w:t>
      </w:r>
      <w:r>
        <w:t>1</w:t>
      </w:r>
      <w:r w:rsidRPr="00E26D09">
        <w:t>.</w:t>
      </w:r>
      <w:r>
        <w:t>4.1</w:t>
      </w:r>
      <w:r w:rsidRPr="00E26D09">
        <w:t>.</w:t>
      </w:r>
      <w:r>
        <w:t>4.2</w:t>
      </w:r>
      <w:r w:rsidRPr="00E26D09">
        <w:tab/>
      </w:r>
      <w:r>
        <w:t>Test procedure</w:t>
      </w:r>
    </w:p>
    <w:p w14:paraId="3F6C8618" w14:textId="77777777" w:rsidR="00293BDA" w:rsidRPr="008C3753" w:rsidRDefault="00293BDA" w:rsidP="00293BDA">
      <w:pPr>
        <w:pStyle w:val="B10"/>
        <w:rPr>
          <w:lang w:eastAsia="zh-CN"/>
        </w:rPr>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combining </w:t>
      </w:r>
      <w:r w:rsidRPr="00262E20">
        <w:t>network as shown in annex D.6.</w:t>
      </w:r>
    </w:p>
    <w:p w14:paraId="47391377" w14:textId="65D5EED5" w:rsidR="00293BDA" w:rsidRPr="008C3753" w:rsidRDefault="00293BDA" w:rsidP="00262E20">
      <w:pPr>
        <w:pStyle w:val="B10"/>
        <w:rPr>
          <w:lang w:eastAsia="zh-CN"/>
        </w:rPr>
      </w:pPr>
      <w:r w:rsidRPr="008C3753">
        <w:rPr>
          <w:lang w:eastAsia="zh-CN"/>
        </w:rPr>
        <w:t>2)</w:t>
      </w:r>
      <w:r w:rsidRPr="008C3753">
        <w:rPr>
          <w:lang w:eastAsia="zh-CN"/>
        </w:rPr>
        <w:tab/>
        <w:t>Adjust the AWGN generator, according to the SCS and channel bandwidth.</w:t>
      </w:r>
    </w:p>
    <w:p w14:paraId="73AC91DF" w14:textId="77777777" w:rsidR="00293BDA" w:rsidRPr="008C3753" w:rsidRDefault="00293BDA" w:rsidP="00293BDA">
      <w:pPr>
        <w:pStyle w:val="TH"/>
        <w:rPr>
          <w:rFonts w:eastAsia="‚c‚e‚o“Á‘¾ƒSƒVƒbƒN‘Ì"/>
        </w:rPr>
      </w:pPr>
      <w:r w:rsidRPr="008C3753">
        <w:rPr>
          <w:rFonts w:eastAsia="‚c‚e‚o“Á‘¾ƒSƒVƒbƒN‘Ì"/>
        </w:rPr>
        <w:t>Table 8.</w:t>
      </w:r>
      <w:r>
        <w:rPr>
          <w:rFonts w:eastAsia="‚c‚e‚o“Á‘¾ƒSƒVƒbƒN‘Ì"/>
        </w:rPr>
        <w:t>1.</w:t>
      </w:r>
      <w:r w:rsidRPr="008C3753">
        <w:rPr>
          <w:rFonts w:eastAsia="‚c‚e‚o“Á‘¾ƒSƒVƒbƒN‘Ì"/>
        </w:rPr>
        <w:t xml:space="preserve">4.1.4.2-1: 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6539C882" w14:textId="77777777" w:rsidTr="00270007">
        <w:trPr>
          <w:cantSplit/>
          <w:jc w:val="center"/>
        </w:trPr>
        <w:tc>
          <w:tcPr>
            <w:tcW w:w="2515" w:type="dxa"/>
            <w:tcBorders>
              <w:bottom w:val="single" w:sz="4" w:space="0" w:color="auto"/>
            </w:tcBorders>
          </w:tcPr>
          <w:p w14:paraId="3E650974"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268" w:type="dxa"/>
          </w:tcPr>
          <w:p w14:paraId="45288148"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232" w:type="dxa"/>
          </w:tcPr>
          <w:p w14:paraId="3DF46E57"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293BDA" w:rsidRPr="008C3753" w14:paraId="4850713F" w14:textId="77777777" w:rsidTr="00270007">
        <w:trPr>
          <w:cantSplit/>
          <w:jc w:val="center"/>
        </w:trPr>
        <w:tc>
          <w:tcPr>
            <w:tcW w:w="2515" w:type="dxa"/>
            <w:tcBorders>
              <w:bottom w:val="nil"/>
            </w:tcBorders>
          </w:tcPr>
          <w:p w14:paraId="74CE1950" w14:textId="77777777" w:rsidR="00293BDA" w:rsidRPr="008C3753" w:rsidRDefault="00293BDA" w:rsidP="00270007">
            <w:pPr>
              <w:pStyle w:val="TAC"/>
              <w:rPr>
                <w:rFonts w:eastAsia="‚c‚e‚o“Á‘¾ƒSƒVƒbƒN‘Ì"/>
              </w:rPr>
            </w:pPr>
            <w:r w:rsidRPr="008C3753">
              <w:rPr>
                <w:rFonts w:eastAsia="‚c‚e‚o“Á‘¾ƒSƒVƒbƒN‘Ì"/>
                <w:lang w:eastAsia="ja-JP"/>
              </w:rPr>
              <w:t xml:space="preserve">15 </w:t>
            </w:r>
          </w:p>
        </w:tc>
        <w:tc>
          <w:tcPr>
            <w:tcW w:w="2268" w:type="dxa"/>
          </w:tcPr>
          <w:p w14:paraId="21ADF618" w14:textId="77777777" w:rsidR="00293BDA" w:rsidRPr="008C3753" w:rsidRDefault="00293BDA" w:rsidP="00270007">
            <w:pPr>
              <w:pStyle w:val="TAC"/>
              <w:rPr>
                <w:rFonts w:eastAsia="‚c‚e‚o“Á‘¾ƒSƒVƒbƒN‘Ì"/>
              </w:rPr>
            </w:pPr>
            <w:r w:rsidRPr="008C3753">
              <w:rPr>
                <w:rFonts w:cs="v5.0.0"/>
                <w:lang w:eastAsia="zh-CN"/>
              </w:rPr>
              <w:t>5</w:t>
            </w:r>
          </w:p>
        </w:tc>
        <w:tc>
          <w:tcPr>
            <w:tcW w:w="2232" w:type="dxa"/>
          </w:tcPr>
          <w:p w14:paraId="29C6BD14" w14:textId="77777777" w:rsidR="00293BDA" w:rsidRPr="008C3753" w:rsidRDefault="00293BDA" w:rsidP="00270007">
            <w:pPr>
              <w:pStyle w:val="TAC"/>
              <w:rPr>
                <w:rFonts w:eastAsia="‚c‚e‚o“Á‘¾ƒSƒVƒbƒN‘Ì"/>
              </w:rPr>
            </w:pPr>
            <w:r w:rsidRPr="008C3753">
              <w:rPr>
                <w:rFonts w:eastAsia="‚c‚e‚o“Á‘¾ƒSƒVƒbƒN‘Ì" w:cs="v5.0.0"/>
                <w:lang w:eastAsia="ja-JP"/>
              </w:rPr>
              <w:t>-83.5 dBm / 4.5MHz</w:t>
            </w:r>
          </w:p>
        </w:tc>
      </w:tr>
      <w:tr w:rsidR="00293BDA" w:rsidRPr="008C3753" w14:paraId="13EA19B8" w14:textId="77777777" w:rsidTr="00270007">
        <w:trPr>
          <w:cantSplit/>
          <w:jc w:val="center"/>
        </w:trPr>
        <w:tc>
          <w:tcPr>
            <w:tcW w:w="2515" w:type="dxa"/>
            <w:tcBorders>
              <w:top w:val="nil"/>
              <w:bottom w:val="nil"/>
            </w:tcBorders>
          </w:tcPr>
          <w:p w14:paraId="51155494" w14:textId="77777777" w:rsidR="00293BDA" w:rsidRPr="008C3753" w:rsidRDefault="00293BDA" w:rsidP="00270007">
            <w:pPr>
              <w:pStyle w:val="TAC"/>
              <w:rPr>
                <w:rFonts w:eastAsia="‚c‚e‚o“Á‘¾ƒSƒVƒbƒN‘Ì"/>
              </w:rPr>
            </w:pPr>
          </w:p>
        </w:tc>
        <w:tc>
          <w:tcPr>
            <w:tcW w:w="2268" w:type="dxa"/>
          </w:tcPr>
          <w:p w14:paraId="3A5A91AD" w14:textId="77777777" w:rsidR="00293BDA" w:rsidRPr="008C3753" w:rsidRDefault="00293BDA" w:rsidP="00270007">
            <w:pPr>
              <w:pStyle w:val="TAC"/>
              <w:rPr>
                <w:rFonts w:eastAsia="‚c‚e‚o“Á‘¾ƒSƒVƒbƒN‘Ì"/>
              </w:rPr>
            </w:pPr>
            <w:r w:rsidRPr="008C3753">
              <w:rPr>
                <w:rFonts w:cs="v5.0.0"/>
                <w:lang w:eastAsia="zh-CN"/>
              </w:rPr>
              <w:t>10</w:t>
            </w:r>
          </w:p>
        </w:tc>
        <w:tc>
          <w:tcPr>
            <w:tcW w:w="2232" w:type="dxa"/>
          </w:tcPr>
          <w:p w14:paraId="3F936081" w14:textId="77777777" w:rsidR="00293BDA" w:rsidRPr="008C3753" w:rsidRDefault="00293BDA" w:rsidP="00270007">
            <w:pPr>
              <w:pStyle w:val="TAC"/>
              <w:rPr>
                <w:rFonts w:eastAsia="‚c‚e‚o“Á‘¾ƒSƒVƒbƒN‘Ì"/>
              </w:rPr>
            </w:pPr>
            <w:r w:rsidRPr="008C3753">
              <w:rPr>
                <w:rFonts w:eastAsia="‚c‚e‚o“Á‘¾ƒSƒVƒbƒN‘Ì" w:cs="v5.0.0"/>
                <w:lang w:eastAsia="ja-JP"/>
              </w:rPr>
              <w:t>-80.3 dBm / 9.36MHz</w:t>
            </w:r>
          </w:p>
        </w:tc>
      </w:tr>
      <w:tr w:rsidR="00293BDA" w:rsidRPr="008C3753" w14:paraId="6D3066E4" w14:textId="77777777" w:rsidTr="00270007">
        <w:trPr>
          <w:cantSplit/>
          <w:jc w:val="center"/>
        </w:trPr>
        <w:tc>
          <w:tcPr>
            <w:tcW w:w="2515" w:type="dxa"/>
            <w:tcBorders>
              <w:top w:val="nil"/>
              <w:bottom w:val="single" w:sz="4" w:space="0" w:color="auto"/>
            </w:tcBorders>
          </w:tcPr>
          <w:p w14:paraId="16E96E0E" w14:textId="77777777" w:rsidR="00293BDA" w:rsidRPr="008C3753" w:rsidRDefault="00293BDA" w:rsidP="00270007">
            <w:pPr>
              <w:pStyle w:val="TAC"/>
              <w:rPr>
                <w:rFonts w:eastAsia="‚c‚e‚o“Á‘¾ƒSƒVƒbƒN‘Ì"/>
              </w:rPr>
            </w:pPr>
          </w:p>
        </w:tc>
        <w:tc>
          <w:tcPr>
            <w:tcW w:w="2268" w:type="dxa"/>
          </w:tcPr>
          <w:p w14:paraId="142FCA22" w14:textId="77777777" w:rsidR="00293BDA" w:rsidRPr="008C3753" w:rsidRDefault="00293BDA" w:rsidP="00270007">
            <w:pPr>
              <w:pStyle w:val="TAC"/>
              <w:rPr>
                <w:rFonts w:eastAsia="‚c‚e‚o“Á‘¾ƒSƒVƒbƒN‘Ì" w:cs="v5.0.0"/>
                <w:lang w:eastAsia="ja-JP"/>
              </w:rPr>
            </w:pPr>
            <w:r w:rsidRPr="008C3753">
              <w:rPr>
                <w:rFonts w:cs="v5.0.0"/>
                <w:lang w:eastAsia="zh-CN"/>
              </w:rPr>
              <w:t>20</w:t>
            </w:r>
          </w:p>
        </w:tc>
        <w:tc>
          <w:tcPr>
            <w:tcW w:w="2232" w:type="dxa"/>
          </w:tcPr>
          <w:p w14:paraId="086A32ED"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-77.2 dBm / 19.08MHz</w:t>
            </w:r>
          </w:p>
        </w:tc>
      </w:tr>
      <w:tr w:rsidR="00293BDA" w:rsidRPr="008C3753" w14:paraId="44DB21AB" w14:textId="77777777" w:rsidTr="00270007">
        <w:trPr>
          <w:cantSplit/>
          <w:jc w:val="center"/>
        </w:trPr>
        <w:tc>
          <w:tcPr>
            <w:tcW w:w="2515" w:type="dxa"/>
            <w:tcBorders>
              <w:bottom w:val="nil"/>
            </w:tcBorders>
          </w:tcPr>
          <w:p w14:paraId="74E82CE4" w14:textId="77777777" w:rsidR="00293BDA" w:rsidRPr="008C3753" w:rsidRDefault="00293BDA" w:rsidP="00270007">
            <w:pPr>
              <w:pStyle w:val="TAC"/>
              <w:rPr>
                <w:rFonts w:eastAsia="‚c‚e‚o“Á‘¾ƒSƒVƒbƒN‘Ì"/>
              </w:rPr>
            </w:pPr>
            <w:r w:rsidRPr="008C3753">
              <w:rPr>
                <w:rFonts w:eastAsia="‚c‚e‚o“Á‘¾ƒSƒVƒbƒN‘Ì"/>
                <w:lang w:eastAsia="ja-JP"/>
              </w:rPr>
              <w:t xml:space="preserve">30 </w:t>
            </w:r>
          </w:p>
        </w:tc>
        <w:tc>
          <w:tcPr>
            <w:tcW w:w="2268" w:type="dxa"/>
          </w:tcPr>
          <w:p w14:paraId="0A0F0E9C" w14:textId="77777777" w:rsidR="00293BDA" w:rsidRPr="008C3753" w:rsidRDefault="00293BDA" w:rsidP="00270007">
            <w:pPr>
              <w:pStyle w:val="TAC"/>
              <w:rPr>
                <w:rFonts w:eastAsia="‚c‚e‚o“Á‘¾ƒSƒVƒbƒN‘Ì" w:cs="v5.0.0"/>
              </w:rPr>
            </w:pPr>
            <w:r w:rsidRPr="008C3753">
              <w:t>10</w:t>
            </w:r>
          </w:p>
        </w:tc>
        <w:tc>
          <w:tcPr>
            <w:tcW w:w="2232" w:type="dxa"/>
          </w:tcPr>
          <w:p w14:paraId="7EB019CF"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-80.6 dBm / 8.64MHz</w:t>
            </w:r>
          </w:p>
        </w:tc>
      </w:tr>
      <w:tr w:rsidR="00293BDA" w:rsidRPr="008C3753" w14:paraId="2A25E895" w14:textId="77777777" w:rsidTr="00270007">
        <w:trPr>
          <w:cantSplit/>
          <w:jc w:val="center"/>
        </w:trPr>
        <w:tc>
          <w:tcPr>
            <w:tcW w:w="2515" w:type="dxa"/>
            <w:tcBorders>
              <w:top w:val="nil"/>
              <w:bottom w:val="nil"/>
            </w:tcBorders>
          </w:tcPr>
          <w:p w14:paraId="25A7868C" w14:textId="77777777" w:rsidR="00293BDA" w:rsidRPr="008C3753" w:rsidRDefault="00293BDA" w:rsidP="00270007">
            <w:pPr>
              <w:pStyle w:val="TAC"/>
              <w:rPr>
                <w:rFonts w:eastAsia="‚c‚e‚o“Á‘¾ƒSƒVƒbƒN‘Ì"/>
              </w:rPr>
            </w:pPr>
          </w:p>
        </w:tc>
        <w:tc>
          <w:tcPr>
            <w:tcW w:w="2268" w:type="dxa"/>
          </w:tcPr>
          <w:p w14:paraId="26E17224" w14:textId="77777777" w:rsidR="00293BDA" w:rsidRPr="008C3753" w:rsidRDefault="00293BDA" w:rsidP="00270007">
            <w:pPr>
              <w:pStyle w:val="TAC"/>
              <w:rPr>
                <w:rFonts w:eastAsia="‚c‚e‚o“Á‘¾ƒSƒVƒbƒN‘Ì" w:cs="v5.0.0"/>
              </w:rPr>
            </w:pPr>
            <w:r w:rsidRPr="008C3753">
              <w:t>20</w:t>
            </w:r>
          </w:p>
        </w:tc>
        <w:tc>
          <w:tcPr>
            <w:tcW w:w="2232" w:type="dxa"/>
          </w:tcPr>
          <w:p w14:paraId="31E49B48"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-77.4 dBm / 18.36MHz</w:t>
            </w:r>
          </w:p>
        </w:tc>
      </w:tr>
      <w:tr w:rsidR="00293BDA" w:rsidRPr="008C3753" w14:paraId="7C1F5996" w14:textId="77777777" w:rsidTr="00270007">
        <w:trPr>
          <w:cantSplit/>
          <w:jc w:val="center"/>
        </w:trPr>
        <w:tc>
          <w:tcPr>
            <w:tcW w:w="2515" w:type="dxa"/>
            <w:tcBorders>
              <w:top w:val="nil"/>
              <w:bottom w:val="nil"/>
            </w:tcBorders>
          </w:tcPr>
          <w:p w14:paraId="0B58644A" w14:textId="77777777" w:rsidR="00293BDA" w:rsidRPr="008C3753" w:rsidRDefault="00293BDA" w:rsidP="00270007">
            <w:pPr>
              <w:pStyle w:val="TAC"/>
              <w:rPr>
                <w:rFonts w:eastAsia="‚c‚e‚o“Á‘¾ƒSƒVƒbƒN‘Ì"/>
              </w:rPr>
            </w:pPr>
          </w:p>
        </w:tc>
        <w:tc>
          <w:tcPr>
            <w:tcW w:w="2268" w:type="dxa"/>
          </w:tcPr>
          <w:p w14:paraId="590C1B49" w14:textId="77777777" w:rsidR="00293BDA" w:rsidRPr="008C3753" w:rsidRDefault="00293BDA" w:rsidP="00270007">
            <w:pPr>
              <w:pStyle w:val="TAC"/>
              <w:rPr>
                <w:rFonts w:eastAsia="‚c‚e‚o“Á‘¾ƒSƒVƒbƒN‘Ì" w:cs="v5.0.0"/>
              </w:rPr>
            </w:pPr>
            <w:r w:rsidRPr="008C3753">
              <w:t>40</w:t>
            </w:r>
          </w:p>
        </w:tc>
        <w:tc>
          <w:tcPr>
            <w:tcW w:w="2232" w:type="dxa"/>
          </w:tcPr>
          <w:p w14:paraId="407FA665"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-74.2 dBm / 38.16MHz</w:t>
            </w:r>
          </w:p>
        </w:tc>
      </w:tr>
      <w:tr w:rsidR="00293BDA" w:rsidRPr="008C3753" w14:paraId="046C62CB" w14:textId="77777777" w:rsidTr="00270007">
        <w:trPr>
          <w:cantSplit/>
          <w:jc w:val="center"/>
        </w:trPr>
        <w:tc>
          <w:tcPr>
            <w:tcW w:w="2515" w:type="dxa"/>
            <w:tcBorders>
              <w:top w:val="nil"/>
            </w:tcBorders>
          </w:tcPr>
          <w:p w14:paraId="59BCDB15" w14:textId="77777777" w:rsidR="00293BDA" w:rsidRPr="008C3753" w:rsidRDefault="00293BDA" w:rsidP="00270007">
            <w:pPr>
              <w:pStyle w:val="TAC"/>
              <w:rPr>
                <w:rFonts w:eastAsia="‚c‚e‚o“Á‘¾ƒSƒVƒbƒN‘Ì"/>
              </w:rPr>
            </w:pPr>
          </w:p>
        </w:tc>
        <w:tc>
          <w:tcPr>
            <w:tcW w:w="2268" w:type="dxa"/>
          </w:tcPr>
          <w:p w14:paraId="3D2D9DC1" w14:textId="77777777" w:rsidR="00293BDA" w:rsidRPr="008C3753" w:rsidRDefault="00293BDA" w:rsidP="00270007">
            <w:pPr>
              <w:pStyle w:val="TAC"/>
              <w:rPr>
                <w:rFonts w:eastAsia="‚c‚e‚o“Á‘¾ƒSƒVƒbƒN‘Ì" w:cs="v5.0.0"/>
              </w:rPr>
            </w:pPr>
            <w:r w:rsidRPr="008C3753">
              <w:t>100</w:t>
            </w:r>
          </w:p>
        </w:tc>
        <w:tc>
          <w:tcPr>
            <w:tcW w:w="2232" w:type="dxa"/>
          </w:tcPr>
          <w:p w14:paraId="1A09C8E3"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-70.1 dBm / 98.28MHz</w:t>
            </w:r>
          </w:p>
        </w:tc>
      </w:tr>
    </w:tbl>
    <w:p w14:paraId="4D16AD4F" w14:textId="77777777" w:rsidR="00293BDA" w:rsidRPr="008C3753" w:rsidRDefault="00293BDA" w:rsidP="00293BDA">
      <w:pPr>
        <w:rPr>
          <w:rFonts w:eastAsia="‚c‚e‚o“Á‘¾ƒSƒVƒbƒN‘Ì"/>
        </w:rPr>
      </w:pPr>
    </w:p>
    <w:p w14:paraId="7A0385F0" w14:textId="77777777" w:rsidR="00293BDA" w:rsidRPr="008C3753" w:rsidRDefault="00293BDA" w:rsidP="00293BDA">
      <w:pPr>
        <w:pStyle w:val="B10"/>
      </w:pPr>
      <w:bookmarkStart w:id="308" w:name="_MON_1599395227"/>
      <w:bookmarkEnd w:id="308"/>
      <w:r w:rsidRPr="008C3753">
        <w:t>3)</w:t>
      </w:r>
      <w:r w:rsidRPr="008C3753">
        <w:tab/>
        <w:t xml:space="preserve">The characteristics of the wanted signal shall be configured according to the corresponding UL reference measurement channel defined in </w:t>
      </w:r>
      <w:r w:rsidRPr="008C3753">
        <w:rPr>
          <w:lang w:eastAsia="zh-CN"/>
        </w:rPr>
        <w:t xml:space="preserve">annex A and the </w:t>
      </w:r>
      <w:r w:rsidRPr="008C3753">
        <w:t>test parameter</w:t>
      </w:r>
      <w:r w:rsidRPr="008C3753">
        <w:rPr>
          <w:lang w:eastAsia="zh-CN"/>
        </w:rPr>
        <w:t xml:space="preserve"> </w:t>
      </w:r>
      <w:r w:rsidRPr="008C3753">
        <w:rPr>
          <w:i/>
          <w:iCs/>
        </w:rPr>
        <w:t>msg1-FrequencyStart</w:t>
      </w:r>
      <w:r w:rsidRPr="008C3753">
        <w:rPr>
          <w:lang w:eastAsia="zh-CN"/>
        </w:rPr>
        <w:t xml:space="preserve"> is set to 0</w:t>
      </w:r>
      <w:r w:rsidRPr="008C3753">
        <w:t>.</w:t>
      </w:r>
    </w:p>
    <w:p w14:paraId="74364B02" w14:textId="77777777" w:rsidR="00293BDA" w:rsidRPr="008C3753" w:rsidRDefault="00293BDA" w:rsidP="00293BDA">
      <w:pPr>
        <w:pStyle w:val="B10"/>
      </w:pPr>
      <w:r w:rsidRPr="008C3753">
        <w:t>4)</w:t>
      </w:r>
      <w:r w:rsidRPr="008C3753">
        <w:tab/>
        <w:t>The multipath fading emulators shall be configured according to the corresponding channel model defined in annex</w:t>
      </w:r>
      <w:r w:rsidRPr="008C3753">
        <w:rPr>
          <w:lang w:eastAsia="zh-CN"/>
        </w:rPr>
        <w:t> G</w:t>
      </w:r>
      <w:r w:rsidRPr="008C3753">
        <w:t>.</w:t>
      </w:r>
    </w:p>
    <w:p w14:paraId="61E8919F" w14:textId="77777777" w:rsidR="00293BDA" w:rsidRPr="008C3753" w:rsidRDefault="00293BDA" w:rsidP="00293BDA">
      <w:pPr>
        <w:pStyle w:val="B10"/>
      </w:pPr>
      <w:r w:rsidRPr="008C3753">
        <w:t>5)</w:t>
      </w:r>
      <w:r w:rsidRPr="008C3753">
        <w:tab/>
        <w:t>Adjust the frequency offset of the test signal according to table 8.</w:t>
      </w:r>
      <w:r>
        <w:t>1.</w:t>
      </w:r>
      <w:r w:rsidRPr="008C3753">
        <w:t>4.1.5-</w:t>
      </w:r>
      <w:r w:rsidRPr="008C3753">
        <w:rPr>
          <w:lang w:eastAsia="zh-CN"/>
        </w:rPr>
        <w:t xml:space="preserve">1 or </w:t>
      </w:r>
      <w:r w:rsidRPr="008C3753">
        <w:t>8.</w:t>
      </w:r>
      <w:r>
        <w:t>1.</w:t>
      </w:r>
      <w:r w:rsidRPr="008C3753">
        <w:t>4.1.5-</w:t>
      </w:r>
      <w:r w:rsidRPr="008C3753">
        <w:rPr>
          <w:lang w:eastAsia="zh-CN"/>
        </w:rPr>
        <w:t xml:space="preserve">2 or </w:t>
      </w:r>
      <w:r w:rsidRPr="008C3753">
        <w:t>8.</w:t>
      </w:r>
      <w:r>
        <w:t>1.</w:t>
      </w:r>
      <w:r w:rsidRPr="008C3753">
        <w:t>4.1.5-</w:t>
      </w:r>
      <w:r w:rsidRPr="008C3753">
        <w:rPr>
          <w:lang w:eastAsia="zh-CN"/>
        </w:rPr>
        <w:t>3 or 8.</w:t>
      </w:r>
      <w:r>
        <w:rPr>
          <w:lang w:eastAsia="zh-CN"/>
        </w:rPr>
        <w:t>1.</w:t>
      </w:r>
      <w:r w:rsidRPr="008C3753">
        <w:rPr>
          <w:lang w:eastAsia="zh-CN"/>
        </w:rPr>
        <w:t>4.1.6-1 or 8.</w:t>
      </w:r>
      <w:r>
        <w:rPr>
          <w:lang w:eastAsia="zh-CN"/>
        </w:rPr>
        <w:t>1.</w:t>
      </w:r>
      <w:r w:rsidRPr="008C3753">
        <w:rPr>
          <w:lang w:eastAsia="zh-CN"/>
        </w:rPr>
        <w:t>4.1.6-2 or 8.</w:t>
      </w:r>
      <w:r>
        <w:rPr>
          <w:lang w:eastAsia="zh-CN"/>
        </w:rPr>
        <w:t>1.</w:t>
      </w:r>
      <w:r w:rsidRPr="008C3753">
        <w:rPr>
          <w:lang w:eastAsia="zh-CN"/>
        </w:rPr>
        <w:t>4.1.6-3 or 8.</w:t>
      </w:r>
      <w:r>
        <w:rPr>
          <w:lang w:eastAsia="zh-CN"/>
        </w:rPr>
        <w:t>1.</w:t>
      </w:r>
      <w:r w:rsidRPr="008C3753">
        <w:rPr>
          <w:lang w:eastAsia="zh-CN"/>
        </w:rPr>
        <w:t>4.1.6-4</w:t>
      </w:r>
      <w:r w:rsidRPr="008C3753">
        <w:t>.</w:t>
      </w:r>
    </w:p>
    <w:p w14:paraId="32277161" w14:textId="77777777" w:rsidR="00293BDA" w:rsidRPr="008C3753" w:rsidRDefault="00293BDA" w:rsidP="00293BDA">
      <w:pPr>
        <w:pStyle w:val="B10"/>
      </w:pPr>
      <w:r w:rsidRPr="008C3753">
        <w:t>6)</w:t>
      </w:r>
      <w:r w:rsidRPr="008C3753">
        <w:tab/>
        <w:t>Adjust the equipment so that the SNR specified in table 8.</w:t>
      </w:r>
      <w:r>
        <w:t>1.</w:t>
      </w:r>
      <w:r w:rsidRPr="008C3753">
        <w:t>4.1.5-1</w:t>
      </w:r>
      <w:r w:rsidRPr="008C3753">
        <w:rPr>
          <w:lang w:eastAsia="zh-CN"/>
        </w:rPr>
        <w:t xml:space="preserve"> or </w:t>
      </w:r>
      <w:r w:rsidRPr="008C3753">
        <w:t>8.</w:t>
      </w:r>
      <w:r>
        <w:t>1.</w:t>
      </w:r>
      <w:r w:rsidRPr="008C3753">
        <w:t>4.1.5-</w:t>
      </w:r>
      <w:r w:rsidRPr="008C3753">
        <w:rPr>
          <w:lang w:eastAsia="zh-CN"/>
        </w:rPr>
        <w:t xml:space="preserve">2 or </w:t>
      </w:r>
      <w:r w:rsidRPr="008C3753">
        <w:t>8.</w:t>
      </w:r>
      <w:r>
        <w:t>1.</w:t>
      </w:r>
      <w:r w:rsidRPr="008C3753">
        <w:t>4.1.5-</w:t>
      </w:r>
      <w:r w:rsidRPr="008C3753">
        <w:rPr>
          <w:lang w:eastAsia="zh-CN"/>
        </w:rPr>
        <w:t>3 or 8.</w:t>
      </w:r>
      <w:r>
        <w:rPr>
          <w:lang w:eastAsia="zh-CN"/>
        </w:rPr>
        <w:t>1.</w:t>
      </w:r>
      <w:r w:rsidRPr="008C3753">
        <w:rPr>
          <w:lang w:eastAsia="zh-CN"/>
        </w:rPr>
        <w:t>4.1.6-1 or 8.</w:t>
      </w:r>
      <w:r>
        <w:rPr>
          <w:lang w:eastAsia="zh-CN"/>
        </w:rPr>
        <w:t>1.</w:t>
      </w:r>
      <w:r w:rsidRPr="008C3753">
        <w:rPr>
          <w:lang w:eastAsia="zh-CN"/>
        </w:rPr>
        <w:t>4.1.6-2 or 8.</w:t>
      </w:r>
      <w:r>
        <w:rPr>
          <w:lang w:eastAsia="zh-CN"/>
        </w:rPr>
        <w:t>1.</w:t>
      </w:r>
      <w:r w:rsidRPr="008C3753">
        <w:rPr>
          <w:lang w:eastAsia="zh-CN"/>
        </w:rPr>
        <w:t>4.1.6-3 or 8.</w:t>
      </w:r>
      <w:r>
        <w:rPr>
          <w:lang w:eastAsia="zh-CN"/>
        </w:rPr>
        <w:t>1.</w:t>
      </w:r>
      <w:r w:rsidRPr="008C3753">
        <w:rPr>
          <w:lang w:eastAsia="zh-CN"/>
        </w:rPr>
        <w:t xml:space="preserve">4.1.6-4 </w:t>
      </w:r>
      <w:r w:rsidRPr="008C3753">
        <w:t xml:space="preserve">is achieved at the </w:t>
      </w:r>
      <w:r>
        <w:t>IAB-DU</w:t>
      </w:r>
      <w:r w:rsidRPr="008C3753">
        <w:t xml:space="preserve"> input during the PRACH preambles.</w:t>
      </w:r>
    </w:p>
    <w:p w14:paraId="2E35704E" w14:textId="77777777" w:rsidR="00293BDA" w:rsidRPr="008C3753" w:rsidRDefault="00293BDA" w:rsidP="00293BDA">
      <w:pPr>
        <w:pStyle w:val="B10"/>
      </w:pPr>
      <w:r w:rsidRPr="008C3753">
        <w:t>7)</w:t>
      </w:r>
      <w:r w:rsidRPr="008C3753">
        <w:tab/>
        <w:t>The test signal generator sends a preamble and the receiver tries to detect the preamble. This pattern is repeated as illustrated in figure 8.</w:t>
      </w:r>
      <w:r>
        <w:t>1.</w:t>
      </w:r>
      <w:r w:rsidRPr="008C3753">
        <w:t xml:space="preserve">4.1.4.2-1. The preambles are sent with certain timing offsets as described below. The </w:t>
      </w:r>
      <w:r w:rsidRPr="008C3753">
        <w:lastRenderedPageBreak/>
        <w:t>following statistics are kept: the number of preambles detected in the idle period and the number of missed preambles.</w:t>
      </w:r>
    </w:p>
    <w:bookmarkStart w:id="309" w:name="_MON_1266106786"/>
    <w:bookmarkEnd w:id="309"/>
    <w:p w14:paraId="5322208C" w14:textId="77777777" w:rsidR="00293BDA" w:rsidRPr="008C3753" w:rsidRDefault="00293BDA" w:rsidP="00293BDA">
      <w:pPr>
        <w:pStyle w:val="TH"/>
      </w:pPr>
      <w:r w:rsidRPr="008C3753">
        <w:object w:dxaOrig="8641" w:dyaOrig="541" w14:anchorId="55BEAC4D">
          <v:shape id="_x0000_i1030" type="#_x0000_t75" style="width:6in;height:32.25pt" o:ole="" fillcolor="window">
            <v:imagedata r:id="rId20" o:title=""/>
          </v:shape>
          <o:OLEObject Type="Embed" ProgID="Word.Picture.8" ShapeID="_x0000_i1030" DrawAspect="Content" ObjectID="_1684228817" r:id="rId21"/>
        </w:object>
      </w:r>
    </w:p>
    <w:p w14:paraId="5F478E3F" w14:textId="77777777" w:rsidR="00293BDA" w:rsidRPr="008C3753" w:rsidRDefault="00293BDA" w:rsidP="00293BDA">
      <w:pPr>
        <w:pStyle w:val="TF"/>
      </w:pPr>
      <w:r w:rsidRPr="008C3753">
        <w:t>Figure 8.</w:t>
      </w:r>
      <w:r>
        <w:t>1.</w:t>
      </w:r>
      <w:r w:rsidRPr="008C3753">
        <w:t>4.1.4.2-1: PRACH preamble test pattern</w:t>
      </w:r>
    </w:p>
    <w:p w14:paraId="5728FC99" w14:textId="77777777" w:rsidR="00293BDA" w:rsidRPr="008C3753" w:rsidRDefault="00293BDA" w:rsidP="00293BDA">
      <w:r w:rsidRPr="008C3753">
        <w:t xml:space="preserve">The timing offset base value </w:t>
      </w:r>
      <w:r w:rsidRPr="008C3753">
        <w:rPr>
          <w:lang w:eastAsia="zh-CN"/>
        </w:rPr>
        <w:t xml:space="preserve">for PRACH </w:t>
      </w:r>
      <w:r w:rsidRPr="008C3753">
        <w:rPr>
          <w:rFonts w:cs="Arial"/>
          <w:lang w:eastAsia="zh-CN"/>
        </w:rPr>
        <w:t>preamble</w:t>
      </w:r>
      <w:r w:rsidRPr="008C3753">
        <w:rPr>
          <w:rFonts w:cs="Arial"/>
        </w:rPr>
        <w:t xml:space="preserve"> format </w:t>
      </w:r>
      <w:r w:rsidRPr="008C3753">
        <w:rPr>
          <w:rFonts w:cs="Arial"/>
          <w:lang w:eastAsia="ja-JP"/>
        </w:rPr>
        <w:t>0</w:t>
      </w:r>
      <w:r w:rsidRPr="008C3753">
        <w:rPr>
          <w:lang w:eastAsia="zh-CN"/>
        </w:rPr>
        <w:t xml:space="preserve"> </w:t>
      </w:r>
      <w:r w:rsidRPr="008C3753">
        <w:t xml:space="preserve">is set to 50% of Ncs. This offset is increased within the loop, by adding in each step a value of 0.1us, until the end of the tested range, which is 0.9us. Then the loop is being reset and the timing offset is set again to 50% of Ncs. The timing offset scheme </w:t>
      </w:r>
      <w:r w:rsidRPr="008C3753">
        <w:rPr>
          <w:lang w:eastAsia="zh-CN"/>
        </w:rPr>
        <w:t xml:space="preserve">for PRACH </w:t>
      </w:r>
      <w:r w:rsidRPr="008C3753">
        <w:rPr>
          <w:rFonts w:cs="Arial"/>
          <w:lang w:eastAsia="zh-CN"/>
        </w:rPr>
        <w:t>preamble</w:t>
      </w:r>
      <w:r w:rsidRPr="008C3753">
        <w:rPr>
          <w:rFonts w:cs="Arial"/>
        </w:rPr>
        <w:t xml:space="preserve"> format </w:t>
      </w:r>
      <w:r w:rsidRPr="008C3753">
        <w:rPr>
          <w:rFonts w:cs="Arial"/>
          <w:lang w:eastAsia="ja-JP"/>
        </w:rPr>
        <w:t>0</w:t>
      </w:r>
      <w:r w:rsidRPr="008C3753">
        <w:rPr>
          <w:rFonts w:cs="Arial"/>
          <w:lang w:eastAsia="zh-CN"/>
        </w:rPr>
        <w:t xml:space="preserve"> </w:t>
      </w:r>
      <w:r w:rsidRPr="008C3753">
        <w:t>is presented in figure 8.</w:t>
      </w:r>
      <w:r>
        <w:t>1.</w:t>
      </w:r>
      <w:r w:rsidRPr="008C3753">
        <w:t>4.1.4.2-2.</w:t>
      </w:r>
    </w:p>
    <w:p w14:paraId="5A6F6122" w14:textId="77777777" w:rsidR="00293BDA" w:rsidRPr="008C3753" w:rsidRDefault="00293BDA" w:rsidP="00293BDA">
      <w:pPr>
        <w:pStyle w:val="TH"/>
      </w:pPr>
      <w:r w:rsidRPr="008C3753">
        <w:object w:dxaOrig="11028" w:dyaOrig="3010" w14:anchorId="0EE4EFA0">
          <v:shape id="_x0000_i1031" type="#_x0000_t75" style="width:468pt;height:140.25pt" o:ole="">
            <v:imagedata r:id="rId22" o:title=""/>
          </v:shape>
          <o:OLEObject Type="Embed" ProgID="Visio.Drawing.11" ShapeID="_x0000_i1031" DrawAspect="Content" ObjectID="_1684228818" r:id="rId23"/>
        </w:object>
      </w:r>
    </w:p>
    <w:p w14:paraId="7DEE303C" w14:textId="77777777" w:rsidR="00293BDA" w:rsidRPr="008C3753" w:rsidRDefault="00293BDA" w:rsidP="00293BDA">
      <w:pPr>
        <w:pStyle w:val="TF"/>
      </w:pPr>
      <w:r w:rsidRPr="008C3753">
        <w:t>Figure 8.</w:t>
      </w:r>
      <w:r>
        <w:t>1.</w:t>
      </w:r>
      <w:r w:rsidRPr="008C3753">
        <w:t>4.1.4.2-2: Timing offset scheme for PRACH preamble format 0</w:t>
      </w:r>
    </w:p>
    <w:p w14:paraId="35BD7AAA" w14:textId="77777777" w:rsidR="00293BDA" w:rsidRPr="008C3753" w:rsidRDefault="00293BDA" w:rsidP="00293BDA">
      <w:pPr>
        <w:rPr>
          <w:lang w:eastAsia="zh-CN"/>
        </w:rPr>
      </w:pPr>
      <w:r w:rsidRPr="008C3753">
        <w:t xml:space="preserve">The timing offset base value for PRACH preamble format A1, A2, A3, B4, C0 and C2 </w:t>
      </w:r>
      <w:r w:rsidRPr="008C3753">
        <w:rPr>
          <w:lang w:eastAsia="zh-CN"/>
        </w:rPr>
        <w:t>is</w:t>
      </w:r>
      <w:r w:rsidRPr="008C3753">
        <w:t xml:space="preserve"> set to 0. This offset is increased within the loop, by adding in each step a value of 0.1us, until the end of the tested range, which is 0.8 us. Then the loop is being reset and the timing offset is set again to 0. The timing offset scheme for PRACH preamble format A1, A2, A3, B4, C0 and C2 </w:t>
      </w:r>
      <w:r w:rsidRPr="008C3753">
        <w:rPr>
          <w:lang w:eastAsia="zh-CN"/>
        </w:rPr>
        <w:t>is</w:t>
      </w:r>
      <w:r w:rsidRPr="008C3753">
        <w:t xml:space="preserve"> presented in figure 8.</w:t>
      </w:r>
      <w:r>
        <w:t>1.</w:t>
      </w:r>
      <w:r w:rsidRPr="008C3753">
        <w:t>4.1.4.2-3.</w:t>
      </w:r>
    </w:p>
    <w:p w14:paraId="411791D1" w14:textId="77777777" w:rsidR="00293BDA" w:rsidRPr="008C3753" w:rsidRDefault="00293BDA" w:rsidP="00293BDA">
      <w:pPr>
        <w:pStyle w:val="TH"/>
        <w:rPr>
          <w:lang w:eastAsia="zh-CN"/>
        </w:rPr>
      </w:pPr>
      <w:r w:rsidRPr="008C3753">
        <w:object w:dxaOrig="9982" w:dyaOrig="3004" w14:anchorId="7FC984F1">
          <v:shape id="_x0000_i1032" type="#_x0000_t75" style="width:462.65pt;height:128.4pt" o:ole="">
            <v:imagedata r:id="rId24" o:title=""/>
          </v:shape>
          <o:OLEObject Type="Embed" ProgID="Visio.Drawing.11" ShapeID="_x0000_i1032" DrawAspect="Content" ObjectID="_1684228819" r:id="rId25"/>
        </w:object>
      </w:r>
    </w:p>
    <w:p w14:paraId="4041D265" w14:textId="77777777" w:rsidR="00293BDA" w:rsidRPr="00887616" w:rsidRDefault="00293BDA" w:rsidP="00293BDA">
      <w:pPr>
        <w:pStyle w:val="TF"/>
      </w:pPr>
      <w:r w:rsidRPr="008C3753">
        <w:t>Figure 8.</w:t>
      </w:r>
      <w:r>
        <w:t>1.</w:t>
      </w:r>
      <w:r w:rsidRPr="008C3753">
        <w:t>4.1.4.2-3: Timing offset scheme for PRACH preamble format A1 A2, A3, B4, C0 and C2</w:t>
      </w:r>
    </w:p>
    <w:p w14:paraId="383153DE" w14:textId="77777777" w:rsidR="00293BDA" w:rsidRPr="00F77F2B" w:rsidRDefault="00293BDA" w:rsidP="00293BDA">
      <w:pPr>
        <w:pStyle w:val="Heading5"/>
      </w:pPr>
      <w:r>
        <w:t>8</w:t>
      </w:r>
      <w:r w:rsidRPr="00E26D09">
        <w:t>.</w:t>
      </w:r>
      <w:r>
        <w:t>1</w:t>
      </w:r>
      <w:r w:rsidRPr="00E26D09">
        <w:t>.</w:t>
      </w:r>
      <w:r>
        <w:t>4.1</w:t>
      </w:r>
      <w:r w:rsidRPr="00E26D09">
        <w:t>.</w:t>
      </w:r>
      <w:r>
        <w:t>5</w:t>
      </w:r>
      <w:r w:rsidRPr="00E26D09">
        <w:tab/>
      </w:r>
      <w:r>
        <w:t>Test requirement</w:t>
      </w:r>
    </w:p>
    <w:p w14:paraId="576B4A0F" w14:textId="77777777" w:rsidR="00293BDA" w:rsidRPr="008C3753" w:rsidRDefault="00293BDA" w:rsidP="00293BDA">
      <w:pPr>
        <w:rPr>
          <w:lang w:eastAsia="zh-CN"/>
        </w:rPr>
      </w:pPr>
      <w:r w:rsidRPr="008C3753">
        <w:t>Pfa shall not exceed 0.1%. Pd shall not be below 99% for the SNRs in tables 8.</w:t>
      </w:r>
      <w:r>
        <w:t>1.</w:t>
      </w:r>
      <w:r w:rsidRPr="008C3753">
        <w:t>4.1.5-1</w:t>
      </w:r>
      <w:r w:rsidRPr="008C3753">
        <w:rPr>
          <w:lang w:eastAsia="zh-CN"/>
        </w:rPr>
        <w:t xml:space="preserve"> to </w:t>
      </w:r>
      <w:r w:rsidRPr="008C3753">
        <w:t>8.</w:t>
      </w:r>
      <w:r>
        <w:t>1.</w:t>
      </w:r>
      <w:r w:rsidRPr="008C3753">
        <w:t>4.1.5-3.</w:t>
      </w:r>
    </w:p>
    <w:p w14:paraId="4A04F631" w14:textId="77777777" w:rsidR="00293BDA" w:rsidRPr="008C3753" w:rsidRDefault="00293BDA" w:rsidP="00293BDA">
      <w:pPr>
        <w:pStyle w:val="TH"/>
        <w:rPr>
          <w:lang w:eastAsia="zh-CN"/>
        </w:rPr>
      </w:pPr>
      <w:r w:rsidRPr="008C3753">
        <w:t>Table 8.</w:t>
      </w:r>
      <w:r>
        <w:t>1.</w:t>
      </w:r>
      <w:r w:rsidRPr="008C3753">
        <w:t>4.</w:t>
      </w:r>
      <w:r w:rsidRPr="008C3753">
        <w:rPr>
          <w:lang w:eastAsia="zh-CN"/>
        </w:rPr>
        <w:t>1</w:t>
      </w:r>
      <w:r w:rsidRPr="008C3753">
        <w:t>.</w:t>
      </w:r>
      <w:r w:rsidRPr="008C3753">
        <w:rPr>
          <w:lang w:eastAsia="zh-CN"/>
        </w:rPr>
        <w:t>5</w:t>
      </w:r>
      <w:r w:rsidRPr="008C3753">
        <w:t xml:space="preserve">-1: PRACH missed detection </w:t>
      </w:r>
      <w:r w:rsidRPr="008C3753">
        <w:rPr>
          <w:lang w:eastAsia="zh-CN"/>
        </w:rPr>
        <w:t xml:space="preserve">test </w:t>
      </w:r>
      <w:r w:rsidRPr="008C3753">
        <w:t>requirements for Normal Mode</w:t>
      </w:r>
      <w:r w:rsidRPr="008C3753">
        <w:rPr>
          <w:lang w:eastAsia="zh-CN"/>
        </w:rPr>
        <w:t>, 1.25 kHz SCS</w:t>
      </w:r>
    </w:p>
    <w:tbl>
      <w:tblPr>
        <w:tblStyle w:val="TableGrid"/>
        <w:tblW w:w="0" w:type="auto"/>
        <w:jc w:val="center"/>
        <w:tblLayout w:type="fixed"/>
        <w:tblLook w:val="04A0" w:firstRow="1" w:lastRow="0" w:firstColumn="1" w:lastColumn="0" w:noHBand="0" w:noVBand="1"/>
      </w:tblPr>
      <w:tblGrid>
        <w:gridCol w:w="1505"/>
        <w:gridCol w:w="1613"/>
        <w:gridCol w:w="2552"/>
        <w:gridCol w:w="1842"/>
        <w:gridCol w:w="1134"/>
      </w:tblGrid>
      <w:tr w:rsidR="00293BDA" w:rsidRPr="008C3753" w14:paraId="466AA7F8" w14:textId="77777777" w:rsidTr="00270007">
        <w:trPr>
          <w:cantSplit/>
          <w:jc w:val="center"/>
        </w:trPr>
        <w:tc>
          <w:tcPr>
            <w:tcW w:w="1505" w:type="dxa"/>
            <w:tcBorders>
              <w:bottom w:val="nil"/>
            </w:tcBorders>
          </w:tcPr>
          <w:p w14:paraId="3B65A059" w14:textId="77777777" w:rsidR="00293BDA" w:rsidRPr="008C3753" w:rsidRDefault="00293BDA" w:rsidP="00270007">
            <w:pPr>
              <w:pStyle w:val="TAH"/>
              <w:rPr>
                <w:lang w:eastAsia="zh-CN"/>
              </w:rPr>
            </w:pPr>
            <w:r w:rsidRPr="008C3753">
              <w:rPr>
                <w:rFonts w:cs="Arial"/>
              </w:rPr>
              <w:t xml:space="preserve">Number of </w:t>
            </w:r>
            <w:r w:rsidRPr="008C3753">
              <w:rPr>
                <w:rFonts w:cs="Arial"/>
                <w:lang w:eastAsia="zh-CN"/>
              </w:rPr>
              <w:t>T</w:t>
            </w:r>
            <w:r w:rsidRPr="008C3753">
              <w:rPr>
                <w:rFonts w:cs="Arial"/>
              </w:rPr>
              <w:t xml:space="preserve">X </w:t>
            </w:r>
          </w:p>
        </w:tc>
        <w:tc>
          <w:tcPr>
            <w:tcW w:w="1613" w:type="dxa"/>
            <w:tcBorders>
              <w:bottom w:val="nil"/>
            </w:tcBorders>
          </w:tcPr>
          <w:p w14:paraId="44C55B69" w14:textId="77777777" w:rsidR="00293BDA" w:rsidRPr="008C3753" w:rsidRDefault="00293BDA" w:rsidP="00270007">
            <w:pPr>
              <w:pStyle w:val="TAH"/>
              <w:rPr>
                <w:lang w:eastAsia="zh-CN"/>
              </w:rPr>
            </w:pPr>
            <w:r w:rsidRPr="008C3753">
              <w:rPr>
                <w:rFonts w:cs="Arial"/>
              </w:rPr>
              <w:t xml:space="preserve">Number of RX </w:t>
            </w:r>
          </w:p>
        </w:tc>
        <w:tc>
          <w:tcPr>
            <w:tcW w:w="2552" w:type="dxa"/>
            <w:tcBorders>
              <w:bottom w:val="nil"/>
            </w:tcBorders>
          </w:tcPr>
          <w:p w14:paraId="6250A641" w14:textId="77777777" w:rsidR="00293BDA" w:rsidRPr="008C3753" w:rsidRDefault="00293BDA" w:rsidP="00270007">
            <w:pPr>
              <w:pStyle w:val="TAH"/>
            </w:pPr>
            <w:r w:rsidRPr="008C3753">
              <w:t xml:space="preserve">Propagation conditions </w:t>
            </w:r>
          </w:p>
        </w:tc>
        <w:tc>
          <w:tcPr>
            <w:tcW w:w="1842" w:type="dxa"/>
            <w:tcBorders>
              <w:bottom w:val="nil"/>
            </w:tcBorders>
          </w:tcPr>
          <w:p w14:paraId="4B070705" w14:textId="77777777" w:rsidR="00293BDA" w:rsidRPr="008C3753" w:rsidRDefault="00293BDA" w:rsidP="00270007">
            <w:pPr>
              <w:pStyle w:val="TAH"/>
              <w:rPr>
                <w:lang w:eastAsia="zh-CN"/>
              </w:rPr>
            </w:pPr>
            <w:r w:rsidRPr="008C3753">
              <w:rPr>
                <w:rFonts w:cs="Arial"/>
              </w:rPr>
              <w:t>Frequency offset</w:t>
            </w:r>
          </w:p>
        </w:tc>
        <w:tc>
          <w:tcPr>
            <w:tcW w:w="1134" w:type="dxa"/>
          </w:tcPr>
          <w:p w14:paraId="67A52ADF" w14:textId="77777777" w:rsidR="00293BDA" w:rsidRPr="008C3753" w:rsidRDefault="00293BDA" w:rsidP="00270007">
            <w:pPr>
              <w:pStyle w:val="TAH"/>
              <w:rPr>
                <w:lang w:eastAsia="zh-CN"/>
              </w:rPr>
            </w:pPr>
            <w:r w:rsidRPr="008C3753">
              <w:rPr>
                <w:rFonts w:cs="Arial"/>
              </w:rPr>
              <w:t>SNR (dB)</w:t>
            </w:r>
          </w:p>
        </w:tc>
      </w:tr>
      <w:tr w:rsidR="00293BDA" w:rsidRPr="008C3753" w14:paraId="62E3F7AC" w14:textId="77777777" w:rsidTr="00270007">
        <w:trPr>
          <w:cantSplit/>
          <w:jc w:val="center"/>
        </w:trPr>
        <w:tc>
          <w:tcPr>
            <w:tcW w:w="1505" w:type="dxa"/>
            <w:tcBorders>
              <w:top w:val="nil"/>
              <w:bottom w:val="single" w:sz="4" w:space="0" w:color="auto"/>
            </w:tcBorders>
          </w:tcPr>
          <w:p w14:paraId="04BAB1B6" w14:textId="77777777" w:rsidR="00293BDA" w:rsidRPr="008C3753" w:rsidRDefault="00293BDA" w:rsidP="00270007">
            <w:pPr>
              <w:pStyle w:val="TAH"/>
              <w:rPr>
                <w:lang w:eastAsia="zh-CN"/>
              </w:rPr>
            </w:pPr>
            <w:r w:rsidRPr="008C3753">
              <w:rPr>
                <w:rFonts w:cs="Arial"/>
              </w:rPr>
              <w:t>antennas</w:t>
            </w:r>
          </w:p>
        </w:tc>
        <w:tc>
          <w:tcPr>
            <w:tcW w:w="1613" w:type="dxa"/>
            <w:tcBorders>
              <w:top w:val="nil"/>
              <w:bottom w:val="single" w:sz="4" w:space="0" w:color="auto"/>
            </w:tcBorders>
          </w:tcPr>
          <w:p w14:paraId="094033B7" w14:textId="77777777" w:rsidR="00293BDA" w:rsidRPr="008C3753" w:rsidRDefault="00293BDA" w:rsidP="00270007">
            <w:pPr>
              <w:pStyle w:val="TAH"/>
              <w:rPr>
                <w:lang w:eastAsia="zh-CN"/>
              </w:rPr>
            </w:pPr>
            <w:r w:rsidRPr="008C3753">
              <w:rPr>
                <w:rFonts w:cs="Arial"/>
              </w:rPr>
              <w:t>antennas</w:t>
            </w:r>
          </w:p>
        </w:tc>
        <w:tc>
          <w:tcPr>
            <w:tcW w:w="2552" w:type="dxa"/>
            <w:tcBorders>
              <w:top w:val="nil"/>
            </w:tcBorders>
          </w:tcPr>
          <w:p w14:paraId="7F0CA77A" w14:textId="77777777" w:rsidR="00293BDA" w:rsidRPr="008C3753" w:rsidRDefault="00293BDA" w:rsidP="00270007">
            <w:pPr>
              <w:pStyle w:val="TAH"/>
              <w:rPr>
                <w:lang w:eastAsia="zh-CN"/>
              </w:rPr>
            </w:pPr>
            <w:r w:rsidRPr="008C3753">
              <w:t>and correlation matrix (annex G)</w:t>
            </w:r>
          </w:p>
        </w:tc>
        <w:tc>
          <w:tcPr>
            <w:tcW w:w="1842" w:type="dxa"/>
            <w:tcBorders>
              <w:top w:val="nil"/>
            </w:tcBorders>
          </w:tcPr>
          <w:p w14:paraId="2381F5C6" w14:textId="77777777" w:rsidR="00293BDA" w:rsidRPr="008C3753" w:rsidRDefault="00293BDA" w:rsidP="00270007">
            <w:pPr>
              <w:pStyle w:val="TAH"/>
              <w:rPr>
                <w:lang w:eastAsia="zh-CN"/>
              </w:rPr>
            </w:pPr>
          </w:p>
        </w:tc>
        <w:tc>
          <w:tcPr>
            <w:tcW w:w="1134" w:type="dxa"/>
          </w:tcPr>
          <w:p w14:paraId="4BBE698C" w14:textId="77777777" w:rsidR="00293BDA" w:rsidRPr="008C3753" w:rsidRDefault="00293BDA" w:rsidP="00270007">
            <w:pPr>
              <w:pStyle w:val="TAH"/>
              <w:rPr>
                <w:lang w:eastAsia="zh-CN"/>
              </w:rPr>
            </w:pPr>
            <w:r w:rsidRPr="008C3753">
              <w:rPr>
                <w:rFonts w:cs="Arial"/>
              </w:rPr>
              <w:t xml:space="preserve">Burst format </w:t>
            </w:r>
            <w:r w:rsidRPr="008C3753">
              <w:rPr>
                <w:rFonts w:cs="Arial"/>
                <w:lang w:eastAsia="ja-JP"/>
              </w:rPr>
              <w:t>0</w:t>
            </w:r>
          </w:p>
        </w:tc>
      </w:tr>
      <w:tr w:rsidR="00293BDA" w:rsidRPr="008C3753" w14:paraId="600D0072" w14:textId="77777777" w:rsidTr="00270007">
        <w:trPr>
          <w:cantSplit/>
          <w:jc w:val="center"/>
        </w:trPr>
        <w:tc>
          <w:tcPr>
            <w:tcW w:w="1505" w:type="dxa"/>
            <w:tcBorders>
              <w:bottom w:val="nil"/>
            </w:tcBorders>
          </w:tcPr>
          <w:p w14:paraId="5EA17D30" w14:textId="77777777" w:rsidR="00293BDA" w:rsidRPr="008C3753" w:rsidRDefault="00293BDA" w:rsidP="00270007">
            <w:pPr>
              <w:pStyle w:val="TAC"/>
              <w:rPr>
                <w:lang w:eastAsia="zh-CN"/>
              </w:rPr>
            </w:pPr>
            <w:r w:rsidRPr="008C3753">
              <w:rPr>
                <w:rFonts w:cs="Arial"/>
              </w:rPr>
              <w:t>1</w:t>
            </w:r>
          </w:p>
        </w:tc>
        <w:tc>
          <w:tcPr>
            <w:tcW w:w="1613" w:type="dxa"/>
            <w:tcBorders>
              <w:bottom w:val="nil"/>
            </w:tcBorders>
          </w:tcPr>
          <w:p w14:paraId="744C965E" w14:textId="77777777" w:rsidR="00293BDA" w:rsidRPr="008C3753" w:rsidRDefault="00293BDA" w:rsidP="00270007">
            <w:pPr>
              <w:pStyle w:val="TAC"/>
              <w:rPr>
                <w:lang w:eastAsia="zh-CN"/>
              </w:rPr>
            </w:pPr>
            <w:r w:rsidRPr="008C3753">
              <w:rPr>
                <w:rFonts w:cs="Arial"/>
              </w:rPr>
              <w:t>2</w:t>
            </w:r>
          </w:p>
        </w:tc>
        <w:tc>
          <w:tcPr>
            <w:tcW w:w="2552" w:type="dxa"/>
          </w:tcPr>
          <w:p w14:paraId="39317E9F" w14:textId="77777777" w:rsidR="00293BDA" w:rsidRPr="008C3753" w:rsidRDefault="00293BDA" w:rsidP="00270007">
            <w:pPr>
              <w:pStyle w:val="TAC"/>
              <w:rPr>
                <w:lang w:eastAsia="zh-CN"/>
              </w:rPr>
            </w:pPr>
            <w:r w:rsidRPr="008C3753">
              <w:rPr>
                <w:rFonts w:cs="Arial"/>
                <w:lang w:eastAsia="zh-CN"/>
              </w:rPr>
              <w:t>AWGN</w:t>
            </w:r>
          </w:p>
        </w:tc>
        <w:tc>
          <w:tcPr>
            <w:tcW w:w="1842" w:type="dxa"/>
          </w:tcPr>
          <w:p w14:paraId="3AD377F2" w14:textId="77777777" w:rsidR="00293BDA" w:rsidRPr="008C3753" w:rsidRDefault="00293BDA" w:rsidP="00270007">
            <w:pPr>
              <w:pStyle w:val="TAC"/>
              <w:rPr>
                <w:lang w:eastAsia="zh-CN"/>
              </w:rPr>
            </w:pPr>
            <w:r w:rsidRPr="008C3753">
              <w:rPr>
                <w:rFonts w:cs="Arial"/>
                <w:lang w:eastAsia="zh-CN"/>
              </w:rPr>
              <w:t>0</w:t>
            </w:r>
          </w:p>
        </w:tc>
        <w:tc>
          <w:tcPr>
            <w:tcW w:w="1134" w:type="dxa"/>
          </w:tcPr>
          <w:p w14:paraId="5DAD651D" w14:textId="77777777" w:rsidR="00293BDA" w:rsidRPr="008C3753" w:rsidRDefault="00293BDA" w:rsidP="00270007">
            <w:pPr>
              <w:pStyle w:val="TAC"/>
              <w:rPr>
                <w:lang w:eastAsia="zh-CN"/>
              </w:rPr>
            </w:pPr>
            <w:r w:rsidRPr="008C3753">
              <w:rPr>
                <w:rFonts w:cs="Arial"/>
                <w:lang w:eastAsia="zh-CN"/>
              </w:rPr>
              <w:t xml:space="preserve"> -14.2</w:t>
            </w:r>
          </w:p>
        </w:tc>
      </w:tr>
      <w:tr w:rsidR="00293BDA" w:rsidRPr="008C3753" w14:paraId="23B932A5" w14:textId="77777777" w:rsidTr="00270007">
        <w:trPr>
          <w:cantSplit/>
          <w:jc w:val="center"/>
        </w:trPr>
        <w:tc>
          <w:tcPr>
            <w:tcW w:w="1505" w:type="dxa"/>
            <w:tcBorders>
              <w:top w:val="nil"/>
              <w:bottom w:val="nil"/>
            </w:tcBorders>
          </w:tcPr>
          <w:p w14:paraId="6DD6F95E" w14:textId="77777777" w:rsidR="00293BDA" w:rsidRPr="008C3753" w:rsidRDefault="00293BDA" w:rsidP="00270007">
            <w:pPr>
              <w:pStyle w:val="TAC"/>
              <w:rPr>
                <w:lang w:eastAsia="zh-CN"/>
              </w:rPr>
            </w:pPr>
          </w:p>
        </w:tc>
        <w:tc>
          <w:tcPr>
            <w:tcW w:w="1613" w:type="dxa"/>
            <w:tcBorders>
              <w:top w:val="nil"/>
              <w:bottom w:val="single" w:sz="4" w:space="0" w:color="auto"/>
            </w:tcBorders>
          </w:tcPr>
          <w:p w14:paraId="6B2970D3" w14:textId="77777777" w:rsidR="00293BDA" w:rsidRPr="008C3753" w:rsidRDefault="00293BDA" w:rsidP="00270007">
            <w:pPr>
              <w:pStyle w:val="TAC"/>
              <w:rPr>
                <w:lang w:eastAsia="zh-CN"/>
              </w:rPr>
            </w:pPr>
          </w:p>
        </w:tc>
        <w:tc>
          <w:tcPr>
            <w:tcW w:w="2552" w:type="dxa"/>
          </w:tcPr>
          <w:p w14:paraId="2FDA3B3A" w14:textId="77777777" w:rsidR="00293BDA" w:rsidRPr="008C3753" w:rsidRDefault="00293BDA" w:rsidP="00270007">
            <w:pPr>
              <w:pStyle w:val="TAC"/>
              <w:rPr>
                <w:lang w:eastAsia="zh-CN"/>
              </w:rPr>
            </w:pPr>
            <w:r w:rsidRPr="008C3753">
              <w:rPr>
                <w:rFonts w:cs="Arial"/>
                <w:lang w:eastAsia="zh-CN"/>
              </w:rPr>
              <w:t>TDLC300-100 Low</w:t>
            </w:r>
          </w:p>
        </w:tc>
        <w:tc>
          <w:tcPr>
            <w:tcW w:w="1842" w:type="dxa"/>
          </w:tcPr>
          <w:p w14:paraId="621EDB30" w14:textId="77777777" w:rsidR="00293BDA" w:rsidRPr="008C3753" w:rsidRDefault="00293BDA" w:rsidP="00270007">
            <w:pPr>
              <w:pStyle w:val="TAC"/>
              <w:rPr>
                <w:lang w:eastAsia="zh-CN"/>
              </w:rPr>
            </w:pPr>
            <w:r w:rsidRPr="008C3753">
              <w:rPr>
                <w:rFonts w:cs="Arial"/>
                <w:lang w:eastAsia="zh-CN"/>
              </w:rPr>
              <w:t xml:space="preserve">400 </w:t>
            </w:r>
            <w:r w:rsidRPr="008C3753">
              <w:rPr>
                <w:rFonts w:cs="Arial"/>
              </w:rPr>
              <w:t>Hz</w:t>
            </w:r>
            <w:r w:rsidRPr="008C3753" w:rsidDel="001B2AD9">
              <w:rPr>
                <w:rFonts w:cs="Arial"/>
                <w:lang w:eastAsia="zh-CN"/>
              </w:rPr>
              <w:t xml:space="preserve"> </w:t>
            </w:r>
          </w:p>
        </w:tc>
        <w:tc>
          <w:tcPr>
            <w:tcW w:w="1134" w:type="dxa"/>
          </w:tcPr>
          <w:p w14:paraId="54CBA657" w14:textId="77777777" w:rsidR="00293BDA" w:rsidRPr="008C3753" w:rsidRDefault="00293BDA" w:rsidP="00270007">
            <w:pPr>
              <w:pStyle w:val="TAC"/>
              <w:rPr>
                <w:lang w:eastAsia="zh-CN"/>
              </w:rPr>
            </w:pPr>
            <w:r w:rsidRPr="008C3753">
              <w:rPr>
                <w:rFonts w:cs="Arial"/>
                <w:lang w:eastAsia="zh-CN"/>
              </w:rPr>
              <w:t>-6.0</w:t>
            </w:r>
          </w:p>
        </w:tc>
      </w:tr>
      <w:tr w:rsidR="00293BDA" w:rsidRPr="008C3753" w14:paraId="5A9B7ED9" w14:textId="77777777" w:rsidTr="00270007">
        <w:trPr>
          <w:cantSplit/>
          <w:jc w:val="center"/>
        </w:trPr>
        <w:tc>
          <w:tcPr>
            <w:tcW w:w="1505" w:type="dxa"/>
            <w:tcBorders>
              <w:top w:val="nil"/>
              <w:bottom w:val="nil"/>
            </w:tcBorders>
          </w:tcPr>
          <w:p w14:paraId="12D8B205" w14:textId="77777777" w:rsidR="00293BDA" w:rsidRPr="008C3753" w:rsidRDefault="00293BDA" w:rsidP="00270007">
            <w:pPr>
              <w:pStyle w:val="TAC"/>
              <w:rPr>
                <w:lang w:eastAsia="zh-CN"/>
              </w:rPr>
            </w:pPr>
          </w:p>
        </w:tc>
        <w:tc>
          <w:tcPr>
            <w:tcW w:w="1613" w:type="dxa"/>
            <w:tcBorders>
              <w:bottom w:val="nil"/>
            </w:tcBorders>
          </w:tcPr>
          <w:p w14:paraId="1E3227A2" w14:textId="77777777" w:rsidR="00293BDA" w:rsidRPr="008C3753" w:rsidRDefault="00293BDA" w:rsidP="00270007">
            <w:pPr>
              <w:pStyle w:val="TAC"/>
              <w:rPr>
                <w:lang w:eastAsia="zh-CN"/>
              </w:rPr>
            </w:pPr>
            <w:r w:rsidRPr="008C3753">
              <w:rPr>
                <w:rFonts w:cs="Arial"/>
                <w:lang w:eastAsia="zh-CN"/>
              </w:rPr>
              <w:t>4</w:t>
            </w:r>
          </w:p>
        </w:tc>
        <w:tc>
          <w:tcPr>
            <w:tcW w:w="2552" w:type="dxa"/>
          </w:tcPr>
          <w:p w14:paraId="05274613" w14:textId="77777777" w:rsidR="00293BDA" w:rsidRPr="008C3753" w:rsidRDefault="00293BDA" w:rsidP="00270007">
            <w:pPr>
              <w:pStyle w:val="TAC"/>
              <w:rPr>
                <w:lang w:eastAsia="zh-CN"/>
              </w:rPr>
            </w:pPr>
            <w:r w:rsidRPr="008C3753">
              <w:rPr>
                <w:rFonts w:cs="Arial"/>
                <w:lang w:eastAsia="zh-CN"/>
              </w:rPr>
              <w:t>AWGN</w:t>
            </w:r>
          </w:p>
        </w:tc>
        <w:tc>
          <w:tcPr>
            <w:tcW w:w="1842" w:type="dxa"/>
          </w:tcPr>
          <w:p w14:paraId="4EB800AC" w14:textId="77777777" w:rsidR="00293BDA" w:rsidRPr="008C3753" w:rsidRDefault="00293BDA" w:rsidP="00270007">
            <w:pPr>
              <w:pStyle w:val="TAC"/>
              <w:rPr>
                <w:lang w:eastAsia="zh-CN"/>
              </w:rPr>
            </w:pPr>
            <w:r w:rsidRPr="008C3753">
              <w:rPr>
                <w:rFonts w:cs="Arial"/>
                <w:lang w:eastAsia="zh-CN"/>
              </w:rPr>
              <w:t>0</w:t>
            </w:r>
          </w:p>
        </w:tc>
        <w:tc>
          <w:tcPr>
            <w:tcW w:w="1134" w:type="dxa"/>
          </w:tcPr>
          <w:p w14:paraId="03FEA20D" w14:textId="77777777" w:rsidR="00293BDA" w:rsidRPr="008C3753" w:rsidRDefault="00293BDA" w:rsidP="00270007">
            <w:pPr>
              <w:pStyle w:val="TAC"/>
              <w:rPr>
                <w:lang w:eastAsia="zh-CN"/>
              </w:rPr>
            </w:pPr>
            <w:r w:rsidRPr="008C3753">
              <w:rPr>
                <w:rFonts w:cs="Arial"/>
                <w:lang w:eastAsia="zh-CN"/>
              </w:rPr>
              <w:t xml:space="preserve"> -16.4</w:t>
            </w:r>
          </w:p>
        </w:tc>
      </w:tr>
      <w:tr w:rsidR="00293BDA" w:rsidRPr="008C3753" w14:paraId="74357A71" w14:textId="77777777" w:rsidTr="00270007">
        <w:trPr>
          <w:cantSplit/>
          <w:jc w:val="center"/>
        </w:trPr>
        <w:tc>
          <w:tcPr>
            <w:tcW w:w="1505" w:type="dxa"/>
            <w:tcBorders>
              <w:top w:val="nil"/>
              <w:bottom w:val="nil"/>
            </w:tcBorders>
          </w:tcPr>
          <w:p w14:paraId="1A5E3888" w14:textId="77777777" w:rsidR="00293BDA" w:rsidRPr="008C3753" w:rsidRDefault="00293BDA" w:rsidP="00270007">
            <w:pPr>
              <w:pStyle w:val="TAC"/>
              <w:rPr>
                <w:lang w:eastAsia="zh-CN"/>
              </w:rPr>
            </w:pPr>
          </w:p>
        </w:tc>
        <w:tc>
          <w:tcPr>
            <w:tcW w:w="1613" w:type="dxa"/>
            <w:tcBorders>
              <w:top w:val="nil"/>
              <w:bottom w:val="single" w:sz="4" w:space="0" w:color="auto"/>
            </w:tcBorders>
          </w:tcPr>
          <w:p w14:paraId="2BAB69E3" w14:textId="77777777" w:rsidR="00293BDA" w:rsidRPr="008C3753" w:rsidRDefault="00293BDA" w:rsidP="00270007">
            <w:pPr>
              <w:pStyle w:val="TAC"/>
              <w:rPr>
                <w:lang w:eastAsia="zh-CN"/>
              </w:rPr>
            </w:pPr>
          </w:p>
        </w:tc>
        <w:tc>
          <w:tcPr>
            <w:tcW w:w="2552" w:type="dxa"/>
          </w:tcPr>
          <w:p w14:paraId="6A09F0F2" w14:textId="77777777" w:rsidR="00293BDA" w:rsidRPr="008C3753" w:rsidRDefault="00293BDA" w:rsidP="00270007">
            <w:pPr>
              <w:pStyle w:val="TAC"/>
              <w:rPr>
                <w:rFonts w:cs="Arial"/>
                <w:lang w:eastAsia="zh-CN"/>
              </w:rPr>
            </w:pPr>
            <w:r w:rsidRPr="008C3753">
              <w:rPr>
                <w:rFonts w:cs="Arial"/>
                <w:lang w:eastAsia="zh-CN"/>
              </w:rPr>
              <w:t>TDLC300-100 Low</w:t>
            </w:r>
          </w:p>
        </w:tc>
        <w:tc>
          <w:tcPr>
            <w:tcW w:w="1842" w:type="dxa"/>
          </w:tcPr>
          <w:p w14:paraId="1A6D58B2" w14:textId="77777777" w:rsidR="00293BDA" w:rsidRPr="008C3753" w:rsidRDefault="00293BDA" w:rsidP="00270007">
            <w:pPr>
              <w:pStyle w:val="TAC"/>
              <w:rPr>
                <w:rFonts w:cs="Arial"/>
                <w:lang w:eastAsia="zh-CN"/>
              </w:rPr>
            </w:pPr>
            <w:r w:rsidRPr="008C3753">
              <w:rPr>
                <w:rFonts w:cs="Arial"/>
                <w:lang w:eastAsia="zh-CN"/>
              </w:rPr>
              <w:t xml:space="preserve">400 </w:t>
            </w:r>
            <w:r w:rsidRPr="008C3753">
              <w:rPr>
                <w:rFonts w:cs="Arial"/>
              </w:rPr>
              <w:t>Hz</w:t>
            </w:r>
            <w:r w:rsidRPr="008C3753" w:rsidDel="001B2AD9">
              <w:rPr>
                <w:rFonts w:cs="Arial"/>
                <w:lang w:eastAsia="zh-CN"/>
              </w:rPr>
              <w:t xml:space="preserve"> </w:t>
            </w:r>
          </w:p>
        </w:tc>
        <w:tc>
          <w:tcPr>
            <w:tcW w:w="1134" w:type="dxa"/>
          </w:tcPr>
          <w:p w14:paraId="6FF063E7" w14:textId="77777777" w:rsidR="00293BDA" w:rsidRPr="008C3753" w:rsidRDefault="00293BDA" w:rsidP="00270007">
            <w:pPr>
              <w:pStyle w:val="TAC"/>
              <w:rPr>
                <w:rFonts w:cs="Arial"/>
                <w:lang w:eastAsia="zh-CN"/>
              </w:rPr>
            </w:pPr>
            <w:r w:rsidRPr="008C3753">
              <w:rPr>
                <w:rFonts w:cs="Arial"/>
                <w:lang w:eastAsia="zh-CN"/>
              </w:rPr>
              <w:t xml:space="preserve"> -11.3</w:t>
            </w:r>
          </w:p>
        </w:tc>
      </w:tr>
      <w:tr w:rsidR="00293BDA" w:rsidRPr="008C3753" w14:paraId="617EAB8F" w14:textId="77777777" w:rsidTr="00270007">
        <w:trPr>
          <w:cantSplit/>
          <w:jc w:val="center"/>
        </w:trPr>
        <w:tc>
          <w:tcPr>
            <w:tcW w:w="1505" w:type="dxa"/>
            <w:tcBorders>
              <w:top w:val="nil"/>
              <w:bottom w:val="nil"/>
            </w:tcBorders>
          </w:tcPr>
          <w:p w14:paraId="42A7460C" w14:textId="77777777" w:rsidR="00293BDA" w:rsidRPr="008C3753" w:rsidRDefault="00293BDA" w:rsidP="00270007">
            <w:pPr>
              <w:pStyle w:val="TAC"/>
              <w:rPr>
                <w:lang w:eastAsia="zh-CN"/>
              </w:rPr>
            </w:pPr>
          </w:p>
        </w:tc>
        <w:tc>
          <w:tcPr>
            <w:tcW w:w="1613" w:type="dxa"/>
            <w:tcBorders>
              <w:bottom w:val="nil"/>
            </w:tcBorders>
          </w:tcPr>
          <w:p w14:paraId="26372416" w14:textId="77777777" w:rsidR="00293BDA" w:rsidRPr="008C3753" w:rsidRDefault="00293BDA" w:rsidP="00270007">
            <w:pPr>
              <w:pStyle w:val="TAC"/>
              <w:rPr>
                <w:lang w:eastAsia="zh-CN"/>
              </w:rPr>
            </w:pPr>
            <w:r w:rsidRPr="008C3753">
              <w:rPr>
                <w:rFonts w:cs="Arial"/>
                <w:lang w:eastAsia="zh-CN"/>
              </w:rPr>
              <w:t>8</w:t>
            </w:r>
          </w:p>
        </w:tc>
        <w:tc>
          <w:tcPr>
            <w:tcW w:w="2552" w:type="dxa"/>
          </w:tcPr>
          <w:p w14:paraId="2C701EC9" w14:textId="77777777" w:rsidR="00293BDA" w:rsidRPr="008C3753" w:rsidRDefault="00293BDA" w:rsidP="00270007">
            <w:pPr>
              <w:pStyle w:val="TAC"/>
              <w:rPr>
                <w:rFonts w:cs="Arial"/>
                <w:lang w:eastAsia="zh-CN"/>
              </w:rPr>
            </w:pPr>
            <w:r w:rsidRPr="008C3753">
              <w:rPr>
                <w:rFonts w:cs="Arial"/>
                <w:lang w:eastAsia="zh-CN"/>
              </w:rPr>
              <w:t>AWGN</w:t>
            </w:r>
          </w:p>
        </w:tc>
        <w:tc>
          <w:tcPr>
            <w:tcW w:w="1842" w:type="dxa"/>
          </w:tcPr>
          <w:p w14:paraId="6459C0BC" w14:textId="77777777" w:rsidR="00293BDA" w:rsidRPr="008C3753" w:rsidRDefault="00293BDA" w:rsidP="00270007">
            <w:pPr>
              <w:pStyle w:val="TAC"/>
              <w:rPr>
                <w:rFonts w:cs="Arial"/>
                <w:lang w:eastAsia="zh-CN"/>
              </w:rPr>
            </w:pPr>
            <w:r w:rsidRPr="008C3753">
              <w:rPr>
                <w:rFonts w:cs="Arial"/>
                <w:lang w:eastAsia="zh-CN"/>
              </w:rPr>
              <w:t>0</w:t>
            </w:r>
          </w:p>
        </w:tc>
        <w:tc>
          <w:tcPr>
            <w:tcW w:w="1134" w:type="dxa"/>
          </w:tcPr>
          <w:p w14:paraId="6243E395" w14:textId="77777777" w:rsidR="00293BDA" w:rsidRPr="008C3753" w:rsidRDefault="00293BDA" w:rsidP="00270007">
            <w:pPr>
              <w:pStyle w:val="TAC"/>
              <w:rPr>
                <w:rFonts w:cs="Arial"/>
                <w:lang w:eastAsia="zh-CN"/>
              </w:rPr>
            </w:pPr>
            <w:r w:rsidRPr="008C3753">
              <w:rPr>
                <w:rFonts w:cs="Arial"/>
                <w:lang w:eastAsia="zh-CN"/>
              </w:rPr>
              <w:t xml:space="preserve"> -18.6</w:t>
            </w:r>
          </w:p>
        </w:tc>
      </w:tr>
      <w:tr w:rsidR="00293BDA" w:rsidRPr="008C3753" w14:paraId="3B34B20F" w14:textId="77777777" w:rsidTr="00270007">
        <w:trPr>
          <w:cantSplit/>
          <w:jc w:val="center"/>
        </w:trPr>
        <w:tc>
          <w:tcPr>
            <w:tcW w:w="1505" w:type="dxa"/>
            <w:tcBorders>
              <w:top w:val="nil"/>
            </w:tcBorders>
          </w:tcPr>
          <w:p w14:paraId="53888462" w14:textId="77777777" w:rsidR="00293BDA" w:rsidRPr="008C3753" w:rsidRDefault="00293BDA" w:rsidP="00270007">
            <w:pPr>
              <w:pStyle w:val="TAC"/>
              <w:rPr>
                <w:lang w:eastAsia="zh-CN"/>
              </w:rPr>
            </w:pPr>
          </w:p>
        </w:tc>
        <w:tc>
          <w:tcPr>
            <w:tcW w:w="1613" w:type="dxa"/>
            <w:tcBorders>
              <w:top w:val="nil"/>
            </w:tcBorders>
          </w:tcPr>
          <w:p w14:paraId="374B91F9" w14:textId="77777777" w:rsidR="00293BDA" w:rsidRPr="008C3753" w:rsidRDefault="00293BDA" w:rsidP="00270007">
            <w:pPr>
              <w:pStyle w:val="TAC"/>
              <w:rPr>
                <w:lang w:eastAsia="zh-CN"/>
              </w:rPr>
            </w:pPr>
          </w:p>
        </w:tc>
        <w:tc>
          <w:tcPr>
            <w:tcW w:w="2552" w:type="dxa"/>
          </w:tcPr>
          <w:p w14:paraId="692BC649" w14:textId="77777777" w:rsidR="00293BDA" w:rsidRPr="008C3753" w:rsidRDefault="00293BDA" w:rsidP="00270007">
            <w:pPr>
              <w:pStyle w:val="TAC"/>
              <w:rPr>
                <w:rFonts w:cs="Arial"/>
                <w:lang w:eastAsia="zh-CN"/>
              </w:rPr>
            </w:pPr>
            <w:r w:rsidRPr="008C3753">
              <w:rPr>
                <w:rFonts w:cs="Arial"/>
                <w:lang w:eastAsia="zh-CN"/>
              </w:rPr>
              <w:t>TDLC300-100 Low</w:t>
            </w:r>
          </w:p>
        </w:tc>
        <w:tc>
          <w:tcPr>
            <w:tcW w:w="1842" w:type="dxa"/>
          </w:tcPr>
          <w:p w14:paraId="4F62CDA3" w14:textId="77777777" w:rsidR="00293BDA" w:rsidRPr="008C3753" w:rsidRDefault="00293BDA" w:rsidP="00270007">
            <w:pPr>
              <w:pStyle w:val="TAC"/>
              <w:rPr>
                <w:rFonts w:cs="Arial"/>
                <w:lang w:eastAsia="zh-CN"/>
              </w:rPr>
            </w:pPr>
            <w:r w:rsidRPr="008C3753">
              <w:rPr>
                <w:rFonts w:cs="Arial"/>
                <w:lang w:eastAsia="zh-CN"/>
              </w:rPr>
              <w:t xml:space="preserve">400 </w:t>
            </w:r>
            <w:r w:rsidRPr="008C3753">
              <w:rPr>
                <w:rFonts w:cs="Arial"/>
              </w:rPr>
              <w:t>Hz</w:t>
            </w:r>
            <w:r w:rsidRPr="008C3753" w:rsidDel="001B2AD9">
              <w:rPr>
                <w:rFonts w:cs="Arial"/>
                <w:lang w:eastAsia="zh-CN"/>
              </w:rPr>
              <w:t xml:space="preserve"> </w:t>
            </w:r>
          </w:p>
        </w:tc>
        <w:tc>
          <w:tcPr>
            <w:tcW w:w="1134" w:type="dxa"/>
          </w:tcPr>
          <w:p w14:paraId="1C77CE5E" w14:textId="77777777" w:rsidR="00293BDA" w:rsidRPr="008C3753" w:rsidRDefault="00293BDA" w:rsidP="00270007">
            <w:pPr>
              <w:pStyle w:val="TAC"/>
              <w:rPr>
                <w:rFonts w:cs="Arial"/>
                <w:lang w:eastAsia="zh-CN"/>
              </w:rPr>
            </w:pPr>
            <w:r w:rsidRPr="008C3753">
              <w:rPr>
                <w:rFonts w:cs="Arial"/>
                <w:lang w:eastAsia="zh-CN"/>
              </w:rPr>
              <w:t xml:space="preserve"> -15.2</w:t>
            </w:r>
          </w:p>
        </w:tc>
      </w:tr>
    </w:tbl>
    <w:p w14:paraId="6F9FAEFB" w14:textId="77777777" w:rsidR="00293BDA" w:rsidRPr="008C3753" w:rsidRDefault="00293BDA" w:rsidP="00293BDA">
      <w:pPr>
        <w:rPr>
          <w:lang w:eastAsia="zh-CN"/>
        </w:rPr>
      </w:pPr>
    </w:p>
    <w:p w14:paraId="5C08C29A" w14:textId="77777777" w:rsidR="00293BDA" w:rsidRPr="008C3753" w:rsidRDefault="00293BDA" w:rsidP="00293BDA">
      <w:pPr>
        <w:pStyle w:val="TH"/>
        <w:rPr>
          <w:lang w:eastAsia="zh-CN"/>
        </w:rPr>
      </w:pPr>
      <w:r w:rsidRPr="008C3753">
        <w:lastRenderedPageBreak/>
        <w:t>Table 8.</w:t>
      </w:r>
      <w:r>
        <w:t>1.</w:t>
      </w:r>
      <w:r w:rsidRPr="008C3753">
        <w:t>4.</w:t>
      </w:r>
      <w:r w:rsidRPr="008C3753">
        <w:rPr>
          <w:lang w:eastAsia="zh-CN"/>
        </w:rPr>
        <w:t>1</w:t>
      </w:r>
      <w:r w:rsidRPr="008C3753">
        <w:t>.</w:t>
      </w:r>
      <w:r w:rsidRPr="008C3753">
        <w:rPr>
          <w:lang w:eastAsia="zh-CN"/>
        </w:rPr>
        <w:t>5</w:t>
      </w:r>
      <w:r w:rsidRPr="008C3753">
        <w:t>-</w:t>
      </w:r>
      <w:r w:rsidRPr="008C3753">
        <w:rPr>
          <w:lang w:eastAsia="zh-CN"/>
        </w:rPr>
        <w:t>2</w:t>
      </w:r>
      <w:r w:rsidRPr="008C3753">
        <w:t xml:space="preserve">: PRACH missed detection </w:t>
      </w:r>
      <w:r w:rsidRPr="008C3753">
        <w:rPr>
          <w:lang w:eastAsia="zh-CN"/>
        </w:rPr>
        <w:t xml:space="preserve">test </w:t>
      </w:r>
      <w:r w:rsidRPr="008C3753">
        <w:t>requirements for Normal Mode</w:t>
      </w:r>
      <w:r w:rsidRPr="008C3753">
        <w:rPr>
          <w:lang w:eastAsia="zh-CN"/>
        </w:rPr>
        <w:t>, 15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
        <w:gridCol w:w="1007"/>
        <w:gridCol w:w="1531"/>
        <w:gridCol w:w="1127"/>
        <w:gridCol w:w="777"/>
        <w:gridCol w:w="777"/>
        <w:gridCol w:w="777"/>
        <w:gridCol w:w="777"/>
        <w:gridCol w:w="777"/>
        <w:gridCol w:w="777"/>
      </w:tblGrid>
      <w:tr w:rsidR="00293BDA" w:rsidRPr="008C3753" w14:paraId="211D3D4C" w14:textId="77777777" w:rsidTr="00270007">
        <w:trPr>
          <w:cantSplit/>
          <w:jc w:val="center"/>
        </w:trPr>
        <w:tc>
          <w:tcPr>
            <w:tcW w:w="1010" w:type="dxa"/>
          </w:tcPr>
          <w:p w14:paraId="571E6BAE" w14:textId="77777777" w:rsidR="00293BDA" w:rsidRPr="008C3753" w:rsidRDefault="00293BDA" w:rsidP="00270007">
            <w:pPr>
              <w:pStyle w:val="TAH"/>
            </w:pPr>
            <w:r w:rsidRPr="008C3753">
              <w:rPr>
                <w:rFonts w:cs="Arial"/>
              </w:rPr>
              <w:t>Number</w:t>
            </w:r>
          </w:p>
        </w:tc>
        <w:tc>
          <w:tcPr>
            <w:tcW w:w="1007" w:type="dxa"/>
          </w:tcPr>
          <w:p w14:paraId="4515D4F7" w14:textId="77777777" w:rsidR="00293BDA" w:rsidRPr="008C3753" w:rsidRDefault="00293BDA" w:rsidP="00270007">
            <w:pPr>
              <w:pStyle w:val="TAH"/>
            </w:pPr>
            <w:r w:rsidRPr="008C3753">
              <w:rPr>
                <w:rFonts w:cs="Arial"/>
              </w:rPr>
              <w:t>Number</w:t>
            </w:r>
          </w:p>
        </w:tc>
        <w:tc>
          <w:tcPr>
            <w:tcW w:w="1531" w:type="dxa"/>
          </w:tcPr>
          <w:p w14:paraId="7197F101" w14:textId="77777777" w:rsidR="00293BDA" w:rsidRPr="008C3753" w:rsidRDefault="00293BDA" w:rsidP="00270007">
            <w:pPr>
              <w:pStyle w:val="TAH"/>
              <w:rPr>
                <w:lang w:eastAsia="zh-CN"/>
              </w:rPr>
            </w:pPr>
            <w:r w:rsidRPr="008C3753">
              <w:rPr>
                <w:rFonts w:cs="Arial"/>
                <w:lang w:val="fr-FR"/>
              </w:rPr>
              <w:t>Propagation</w:t>
            </w:r>
          </w:p>
        </w:tc>
        <w:tc>
          <w:tcPr>
            <w:tcW w:w="1127" w:type="dxa"/>
          </w:tcPr>
          <w:p w14:paraId="6D059511" w14:textId="77777777" w:rsidR="00293BDA" w:rsidRPr="008C3753" w:rsidRDefault="00293BDA" w:rsidP="00270007">
            <w:pPr>
              <w:pStyle w:val="TAH"/>
              <w:rPr>
                <w:lang w:eastAsia="zh-CN"/>
              </w:rPr>
            </w:pPr>
            <w:r w:rsidRPr="008C3753">
              <w:rPr>
                <w:rFonts w:cs="Arial"/>
              </w:rPr>
              <w:t xml:space="preserve">Frequency </w:t>
            </w:r>
          </w:p>
        </w:tc>
        <w:tc>
          <w:tcPr>
            <w:tcW w:w="4662" w:type="dxa"/>
            <w:gridSpan w:val="6"/>
          </w:tcPr>
          <w:p w14:paraId="0A34A7FD" w14:textId="77777777" w:rsidR="00293BDA" w:rsidRPr="008C3753" w:rsidRDefault="00293BDA" w:rsidP="00270007">
            <w:pPr>
              <w:pStyle w:val="TAH"/>
              <w:rPr>
                <w:lang w:eastAsia="zh-CN"/>
              </w:rPr>
            </w:pPr>
            <w:r w:rsidRPr="008C3753">
              <w:rPr>
                <w:rFonts w:cs="Arial"/>
              </w:rPr>
              <w:t>SNR (dB)</w:t>
            </w:r>
          </w:p>
        </w:tc>
      </w:tr>
      <w:tr w:rsidR="00293BDA" w:rsidRPr="008C3753" w14:paraId="5CEC043D" w14:textId="77777777" w:rsidTr="00270007">
        <w:trPr>
          <w:cantSplit/>
          <w:jc w:val="center"/>
        </w:trPr>
        <w:tc>
          <w:tcPr>
            <w:tcW w:w="1010" w:type="dxa"/>
            <w:tcBorders>
              <w:bottom w:val="single" w:sz="4" w:space="0" w:color="auto"/>
            </w:tcBorders>
          </w:tcPr>
          <w:p w14:paraId="79C562C6" w14:textId="77777777" w:rsidR="00293BDA" w:rsidRPr="008C3753" w:rsidRDefault="00293BDA" w:rsidP="00270007">
            <w:pPr>
              <w:pStyle w:val="TAH"/>
            </w:pPr>
            <w:r w:rsidRPr="008C3753">
              <w:rPr>
                <w:rFonts w:cs="Arial"/>
              </w:rPr>
              <w:t xml:space="preserve">of </w:t>
            </w:r>
            <w:r w:rsidRPr="008C3753">
              <w:rPr>
                <w:rFonts w:cs="Arial"/>
                <w:lang w:eastAsia="zh-CN"/>
              </w:rPr>
              <w:t>T</w:t>
            </w:r>
            <w:r w:rsidRPr="008C3753">
              <w:rPr>
                <w:rFonts w:cs="Arial"/>
              </w:rPr>
              <w:t>X antennas</w:t>
            </w:r>
          </w:p>
        </w:tc>
        <w:tc>
          <w:tcPr>
            <w:tcW w:w="1007" w:type="dxa"/>
            <w:tcBorders>
              <w:bottom w:val="single" w:sz="4" w:space="0" w:color="auto"/>
            </w:tcBorders>
          </w:tcPr>
          <w:p w14:paraId="246B41CA" w14:textId="77777777" w:rsidR="00293BDA" w:rsidRPr="008C3753" w:rsidRDefault="00293BDA" w:rsidP="00270007">
            <w:pPr>
              <w:pStyle w:val="TAH"/>
            </w:pPr>
            <w:r w:rsidRPr="008C3753">
              <w:rPr>
                <w:rFonts w:cs="Arial"/>
              </w:rPr>
              <w:t>of RX antennas</w:t>
            </w:r>
          </w:p>
        </w:tc>
        <w:tc>
          <w:tcPr>
            <w:tcW w:w="1531" w:type="dxa"/>
          </w:tcPr>
          <w:p w14:paraId="41C79F99" w14:textId="77777777" w:rsidR="00293BDA" w:rsidRPr="008C3753" w:rsidRDefault="00293BDA" w:rsidP="00270007">
            <w:pPr>
              <w:pStyle w:val="TAH"/>
            </w:pPr>
            <w:r w:rsidRPr="008C3753">
              <w:t>conditions and correlation matrix (annex G)</w:t>
            </w:r>
          </w:p>
        </w:tc>
        <w:tc>
          <w:tcPr>
            <w:tcW w:w="1127" w:type="dxa"/>
          </w:tcPr>
          <w:p w14:paraId="224299C9" w14:textId="77777777" w:rsidR="00293BDA" w:rsidRPr="008C3753" w:rsidRDefault="00293BDA" w:rsidP="00270007">
            <w:pPr>
              <w:pStyle w:val="TAH"/>
              <w:rPr>
                <w:lang w:eastAsia="zh-CN"/>
              </w:rPr>
            </w:pPr>
            <w:r w:rsidRPr="008C3753">
              <w:rPr>
                <w:rFonts w:cs="Arial"/>
              </w:rPr>
              <w:t>offset</w:t>
            </w:r>
          </w:p>
        </w:tc>
        <w:tc>
          <w:tcPr>
            <w:tcW w:w="777" w:type="dxa"/>
          </w:tcPr>
          <w:p w14:paraId="70126864" w14:textId="77777777" w:rsidR="00293BDA" w:rsidRPr="008C3753" w:rsidRDefault="00293BDA" w:rsidP="00270007">
            <w:pPr>
              <w:pStyle w:val="TAH"/>
            </w:pPr>
            <w:r w:rsidRPr="008C3753">
              <w:rPr>
                <w:rFonts w:cs="Arial"/>
              </w:rPr>
              <w:t xml:space="preserve">Burst format </w:t>
            </w:r>
            <w:r w:rsidRPr="008C3753">
              <w:rPr>
                <w:rFonts w:cs="Arial"/>
                <w:lang w:eastAsia="zh-CN"/>
              </w:rPr>
              <w:t>A1</w:t>
            </w:r>
          </w:p>
        </w:tc>
        <w:tc>
          <w:tcPr>
            <w:tcW w:w="777" w:type="dxa"/>
          </w:tcPr>
          <w:p w14:paraId="0D3BC343" w14:textId="77777777" w:rsidR="00293BDA" w:rsidRPr="008C3753" w:rsidRDefault="00293BDA" w:rsidP="00270007">
            <w:pPr>
              <w:pStyle w:val="TAH"/>
              <w:rPr>
                <w:lang w:eastAsia="zh-CN"/>
              </w:rPr>
            </w:pPr>
            <w:r w:rsidRPr="008C3753">
              <w:rPr>
                <w:rFonts w:cs="Arial"/>
              </w:rPr>
              <w:t xml:space="preserve">Burst format </w:t>
            </w:r>
            <w:r w:rsidRPr="008C3753">
              <w:rPr>
                <w:rFonts w:cs="Arial"/>
                <w:lang w:eastAsia="zh-CN"/>
              </w:rPr>
              <w:t>A2</w:t>
            </w:r>
          </w:p>
        </w:tc>
        <w:tc>
          <w:tcPr>
            <w:tcW w:w="777" w:type="dxa"/>
          </w:tcPr>
          <w:p w14:paraId="48BE896D" w14:textId="77777777" w:rsidR="00293BDA" w:rsidRPr="008C3753" w:rsidRDefault="00293BDA" w:rsidP="00270007">
            <w:pPr>
              <w:pStyle w:val="TAH"/>
            </w:pPr>
            <w:r w:rsidRPr="008C3753">
              <w:rPr>
                <w:rFonts w:cs="Arial"/>
              </w:rPr>
              <w:t xml:space="preserve">Burst format </w:t>
            </w:r>
            <w:r w:rsidRPr="008C3753">
              <w:rPr>
                <w:rFonts w:cs="Arial"/>
                <w:lang w:eastAsia="zh-CN"/>
              </w:rPr>
              <w:t>A3</w:t>
            </w:r>
          </w:p>
        </w:tc>
        <w:tc>
          <w:tcPr>
            <w:tcW w:w="777" w:type="dxa"/>
          </w:tcPr>
          <w:p w14:paraId="50AAFB41" w14:textId="77777777" w:rsidR="00293BDA" w:rsidRPr="008C3753" w:rsidRDefault="00293BDA" w:rsidP="00270007">
            <w:pPr>
              <w:pStyle w:val="TAH"/>
            </w:pPr>
            <w:r w:rsidRPr="008C3753">
              <w:rPr>
                <w:rFonts w:cs="Arial"/>
              </w:rPr>
              <w:t xml:space="preserve">Burst format </w:t>
            </w:r>
            <w:r w:rsidRPr="008C3753">
              <w:rPr>
                <w:rFonts w:cs="Arial"/>
                <w:lang w:eastAsia="zh-CN"/>
              </w:rPr>
              <w:t>B4</w:t>
            </w:r>
          </w:p>
        </w:tc>
        <w:tc>
          <w:tcPr>
            <w:tcW w:w="777" w:type="dxa"/>
          </w:tcPr>
          <w:p w14:paraId="4A75D297" w14:textId="77777777" w:rsidR="00293BDA" w:rsidRPr="008C3753" w:rsidRDefault="00293BDA" w:rsidP="00270007">
            <w:pPr>
              <w:pStyle w:val="TAH"/>
            </w:pPr>
            <w:r w:rsidRPr="008C3753">
              <w:rPr>
                <w:rFonts w:cs="Arial"/>
              </w:rPr>
              <w:t xml:space="preserve">Burst format </w:t>
            </w:r>
            <w:r w:rsidRPr="008C3753">
              <w:rPr>
                <w:rFonts w:cs="Arial"/>
                <w:lang w:eastAsia="zh-CN"/>
              </w:rPr>
              <w:t>C0</w:t>
            </w:r>
          </w:p>
        </w:tc>
        <w:tc>
          <w:tcPr>
            <w:tcW w:w="777" w:type="dxa"/>
          </w:tcPr>
          <w:p w14:paraId="251CCCDD" w14:textId="77777777" w:rsidR="00293BDA" w:rsidRPr="008C3753" w:rsidRDefault="00293BDA" w:rsidP="00270007">
            <w:pPr>
              <w:pStyle w:val="TAH"/>
              <w:rPr>
                <w:lang w:eastAsia="zh-CN"/>
              </w:rPr>
            </w:pPr>
            <w:r w:rsidRPr="008C3753">
              <w:rPr>
                <w:rFonts w:cs="Arial"/>
              </w:rPr>
              <w:t xml:space="preserve">Burst format </w:t>
            </w:r>
            <w:r w:rsidRPr="008C3753">
              <w:rPr>
                <w:rFonts w:cs="Arial"/>
                <w:lang w:eastAsia="zh-CN"/>
              </w:rPr>
              <w:t>C2</w:t>
            </w:r>
          </w:p>
        </w:tc>
      </w:tr>
      <w:tr w:rsidR="00293BDA" w:rsidRPr="008C3753" w14:paraId="03AE84E0" w14:textId="77777777" w:rsidTr="00270007">
        <w:trPr>
          <w:cantSplit/>
          <w:jc w:val="center"/>
        </w:trPr>
        <w:tc>
          <w:tcPr>
            <w:tcW w:w="1010" w:type="dxa"/>
            <w:tcBorders>
              <w:bottom w:val="nil"/>
            </w:tcBorders>
          </w:tcPr>
          <w:p w14:paraId="656B7CB6" w14:textId="77777777" w:rsidR="00293BDA" w:rsidRPr="008C3753" w:rsidRDefault="00293BDA" w:rsidP="00270007">
            <w:pPr>
              <w:pStyle w:val="TAC"/>
              <w:rPr>
                <w:rFonts w:cs="Arial"/>
              </w:rPr>
            </w:pPr>
            <w:r w:rsidRPr="008C3753">
              <w:rPr>
                <w:rFonts w:cs="Arial"/>
              </w:rPr>
              <w:t>1</w:t>
            </w:r>
          </w:p>
        </w:tc>
        <w:tc>
          <w:tcPr>
            <w:tcW w:w="1007" w:type="dxa"/>
            <w:tcBorders>
              <w:bottom w:val="nil"/>
            </w:tcBorders>
          </w:tcPr>
          <w:p w14:paraId="679C492D" w14:textId="77777777" w:rsidR="00293BDA" w:rsidRPr="008C3753" w:rsidRDefault="00293BDA" w:rsidP="00270007">
            <w:pPr>
              <w:pStyle w:val="TAC"/>
              <w:rPr>
                <w:rFonts w:cs="Arial"/>
              </w:rPr>
            </w:pPr>
            <w:r w:rsidRPr="008C3753">
              <w:rPr>
                <w:rFonts w:cs="Arial"/>
              </w:rPr>
              <w:t>2</w:t>
            </w:r>
          </w:p>
        </w:tc>
        <w:tc>
          <w:tcPr>
            <w:tcW w:w="1531" w:type="dxa"/>
          </w:tcPr>
          <w:p w14:paraId="71B0353C" w14:textId="77777777" w:rsidR="00293BDA" w:rsidRPr="008C3753" w:rsidRDefault="00293BDA" w:rsidP="00270007">
            <w:pPr>
              <w:pStyle w:val="TAC"/>
              <w:rPr>
                <w:rFonts w:cs="Arial"/>
                <w:lang w:eastAsia="zh-CN"/>
              </w:rPr>
            </w:pPr>
            <w:r w:rsidRPr="008C3753">
              <w:rPr>
                <w:rFonts w:cs="Arial"/>
                <w:lang w:eastAsia="zh-CN"/>
              </w:rPr>
              <w:t>AWGN</w:t>
            </w:r>
          </w:p>
        </w:tc>
        <w:tc>
          <w:tcPr>
            <w:tcW w:w="1127" w:type="dxa"/>
          </w:tcPr>
          <w:p w14:paraId="0FF74299" w14:textId="77777777" w:rsidR="00293BDA" w:rsidRPr="008C3753" w:rsidRDefault="00293BDA" w:rsidP="00270007">
            <w:pPr>
              <w:pStyle w:val="TAC"/>
              <w:rPr>
                <w:rFonts w:cs="Arial"/>
                <w:lang w:eastAsia="zh-CN"/>
              </w:rPr>
            </w:pPr>
            <w:r w:rsidRPr="008C3753">
              <w:rPr>
                <w:rFonts w:cs="Arial"/>
                <w:lang w:eastAsia="zh-CN"/>
              </w:rPr>
              <w:t>0</w:t>
            </w:r>
          </w:p>
        </w:tc>
        <w:tc>
          <w:tcPr>
            <w:tcW w:w="777" w:type="dxa"/>
          </w:tcPr>
          <w:p w14:paraId="1BC2AE8B" w14:textId="77777777" w:rsidR="00293BDA" w:rsidRPr="008C3753" w:rsidRDefault="00293BDA" w:rsidP="00270007">
            <w:pPr>
              <w:pStyle w:val="TAC"/>
            </w:pPr>
            <w:r w:rsidRPr="008C3753">
              <w:t>-9.0</w:t>
            </w:r>
          </w:p>
        </w:tc>
        <w:tc>
          <w:tcPr>
            <w:tcW w:w="777" w:type="dxa"/>
          </w:tcPr>
          <w:p w14:paraId="16AEBE80" w14:textId="77777777" w:rsidR="00293BDA" w:rsidRPr="008C3753" w:rsidRDefault="00293BDA" w:rsidP="00270007">
            <w:pPr>
              <w:pStyle w:val="TAC"/>
              <w:rPr>
                <w:rFonts w:cs="Arial"/>
                <w:lang w:eastAsia="zh-CN"/>
              </w:rPr>
            </w:pPr>
            <w:r w:rsidRPr="008C3753">
              <w:rPr>
                <w:rFonts w:cs="Arial"/>
                <w:lang w:eastAsia="zh-CN"/>
              </w:rPr>
              <w:t>-12.3</w:t>
            </w:r>
          </w:p>
        </w:tc>
        <w:tc>
          <w:tcPr>
            <w:tcW w:w="777" w:type="dxa"/>
          </w:tcPr>
          <w:p w14:paraId="48CEEA39" w14:textId="77777777" w:rsidR="00293BDA" w:rsidRPr="008C3753" w:rsidRDefault="00293BDA" w:rsidP="00270007">
            <w:pPr>
              <w:pStyle w:val="TAC"/>
            </w:pPr>
            <w:r w:rsidRPr="008C3753">
              <w:t>-13.9</w:t>
            </w:r>
          </w:p>
        </w:tc>
        <w:tc>
          <w:tcPr>
            <w:tcW w:w="777" w:type="dxa"/>
          </w:tcPr>
          <w:p w14:paraId="44FC6F9D" w14:textId="77777777" w:rsidR="00293BDA" w:rsidRPr="008C3753" w:rsidRDefault="00293BDA" w:rsidP="00270007">
            <w:pPr>
              <w:pStyle w:val="TAC"/>
            </w:pPr>
            <w:r w:rsidRPr="008C3753">
              <w:t>-16.5</w:t>
            </w:r>
          </w:p>
        </w:tc>
        <w:tc>
          <w:tcPr>
            <w:tcW w:w="777" w:type="dxa"/>
          </w:tcPr>
          <w:p w14:paraId="2352AAE3" w14:textId="77777777" w:rsidR="00293BDA" w:rsidRPr="008C3753" w:rsidRDefault="00293BDA" w:rsidP="00270007">
            <w:pPr>
              <w:pStyle w:val="TAC"/>
            </w:pPr>
            <w:r w:rsidRPr="008C3753">
              <w:t>-6.0</w:t>
            </w:r>
          </w:p>
        </w:tc>
        <w:tc>
          <w:tcPr>
            <w:tcW w:w="777" w:type="dxa"/>
          </w:tcPr>
          <w:p w14:paraId="35727991" w14:textId="77777777" w:rsidR="00293BDA" w:rsidRPr="008C3753" w:rsidRDefault="00293BDA" w:rsidP="00270007">
            <w:pPr>
              <w:pStyle w:val="TAC"/>
              <w:rPr>
                <w:rFonts w:cs="Arial"/>
                <w:lang w:eastAsia="zh-CN"/>
              </w:rPr>
            </w:pPr>
            <w:r w:rsidRPr="008C3753">
              <w:rPr>
                <w:rFonts w:cs="Arial"/>
                <w:lang w:eastAsia="zh-CN"/>
              </w:rPr>
              <w:t>-12.2</w:t>
            </w:r>
          </w:p>
        </w:tc>
      </w:tr>
      <w:tr w:rsidR="00293BDA" w:rsidRPr="008C3753" w14:paraId="4684CDEA" w14:textId="77777777" w:rsidTr="00270007">
        <w:trPr>
          <w:cantSplit/>
          <w:jc w:val="center"/>
        </w:trPr>
        <w:tc>
          <w:tcPr>
            <w:tcW w:w="1010" w:type="dxa"/>
            <w:tcBorders>
              <w:top w:val="nil"/>
              <w:bottom w:val="nil"/>
            </w:tcBorders>
          </w:tcPr>
          <w:p w14:paraId="592C26A4" w14:textId="77777777" w:rsidR="00293BDA" w:rsidRPr="008C3753" w:rsidRDefault="00293BDA" w:rsidP="00270007">
            <w:pPr>
              <w:pStyle w:val="TAC"/>
              <w:rPr>
                <w:rFonts w:cs="Arial"/>
              </w:rPr>
            </w:pPr>
          </w:p>
        </w:tc>
        <w:tc>
          <w:tcPr>
            <w:tcW w:w="1007" w:type="dxa"/>
            <w:tcBorders>
              <w:top w:val="nil"/>
              <w:bottom w:val="single" w:sz="4" w:space="0" w:color="auto"/>
            </w:tcBorders>
          </w:tcPr>
          <w:p w14:paraId="0DD3544C" w14:textId="77777777" w:rsidR="00293BDA" w:rsidRPr="008C3753" w:rsidRDefault="00293BDA" w:rsidP="00270007">
            <w:pPr>
              <w:pStyle w:val="TAC"/>
              <w:rPr>
                <w:rFonts w:cs="Arial"/>
              </w:rPr>
            </w:pPr>
          </w:p>
        </w:tc>
        <w:tc>
          <w:tcPr>
            <w:tcW w:w="1531" w:type="dxa"/>
          </w:tcPr>
          <w:p w14:paraId="7F559E9A" w14:textId="77777777" w:rsidR="00293BDA" w:rsidRPr="008C3753" w:rsidRDefault="00293BDA" w:rsidP="00270007">
            <w:pPr>
              <w:pStyle w:val="TAC"/>
              <w:rPr>
                <w:rFonts w:cs="Arial"/>
                <w:lang w:eastAsia="zh-CN"/>
              </w:rPr>
            </w:pPr>
            <w:r w:rsidRPr="008C3753">
              <w:rPr>
                <w:rFonts w:cs="Arial"/>
                <w:lang w:eastAsia="zh-CN"/>
              </w:rPr>
              <w:t>TDLC300-100 Low</w:t>
            </w:r>
          </w:p>
        </w:tc>
        <w:tc>
          <w:tcPr>
            <w:tcW w:w="1127" w:type="dxa"/>
          </w:tcPr>
          <w:p w14:paraId="12B28697" w14:textId="77777777" w:rsidR="00293BDA" w:rsidRPr="008C3753" w:rsidRDefault="00293BDA" w:rsidP="00270007">
            <w:pPr>
              <w:pStyle w:val="TAC"/>
              <w:rPr>
                <w:rFonts w:cs="Arial"/>
                <w:lang w:eastAsia="zh-CN"/>
              </w:rPr>
            </w:pPr>
            <w:r w:rsidRPr="008C3753">
              <w:rPr>
                <w:rFonts w:cs="Arial"/>
                <w:lang w:eastAsia="zh-CN"/>
              </w:rPr>
              <w:t>400 Hz</w:t>
            </w:r>
          </w:p>
        </w:tc>
        <w:tc>
          <w:tcPr>
            <w:tcW w:w="777" w:type="dxa"/>
          </w:tcPr>
          <w:p w14:paraId="65E20015" w14:textId="77777777" w:rsidR="00293BDA" w:rsidRPr="008C3753" w:rsidRDefault="00293BDA" w:rsidP="00270007">
            <w:pPr>
              <w:pStyle w:val="TAC"/>
            </w:pPr>
            <w:r w:rsidRPr="008C3753">
              <w:t>-1.5</w:t>
            </w:r>
          </w:p>
        </w:tc>
        <w:tc>
          <w:tcPr>
            <w:tcW w:w="777" w:type="dxa"/>
          </w:tcPr>
          <w:p w14:paraId="2A2A0C6F" w14:textId="77777777" w:rsidR="00293BDA" w:rsidRPr="008C3753" w:rsidRDefault="00293BDA" w:rsidP="00270007">
            <w:pPr>
              <w:pStyle w:val="TAC"/>
              <w:rPr>
                <w:rFonts w:cs="Arial"/>
                <w:lang w:eastAsia="zh-CN"/>
              </w:rPr>
            </w:pPr>
            <w:r w:rsidRPr="008C3753">
              <w:t>-4.2</w:t>
            </w:r>
          </w:p>
        </w:tc>
        <w:tc>
          <w:tcPr>
            <w:tcW w:w="777" w:type="dxa"/>
          </w:tcPr>
          <w:p w14:paraId="2A2BB9E5" w14:textId="77777777" w:rsidR="00293BDA" w:rsidRPr="008C3753" w:rsidRDefault="00293BDA" w:rsidP="00270007">
            <w:pPr>
              <w:pStyle w:val="TAC"/>
            </w:pPr>
            <w:r w:rsidRPr="008C3753">
              <w:t>-6.0</w:t>
            </w:r>
          </w:p>
        </w:tc>
        <w:tc>
          <w:tcPr>
            <w:tcW w:w="777" w:type="dxa"/>
          </w:tcPr>
          <w:p w14:paraId="6A87492D" w14:textId="77777777" w:rsidR="00293BDA" w:rsidRPr="008C3753" w:rsidRDefault="00293BDA" w:rsidP="00270007">
            <w:pPr>
              <w:pStyle w:val="TAC"/>
            </w:pPr>
            <w:r w:rsidRPr="008C3753">
              <w:t>-8.2</w:t>
            </w:r>
          </w:p>
        </w:tc>
        <w:tc>
          <w:tcPr>
            <w:tcW w:w="777" w:type="dxa"/>
          </w:tcPr>
          <w:p w14:paraId="630F2C05" w14:textId="77777777" w:rsidR="00293BDA" w:rsidRPr="008C3753" w:rsidRDefault="00293BDA" w:rsidP="00270007">
            <w:pPr>
              <w:pStyle w:val="TAC"/>
            </w:pPr>
            <w:r w:rsidRPr="008C3753">
              <w:t>1.4</w:t>
            </w:r>
          </w:p>
        </w:tc>
        <w:tc>
          <w:tcPr>
            <w:tcW w:w="777" w:type="dxa"/>
          </w:tcPr>
          <w:p w14:paraId="5818B280" w14:textId="77777777" w:rsidR="00293BDA" w:rsidRPr="008C3753" w:rsidRDefault="00293BDA" w:rsidP="00270007">
            <w:pPr>
              <w:pStyle w:val="TAC"/>
              <w:rPr>
                <w:rFonts w:cs="Arial"/>
                <w:lang w:eastAsia="zh-CN"/>
              </w:rPr>
            </w:pPr>
            <w:r w:rsidRPr="008C3753">
              <w:t>-4.3</w:t>
            </w:r>
          </w:p>
        </w:tc>
      </w:tr>
      <w:tr w:rsidR="00293BDA" w:rsidRPr="008C3753" w14:paraId="4B2B1667" w14:textId="77777777" w:rsidTr="00270007">
        <w:trPr>
          <w:cantSplit/>
          <w:jc w:val="center"/>
        </w:trPr>
        <w:tc>
          <w:tcPr>
            <w:tcW w:w="1010" w:type="dxa"/>
            <w:tcBorders>
              <w:top w:val="nil"/>
              <w:bottom w:val="nil"/>
            </w:tcBorders>
          </w:tcPr>
          <w:p w14:paraId="6FDC55AF" w14:textId="77777777" w:rsidR="00293BDA" w:rsidRPr="008C3753" w:rsidRDefault="00293BDA" w:rsidP="00270007">
            <w:pPr>
              <w:pStyle w:val="TAC"/>
              <w:rPr>
                <w:rFonts w:cs="Arial"/>
              </w:rPr>
            </w:pPr>
          </w:p>
        </w:tc>
        <w:tc>
          <w:tcPr>
            <w:tcW w:w="1007" w:type="dxa"/>
            <w:tcBorders>
              <w:bottom w:val="nil"/>
            </w:tcBorders>
          </w:tcPr>
          <w:p w14:paraId="72D005F2" w14:textId="77777777" w:rsidR="00293BDA" w:rsidRPr="008C3753" w:rsidRDefault="00293BDA" w:rsidP="00270007">
            <w:pPr>
              <w:pStyle w:val="TAC"/>
              <w:rPr>
                <w:rFonts w:cs="Arial"/>
              </w:rPr>
            </w:pPr>
            <w:r w:rsidRPr="008C3753">
              <w:rPr>
                <w:rFonts w:cs="Arial"/>
                <w:lang w:eastAsia="zh-CN"/>
              </w:rPr>
              <w:t>4</w:t>
            </w:r>
          </w:p>
        </w:tc>
        <w:tc>
          <w:tcPr>
            <w:tcW w:w="1531" w:type="dxa"/>
          </w:tcPr>
          <w:p w14:paraId="3180F9FE" w14:textId="77777777" w:rsidR="00293BDA" w:rsidRPr="008C3753" w:rsidRDefault="00293BDA" w:rsidP="00270007">
            <w:pPr>
              <w:pStyle w:val="TAC"/>
              <w:rPr>
                <w:rFonts w:cs="Arial"/>
                <w:lang w:eastAsia="zh-CN"/>
              </w:rPr>
            </w:pPr>
            <w:r w:rsidRPr="008C3753">
              <w:rPr>
                <w:rFonts w:cs="Arial"/>
                <w:lang w:eastAsia="zh-CN"/>
              </w:rPr>
              <w:t>AWGN</w:t>
            </w:r>
          </w:p>
        </w:tc>
        <w:tc>
          <w:tcPr>
            <w:tcW w:w="1127" w:type="dxa"/>
          </w:tcPr>
          <w:p w14:paraId="3C036076" w14:textId="77777777" w:rsidR="00293BDA" w:rsidRPr="008C3753" w:rsidRDefault="00293BDA" w:rsidP="00270007">
            <w:pPr>
              <w:pStyle w:val="TAC"/>
              <w:rPr>
                <w:rFonts w:cs="Arial"/>
                <w:lang w:eastAsia="zh-CN"/>
              </w:rPr>
            </w:pPr>
            <w:r w:rsidRPr="008C3753">
              <w:rPr>
                <w:rFonts w:cs="Arial"/>
                <w:lang w:eastAsia="zh-CN"/>
              </w:rPr>
              <w:t>0</w:t>
            </w:r>
          </w:p>
        </w:tc>
        <w:tc>
          <w:tcPr>
            <w:tcW w:w="777" w:type="dxa"/>
          </w:tcPr>
          <w:p w14:paraId="68986AE1" w14:textId="77777777" w:rsidR="00293BDA" w:rsidRPr="008C3753" w:rsidRDefault="00293BDA" w:rsidP="00270007">
            <w:pPr>
              <w:pStyle w:val="TAC"/>
            </w:pPr>
            <w:r w:rsidRPr="008C3753">
              <w:t>-11.3</w:t>
            </w:r>
          </w:p>
        </w:tc>
        <w:tc>
          <w:tcPr>
            <w:tcW w:w="777" w:type="dxa"/>
          </w:tcPr>
          <w:p w14:paraId="3A4915AD" w14:textId="77777777" w:rsidR="00293BDA" w:rsidRPr="008C3753" w:rsidRDefault="00293BDA" w:rsidP="00270007">
            <w:pPr>
              <w:pStyle w:val="TAC"/>
            </w:pPr>
            <w:r w:rsidRPr="008C3753">
              <w:t>-14.0</w:t>
            </w:r>
          </w:p>
        </w:tc>
        <w:tc>
          <w:tcPr>
            <w:tcW w:w="777" w:type="dxa"/>
          </w:tcPr>
          <w:p w14:paraId="20D162D2" w14:textId="77777777" w:rsidR="00293BDA" w:rsidRPr="008C3753" w:rsidRDefault="00293BDA" w:rsidP="00270007">
            <w:pPr>
              <w:pStyle w:val="TAC"/>
            </w:pPr>
            <w:r w:rsidRPr="008C3753">
              <w:t>-15.7</w:t>
            </w:r>
          </w:p>
        </w:tc>
        <w:tc>
          <w:tcPr>
            <w:tcW w:w="777" w:type="dxa"/>
          </w:tcPr>
          <w:p w14:paraId="1BC8C505" w14:textId="77777777" w:rsidR="00293BDA" w:rsidRPr="008C3753" w:rsidRDefault="00293BDA" w:rsidP="00270007">
            <w:pPr>
              <w:pStyle w:val="TAC"/>
            </w:pPr>
            <w:r w:rsidRPr="008C3753">
              <w:t>-18.7</w:t>
            </w:r>
          </w:p>
        </w:tc>
        <w:tc>
          <w:tcPr>
            <w:tcW w:w="777" w:type="dxa"/>
          </w:tcPr>
          <w:p w14:paraId="003B032C" w14:textId="77777777" w:rsidR="00293BDA" w:rsidRPr="008C3753" w:rsidRDefault="00293BDA" w:rsidP="00270007">
            <w:pPr>
              <w:pStyle w:val="TAC"/>
            </w:pPr>
            <w:r w:rsidRPr="008C3753">
              <w:rPr>
                <w:rFonts w:cs="Arial"/>
                <w:lang w:eastAsia="zh-CN"/>
              </w:rPr>
              <w:t>-8.4</w:t>
            </w:r>
          </w:p>
        </w:tc>
        <w:tc>
          <w:tcPr>
            <w:tcW w:w="777" w:type="dxa"/>
          </w:tcPr>
          <w:p w14:paraId="72F564DB" w14:textId="77777777" w:rsidR="00293BDA" w:rsidRPr="008C3753" w:rsidRDefault="00293BDA" w:rsidP="00270007">
            <w:pPr>
              <w:pStyle w:val="TAC"/>
            </w:pPr>
            <w:r w:rsidRPr="008C3753">
              <w:t>-13.8</w:t>
            </w:r>
          </w:p>
        </w:tc>
      </w:tr>
      <w:tr w:rsidR="00293BDA" w:rsidRPr="008C3753" w14:paraId="5AD3F4AC" w14:textId="77777777" w:rsidTr="00270007">
        <w:trPr>
          <w:cantSplit/>
          <w:jc w:val="center"/>
        </w:trPr>
        <w:tc>
          <w:tcPr>
            <w:tcW w:w="1010" w:type="dxa"/>
            <w:tcBorders>
              <w:top w:val="nil"/>
              <w:bottom w:val="nil"/>
            </w:tcBorders>
          </w:tcPr>
          <w:p w14:paraId="4F074469" w14:textId="77777777" w:rsidR="00293BDA" w:rsidRPr="008C3753" w:rsidRDefault="00293BDA" w:rsidP="00270007">
            <w:pPr>
              <w:pStyle w:val="TAC"/>
              <w:rPr>
                <w:rFonts w:cs="Arial"/>
              </w:rPr>
            </w:pPr>
          </w:p>
        </w:tc>
        <w:tc>
          <w:tcPr>
            <w:tcW w:w="1007" w:type="dxa"/>
            <w:tcBorders>
              <w:top w:val="nil"/>
              <w:bottom w:val="single" w:sz="4" w:space="0" w:color="auto"/>
            </w:tcBorders>
          </w:tcPr>
          <w:p w14:paraId="64D84590" w14:textId="77777777" w:rsidR="00293BDA" w:rsidRPr="008C3753" w:rsidRDefault="00293BDA" w:rsidP="00270007">
            <w:pPr>
              <w:pStyle w:val="TAC"/>
              <w:rPr>
                <w:rFonts w:cs="Arial"/>
              </w:rPr>
            </w:pPr>
          </w:p>
        </w:tc>
        <w:tc>
          <w:tcPr>
            <w:tcW w:w="1531" w:type="dxa"/>
          </w:tcPr>
          <w:p w14:paraId="57F181D9" w14:textId="77777777" w:rsidR="00293BDA" w:rsidRPr="008C3753" w:rsidRDefault="00293BDA" w:rsidP="00270007">
            <w:pPr>
              <w:pStyle w:val="TAC"/>
              <w:rPr>
                <w:rFonts w:cs="Arial"/>
                <w:lang w:eastAsia="zh-CN"/>
              </w:rPr>
            </w:pPr>
            <w:r w:rsidRPr="008C3753">
              <w:rPr>
                <w:rFonts w:cs="Arial"/>
                <w:lang w:eastAsia="zh-CN"/>
              </w:rPr>
              <w:t>TDLC300-100 Low</w:t>
            </w:r>
          </w:p>
        </w:tc>
        <w:tc>
          <w:tcPr>
            <w:tcW w:w="1127" w:type="dxa"/>
          </w:tcPr>
          <w:p w14:paraId="670F482F" w14:textId="77777777" w:rsidR="00293BDA" w:rsidRPr="008C3753" w:rsidRDefault="00293BDA" w:rsidP="00270007">
            <w:pPr>
              <w:pStyle w:val="TAC"/>
              <w:rPr>
                <w:rFonts w:cs="Arial"/>
                <w:lang w:eastAsia="zh-CN"/>
              </w:rPr>
            </w:pPr>
            <w:r w:rsidRPr="008C3753">
              <w:rPr>
                <w:rFonts w:cs="Arial"/>
                <w:lang w:eastAsia="zh-CN"/>
              </w:rPr>
              <w:t>400 Hz</w:t>
            </w:r>
          </w:p>
        </w:tc>
        <w:tc>
          <w:tcPr>
            <w:tcW w:w="777" w:type="dxa"/>
          </w:tcPr>
          <w:p w14:paraId="5051118F" w14:textId="77777777" w:rsidR="00293BDA" w:rsidRPr="008C3753" w:rsidRDefault="00293BDA" w:rsidP="00270007">
            <w:pPr>
              <w:pStyle w:val="TAC"/>
            </w:pPr>
            <w:r w:rsidRPr="008C3753">
              <w:rPr>
                <w:rFonts w:cs="Arial"/>
                <w:lang w:eastAsia="zh-CN"/>
              </w:rPr>
              <w:t>-6.7</w:t>
            </w:r>
          </w:p>
        </w:tc>
        <w:tc>
          <w:tcPr>
            <w:tcW w:w="777" w:type="dxa"/>
          </w:tcPr>
          <w:p w14:paraId="511B76A9" w14:textId="77777777" w:rsidR="00293BDA" w:rsidRPr="008C3753" w:rsidRDefault="00293BDA" w:rsidP="00270007">
            <w:pPr>
              <w:pStyle w:val="TAC"/>
            </w:pPr>
            <w:r w:rsidRPr="008C3753">
              <w:t>-9.7</w:t>
            </w:r>
          </w:p>
        </w:tc>
        <w:tc>
          <w:tcPr>
            <w:tcW w:w="777" w:type="dxa"/>
          </w:tcPr>
          <w:p w14:paraId="25A417D3" w14:textId="77777777" w:rsidR="00293BDA" w:rsidRPr="008C3753" w:rsidRDefault="00293BDA" w:rsidP="00270007">
            <w:pPr>
              <w:pStyle w:val="TAC"/>
            </w:pPr>
            <w:r w:rsidRPr="008C3753">
              <w:t>-11.1</w:t>
            </w:r>
          </w:p>
        </w:tc>
        <w:tc>
          <w:tcPr>
            <w:tcW w:w="777" w:type="dxa"/>
          </w:tcPr>
          <w:p w14:paraId="2332B8BE" w14:textId="77777777" w:rsidR="00293BDA" w:rsidRPr="008C3753" w:rsidRDefault="00293BDA" w:rsidP="00270007">
            <w:pPr>
              <w:pStyle w:val="TAC"/>
            </w:pPr>
            <w:r w:rsidRPr="008C3753">
              <w:t>-13.2</w:t>
            </w:r>
          </w:p>
        </w:tc>
        <w:tc>
          <w:tcPr>
            <w:tcW w:w="777" w:type="dxa"/>
          </w:tcPr>
          <w:p w14:paraId="6BE6289D" w14:textId="77777777" w:rsidR="00293BDA" w:rsidRPr="008C3753" w:rsidRDefault="00293BDA" w:rsidP="00270007">
            <w:pPr>
              <w:pStyle w:val="TAC"/>
              <w:rPr>
                <w:rFonts w:cs="Arial"/>
                <w:lang w:eastAsia="zh-CN"/>
              </w:rPr>
            </w:pPr>
            <w:r w:rsidRPr="008C3753">
              <w:rPr>
                <w:rFonts w:cs="Arial"/>
                <w:lang w:eastAsia="zh-CN"/>
              </w:rPr>
              <w:t>-3.7</w:t>
            </w:r>
          </w:p>
        </w:tc>
        <w:tc>
          <w:tcPr>
            <w:tcW w:w="777" w:type="dxa"/>
          </w:tcPr>
          <w:p w14:paraId="77B0F5D5" w14:textId="77777777" w:rsidR="00293BDA" w:rsidRPr="008C3753" w:rsidRDefault="00293BDA" w:rsidP="00270007">
            <w:pPr>
              <w:pStyle w:val="TAC"/>
            </w:pPr>
            <w:r w:rsidRPr="008C3753">
              <w:t>-9.6</w:t>
            </w:r>
          </w:p>
        </w:tc>
      </w:tr>
      <w:tr w:rsidR="00293BDA" w:rsidRPr="008C3753" w14:paraId="4FE0375F" w14:textId="77777777" w:rsidTr="00270007">
        <w:trPr>
          <w:cantSplit/>
          <w:jc w:val="center"/>
        </w:trPr>
        <w:tc>
          <w:tcPr>
            <w:tcW w:w="1010" w:type="dxa"/>
            <w:tcBorders>
              <w:top w:val="nil"/>
              <w:bottom w:val="nil"/>
            </w:tcBorders>
          </w:tcPr>
          <w:p w14:paraId="105E53E9" w14:textId="77777777" w:rsidR="00293BDA" w:rsidRPr="008C3753" w:rsidRDefault="00293BDA" w:rsidP="00270007">
            <w:pPr>
              <w:pStyle w:val="TAC"/>
              <w:rPr>
                <w:rFonts w:cs="Arial"/>
              </w:rPr>
            </w:pPr>
          </w:p>
        </w:tc>
        <w:tc>
          <w:tcPr>
            <w:tcW w:w="1007" w:type="dxa"/>
            <w:tcBorders>
              <w:bottom w:val="nil"/>
            </w:tcBorders>
          </w:tcPr>
          <w:p w14:paraId="0DC5DAEE" w14:textId="77777777" w:rsidR="00293BDA" w:rsidRPr="008C3753" w:rsidRDefault="00293BDA" w:rsidP="00270007">
            <w:pPr>
              <w:pStyle w:val="TAC"/>
              <w:rPr>
                <w:rFonts w:cs="Arial"/>
              </w:rPr>
            </w:pPr>
            <w:r w:rsidRPr="008C3753">
              <w:rPr>
                <w:rFonts w:cs="Arial"/>
                <w:lang w:eastAsia="zh-CN"/>
              </w:rPr>
              <w:t>8</w:t>
            </w:r>
          </w:p>
        </w:tc>
        <w:tc>
          <w:tcPr>
            <w:tcW w:w="1531" w:type="dxa"/>
          </w:tcPr>
          <w:p w14:paraId="7A6C824C" w14:textId="77777777" w:rsidR="00293BDA" w:rsidRPr="008C3753" w:rsidRDefault="00293BDA" w:rsidP="00270007">
            <w:pPr>
              <w:pStyle w:val="TAC"/>
              <w:rPr>
                <w:rFonts w:cs="Arial"/>
                <w:lang w:eastAsia="zh-CN"/>
              </w:rPr>
            </w:pPr>
            <w:r w:rsidRPr="008C3753">
              <w:rPr>
                <w:rFonts w:cs="Arial"/>
                <w:lang w:eastAsia="zh-CN"/>
              </w:rPr>
              <w:t>AWGN</w:t>
            </w:r>
          </w:p>
        </w:tc>
        <w:tc>
          <w:tcPr>
            <w:tcW w:w="1127" w:type="dxa"/>
          </w:tcPr>
          <w:p w14:paraId="2FCF9366" w14:textId="77777777" w:rsidR="00293BDA" w:rsidRPr="008C3753" w:rsidRDefault="00293BDA" w:rsidP="00270007">
            <w:pPr>
              <w:pStyle w:val="TAC"/>
              <w:rPr>
                <w:rFonts w:cs="Arial"/>
                <w:lang w:eastAsia="zh-CN"/>
              </w:rPr>
            </w:pPr>
            <w:r w:rsidRPr="008C3753">
              <w:rPr>
                <w:rFonts w:cs="Arial"/>
                <w:lang w:eastAsia="zh-CN"/>
              </w:rPr>
              <w:t>0</w:t>
            </w:r>
          </w:p>
        </w:tc>
        <w:tc>
          <w:tcPr>
            <w:tcW w:w="777" w:type="dxa"/>
          </w:tcPr>
          <w:p w14:paraId="49567836" w14:textId="77777777" w:rsidR="00293BDA" w:rsidRPr="008C3753" w:rsidRDefault="00293BDA" w:rsidP="00270007">
            <w:pPr>
              <w:pStyle w:val="TAC"/>
              <w:rPr>
                <w:rFonts w:cs="Arial"/>
                <w:lang w:eastAsia="zh-CN"/>
              </w:rPr>
            </w:pPr>
            <w:r w:rsidRPr="008C3753">
              <w:t>-13.5</w:t>
            </w:r>
          </w:p>
        </w:tc>
        <w:tc>
          <w:tcPr>
            <w:tcW w:w="777" w:type="dxa"/>
          </w:tcPr>
          <w:p w14:paraId="154E8663" w14:textId="77777777" w:rsidR="00293BDA" w:rsidRPr="008C3753" w:rsidRDefault="00293BDA" w:rsidP="00270007">
            <w:pPr>
              <w:pStyle w:val="TAC"/>
            </w:pPr>
            <w:r w:rsidRPr="008C3753">
              <w:t>-16.4</w:t>
            </w:r>
          </w:p>
        </w:tc>
        <w:tc>
          <w:tcPr>
            <w:tcW w:w="777" w:type="dxa"/>
          </w:tcPr>
          <w:p w14:paraId="0086447B" w14:textId="77777777" w:rsidR="00293BDA" w:rsidRPr="008C3753" w:rsidRDefault="00293BDA" w:rsidP="00270007">
            <w:pPr>
              <w:pStyle w:val="TAC"/>
            </w:pPr>
            <w:r w:rsidRPr="008C3753">
              <w:t>-17.9</w:t>
            </w:r>
          </w:p>
        </w:tc>
        <w:tc>
          <w:tcPr>
            <w:tcW w:w="777" w:type="dxa"/>
          </w:tcPr>
          <w:p w14:paraId="39FDE538" w14:textId="77777777" w:rsidR="00293BDA" w:rsidRPr="008C3753" w:rsidRDefault="00293BDA" w:rsidP="00270007">
            <w:pPr>
              <w:pStyle w:val="TAC"/>
            </w:pPr>
            <w:r w:rsidRPr="008C3753">
              <w:t>-20.9</w:t>
            </w:r>
          </w:p>
        </w:tc>
        <w:tc>
          <w:tcPr>
            <w:tcW w:w="777" w:type="dxa"/>
          </w:tcPr>
          <w:p w14:paraId="5C4F7A92" w14:textId="77777777" w:rsidR="00293BDA" w:rsidRPr="008C3753" w:rsidRDefault="00293BDA" w:rsidP="00270007">
            <w:pPr>
              <w:pStyle w:val="TAC"/>
              <w:rPr>
                <w:rFonts w:cs="Arial"/>
                <w:lang w:eastAsia="zh-CN"/>
              </w:rPr>
            </w:pPr>
            <w:r w:rsidRPr="008C3753">
              <w:t>-10.8</w:t>
            </w:r>
          </w:p>
        </w:tc>
        <w:tc>
          <w:tcPr>
            <w:tcW w:w="777" w:type="dxa"/>
          </w:tcPr>
          <w:p w14:paraId="701E278D" w14:textId="77777777" w:rsidR="00293BDA" w:rsidRPr="008C3753" w:rsidRDefault="00293BDA" w:rsidP="00270007">
            <w:pPr>
              <w:pStyle w:val="TAC"/>
            </w:pPr>
            <w:r w:rsidRPr="008C3753">
              <w:t>-16.3</w:t>
            </w:r>
          </w:p>
        </w:tc>
      </w:tr>
      <w:tr w:rsidR="00293BDA" w:rsidRPr="008C3753" w14:paraId="1CC755F8" w14:textId="77777777" w:rsidTr="00270007">
        <w:trPr>
          <w:cantSplit/>
          <w:jc w:val="center"/>
        </w:trPr>
        <w:tc>
          <w:tcPr>
            <w:tcW w:w="1010" w:type="dxa"/>
            <w:tcBorders>
              <w:top w:val="nil"/>
            </w:tcBorders>
          </w:tcPr>
          <w:p w14:paraId="67B907C2" w14:textId="77777777" w:rsidR="00293BDA" w:rsidRPr="008C3753" w:rsidRDefault="00293BDA" w:rsidP="00270007">
            <w:pPr>
              <w:pStyle w:val="TAC"/>
              <w:rPr>
                <w:rFonts w:cs="Arial"/>
              </w:rPr>
            </w:pPr>
          </w:p>
        </w:tc>
        <w:tc>
          <w:tcPr>
            <w:tcW w:w="1007" w:type="dxa"/>
            <w:tcBorders>
              <w:top w:val="nil"/>
            </w:tcBorders>
          </w:tcPr>
          <w:p w14:paraId="406B8BEC" w14:textId="77777777" w:rsidR="00293BDA" w:rsidRPr="008C3753" w:rsidRDefault="00293BDA" w:rsidP="00270007">
            <w:pPr>
              <w:pStyle w:val="TAC"/>
              <w:rPr>
                <w:rFonts w:cs="Arial"/>
              </w:rPr>
            </w:pPr>
          </w:p>
        </w:tc>
        <w:tc>
          <w:tcPr>
            <w:tcW w:w="1531" w:type="dxa"/>
          </w:tcPr>
          <w:p w14:paraId="78E3AC88" w14:textId="77777777" w:rsidR="00293BDA" w:rsidRPr="008C3753" w:rsidRDefault="00293BDA" w:rsidP="00270007">
            <w:pPr>
              <w:pStyle w:val="TAC"/>
              <w:rPr>
                <w:rFonts w:cs="Arial"/>
                <w:lang w:eastAsia="zh-CN"/>
              </w:rPr>
            </w:pPr>
            <w:r w:rsidRPr="008C3753">
              <w:rPr>
                <w:rFonts w:cs="Arial"/>
                <w:lang w:eastAsia="zh-CN"/>
              </w:rPr>
              <w:t>TDLC300-100 Low</w:t>
            </w:r>
          </w:p>
        </w:tc>
        <w:tc>
          <w:tcPr>
            <w:tcW w:w="1127" w:type="dxa"/>
          </w:tcPr>
          <w:p w14:paraId="515EC867" w14:textId="77777777" w:rsidR="00293BDA" w:rsidRPr="008C3753" w:rsidRDefault="00293BDA" w:rsidP="00270007">
            <w:pPr>
              <w:pStyle w:val="TAC"/>
              <w:rPr>
                <w:rFonts w:cs="Arial"/>
                <w:lang w:eastAsia="zh-CN"/>
              </w:rPr>
            </w:pPr>
            <w:r w:rsidRPr="008C3753">
              <w:rPr>
                <w:rFonts w:cs="Arial"/>
                <w:lang w:eastAsia="zh-CN"/>
              </w:rPr>
              <w:t>400 Hz</w:t>
            </w:r>
          </w:p>
        </w:tc>
        <w:tc>
          <w:tcPr>
            <w:tcW w:w="777" w:type="dxa"/>
          </w:tcPr>
          <w:p w14:paraId="3C3AFFF2" w14:textId="77777777" w:rsidR="00293BDA" w:rsidRPr="008C3753" w:rsidRDefault="00293BDA" w:rsidP="00270007">
            <w:pPr>
              <w:pStyle w:val="TAC"/>
            </w:pPr>
            <w:r w:rsidRPr="008C3753">
              <w:t>-10.4</w:t>
            </w:r>
          </w:p>
        </w:tc>
        <w:tc>
          <w:tcPr>
            <w:tcW w:w="777" w:type="dxa"/>
          </w:tcPr>
          <w:p w14:paraId="3E79A94D" w14:textId="77777777" w:rsidR="00293BDA" w:rsidRPr="008C3753" w:rsidRDefault="00293BDA" w:rsidP="00270007">
            <w:pPr>
              <w:pStyle w:val="TAC"/>
            </w:pPr>
            <w:r w:rsidRPr="008C3753">
              <w:t>-13.3</w:t>
            </w:r>
          </w:p>
        </w:tc>
        <w:tc>
          <w:tcPr>
            <w:tcW w:w="777" w:type="dxa"/>
          </w:tcPr>
          <w:p w14:paraId="5C60C643" w14:textId="77777777" w:rsidR="00293BDA" w:rsidRPr="008C3753" w:rsidRDefault="00293BDA" w:rsidP="00270007">
            <w:pPr>
              <w:pStyle w:val="TAC"/>
            </w:pPr>
            <w:r w:rsidRPr="008C3753">
              <w:t>-14.6</w:t>
            </w:r>
          </w:p>
        </w:tc>
        <w:tc>
          <w:tcPr>
            <w:tcW w:w="777" w:type="dxa"/>
          </w:tcPr>
          <w:p w14:paraId="07A2E9A3" w14:textId="77777777" w:rsidR="00293BDA" w:rsidRPr="008C3753" w:rsidRDefault="00293BDA" w:rsidP="00270007">
            <w:pPr>
              <w:pStyle w:val="TAC"/>
            </w:pPr>
            <w:r w:rsidRPr="008C3753">
              <w:t>-16.7</w:t>
            </w:r>
          </w:p>
        </w:tc>
        <w:tc>
          <w:tcPr>
            <w:tcW w:w="777" w:type="dxa"/>
          </w:tcPr>
          <w:p w14:paraId="0FE9B7E8" w14:textId="77777777" w:rsidR="00293BDA" w:rsidRPr="008C3753" w:rsidRDefault="00293BDA" w:rsidP="00270007">
            <w:pPr>
              <w:pStyle w:val="TAC"/>
            </w:pPr>
            <w:r w:rsidRPr="008C3753">
              <w:t>-7.5</w:t>
            </w:r>
          </w:p>
        </w:tc>
        <w:tc>
          <w:tcPr>
            <w:tcW w:w="777" w:type="dxa"/>
          </w:tcPr>
          <w:p w14:paraId="144100C6" w14:textId="77777777" w:rsidR="00293BDA" w:rsidRPr="008C3753" w:rsidRDefault="00293BDA" w:rsidP="00270007">
            <w:pPr>
              <w:pStyle w:val="TAC"/>
            </w:pPr>
            <w:r w:rsidRPr="008C3753">
              <w:t>-13.3</w:t>
            </w:r>
          </w:p>
        </w:tc>
      </w:tr>
    </w:tbl>
    <w:p w14:paraId="2639BAC0" w14:textId="77777777" w:rsidR="00293BDA" w:rsidRPr="008C3753" w:rsidRDefault="00293BDA" w:rsidP="00293BDA">
      <w:pPr>
        <w:rPr>
          <w:lang w:eastAsia="zh-CN"/>
        </w:rPr>
      </w:pPr>
    </w:p>
    <w:p w14:paraId="0FBE1F4F" w14:textId="77777777" w:rsidR="00293BDA" w:rsidRPr="008C3753" w:rsidRDefault="00293BDA" w:rsidP="00293BDA">
      <w:pPr>
        <w:pStyle w:val="TH"/>
        <w:rPr>
          <w:lang w:eastAsia="zh-CN"/>
        </w:rPr>
      </w:pPr>
      <w:r w:rsidRPr="008C3753">
        <w:t>Table 8.</w:t>
      </w:r>
      <w:r>
        <w:t>1.</w:t>
      </w:r>
      <w:r w:rsidRPr="008C3753">
        <w:t>4.</w:t>
      </w:r>
      <w:r w:rsidRPr="008C3753">
        <w:rPr>
          <w:lang w:eastAsia="zh-CN"/>
        </w:rPr>
        <w:t>1</w:t>
      </w:r>
      <w:r w:rsidRPr="008C3753">
        <w:t>.</w:t>
      </w:r>
      <w:r w:rsidRPr="008C3753">
        <w:rPr>
          <w:lang w:eastAsia="zh-CN"/>
        </w:rPr>
        <w:t>5</w:t>
      </w:r>
      <w:r w:rsidRPr="008C3753">
        <w:t>-</w:t>
      </w:r>
      <w:r w:rsidRPr="008C3753">
        <w:rPr>
          <w:lang w:eastAsia="zh-CN"/>
        </w:rPr>
        <w:t>3</w:t>
      </w:r>
      <w:r w:rsidRPr="008C3753">
        <w:t xml:space="preserve">: PRACH missed detection </w:t>
      </w:r>
      <w:r w:rsidRPr="008C3753">
        <w:rPr>
          <w:lang w:eastAsia="zh-CN"/>
        </w:rPr>
        <w:t xml:space="preserve">test </w:t>
      </w:r>
      <w:r w:rsidRPr="008C3753">
        <w:t>requirements for Normal Mode</w:t>
      </w:r>
      <w:r w:rsidRPr="008C3753">
        <w:rPr>
          <w:lang w:eastAsia="zh-CN"/>
        </w:rPr>
        <w:t>, 30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
        <w:gridCol w:w="1007"/>
        <w:gridCol w:w="1531"/>
        <w:gridCol w:w="1127"/>
        <w:gridCol w:w="777"/>
        <w:gridCol w:w="777"/>
        <w:gridCol w:w="777"/>
        <w:gridCol w:w="777"/>
        <w:gridCol w:w="777"/>
        <w:gridCol w:w="777"/>
      </w:tblGrid>
      <w:tr w:rsidR="00293BDA" w:rsidRPr="008C3753" w14:paraId="055C6A4F" w14:textId="77777777" w:rsidTr="00270007">
        <w:trPr>
          <w:cantSplit/>
          <w:jc w:val="center"/>
        </w:trPr>
        <w:tc>
          <w:tcPr>
            <w:tcW w:w="1010" w:type="dxa"/>
          </w:tcPr>
          <w:p w14:paraId="0BC3DF16" w14:textId="77777777" w:rsidR="00293BDA" w:rsidRPr="008C3753" w:rsidRDefault="00293BDA" w:rsidP="00270007">
            <w:pPr>
              <w:pStyle w:val="TAH"/>
            </w:pPr>
            <w:r w:rsidRPr="008C3753">
              <w:rPr>
                <w:rFonts w:cs="Arial"/>
              </w:rPr>
              <w:t>Number</w:t>
            </w:r>
          </w:p>
        </w:tc>
        <w:tc>
          <w:tcPr>
            <w:tcW w:w="1007" w:type="dxa"/>
          </w:tcPr>
          <w:p w14:paraId="74520A1C" w14:textId="77777777" w:rsidR="00293BDA" w:rsidRPr="008C3753" w:rsidRDefault="00293BDA" w:rsidP="00270007">
            <w:pPr>
              <w:pStyle w:val="TAH"/>
            </w:pPr>
            <w:r w:rsidRPr="008C3753">
              <w:rPr>
                <w:rFonts w:cs="Arial"/>
              </w:rPr>
              <w:t>Number</w:t>
            </w:r>
          </w:p>
        </w:tc>
        <w:tc>
          <w:tcPr>
            <w:tcW w:w="1531" w:type="dxa"/>
          </w:tcPr>
          <w:p w14:paraId="0A5ABA14" w14:textId="77777777" w:rsidR="00293BDA" w:rsidRPr="008C3753" w:rsidRDefault="00293BDA" w:rsidP="00270007">
            <w:pPr>
              <w:pStyle w:val="TAH"/>
              <w:rPr>
                <w:lang w:eastAsia="zh-CN"/>
              </w:rPr>
            </w:pPr>
            <w:r w:rsidRPr="008C3753">
              <w:rPr>
                <w:rFonts w:cs="Arial"/>
                <w:lang w:val="fr-FR"/>
              </w:rPr>
              <w:t>Propagation</w:t>
            </w:r>
          </w:p>
        </w:tc>
        <w:tc>
          <w:tcPr>
            <w:tcW w:w="1127" w:type="dxa"/>
          </w:tcPr>
          <w:p w14:paraId="55A145F0" w14:textId="77777777" w:rsidR="00293BDA" w:rsidRPr="008C3753" w:rsidRDefault="00293BDA" w:rsidP="00270007">
            <w:pPr>
              <w:pStyle w:val="TAH"/>
              <w:rPr>
                <w:lang w:eastAsia="zh-CN"/>
              </w:rPr>
            </w:pPr>
            <w:r w:rsidRPr="008C3753">
              <w:rPr>
                <w:rFonts w:cs="Arial"/>
              </w:rPr>
              <w:t xml:space="preserve">Frequency </w:t>
            </w:r>
          </w:p>
        </w:tc>
        <w:tc>
          <w:tcPr>
            <w:tcW w:w="4662" w:type="dxa"/>
            <w:gridSpan w:val="6"/>
          </w:tcPr>
          <w:p w14:paraId="2704FCA1" w14:textId="77777777" w:rsidR="00293BDA" w:rsidRPr="008C3753" w:rsidRDefault="00293BDA" w:rsidP="00270007">
            <w:pPr>
              <w:pStyle w:val="TAH"/>
              <w:rPr>
                <w:lang w:eastAsia="zh-CN"/>
              </w:rPr>
            </w:pPr>
            <w:r w:rsidRPr="008C3753">
              <w:rPr>
                <w:rFonts w:cs="Arial"/>
              </w:rPr>
              <w:t>SNR (dB)</w:t>
            </w:r>
          </w:p>
        </w:tc>
      </w:tr>
      <w:tr w:rsidR="00293BDA" w:rsidRPr="008C3753" w14:paraId="0E22ECD6" w14:textId="77777777" w:rsidTr="00270007">
        <w:trPr>
          <w:cantSplit/>
          <w:jc w:val="center"/>
        </w:trPr>
        <w:tc>
          <w:tcPr>
            <w:tcW w:w="1010" w:type="dxa"/>
            <w:tcBorders>
              <w:bottom w:val="single" w:sz="4" w:space="0" w:color="auto"/>
            </w:tcBorders>
          </w:tcPr>
          <w:p w14:paraId="4567068E" w14:textId="77777777" w:rsidR="00293BDA" w:rsidRPr="008C3753" w:rsidRDefault="00293BDA" w:rsidP="00270007">
            <w:pPr>
              <w:pStyle w:val="TAH"/>
            </w:pPr>
            <w:r w:rsidRPr="008C3753">
              <w:rPr>
                <w:rFonts w:cs="Arial"/>
              </w:rPr>
              <w:t xml:space="preserve">of </w:t>
            </w:r>
            <w:r w:rsidRPr="008C3753">
              <w:rPr>
                <w:rFonts w:cs="Arial"/>
                <w:lang w:eastAsia="zh-CN"/>
              </w:rPr>
              <w:t>T</w:t>
            </w:r>
            <w:r w:rsidRPr="008C3753">
              <w:rPr>
                <w:rFonts w:cs="Arial"/>
              </w:rPr>
              <w:t>X antennas</w:t>
            </w:r>
          </w:p>
        </w:tc>
        <w:tc>
          <w:tcPr>
            <w:tcW w:w="1007" w:type="dxa"/>
            <w:tcBorders>
              <w:bottom w:val="single" w:sz="4" w:space="0" w:color="auto"/>
            </w:tcBorders>
          </w:tcPr>
          <w:p w14:paraId="1C7355B9" w14:textId="77777777" w:rsidR="00293BDA" w:rsidRPr="008C3753" w:rsidRDefault="00293BDA" w:rsidP="00270007">
            <w:pPr>
              <w:pStyle w:val="TAH"/>
            </w:pPr>
            <w:r w:rsidRPr="008C3753">
              <w:rPr>
                <w:rFonts w:cs="Arial"/>
              </w:rPr>
              <w:t>of RX antennas</w:t>
            </w:r>
          </w:p>
        </w:tc>
        <w:tc>
          <w:tcPr>
            <w:tcW w:w="1531" w:type="dxa"/>
          </w:tcPr>
          <w:p w14:paraId="0FAC4F69" w14:textId="77777777" w:rsidR="00293BDA" w:rsidRPr="008C3753" w:rsidRDefault="00293BDA" w:rsidP="00270007">
            <w:pPr>
              <w:pStyle w:val="TAH"/>
            </w:pPr>
            <w:r w:rsidRPr="008C3753">
              <w:t>conditions and correlation matrix (annex G)</w:t>
            </w:r>
          </w:p>
        </w:tc>
        <w:tc>
          <w:tcPr>
            <w:tcW w:w="1127" w:type="dxa"/>
          </w:tcPr>
          <w:p w14:paraId="606F2145" w14:textId="77777777" w:rsidR="00293BDA" w:rsidRPr="008C3753" w:rsidRDefault="00293BDA" w:rsidP="00270007">
            <w:pPr>
              <w:pStyle w:val="TAH"/>
              <w:rPr>
                <w:lang w:eastAsia="zh-CN"/>
              </w:rPr>
            </w:pPr>
            <w:r w:rsidRPr="008C3753">
              <w:rPr>
                <w:rFonts w:cs="Arial"/>
              </w:rPr>
              <w:t>offset</w:t>
            </w:r>
          </w:p>
        </w:tc>
        <w:tc>
          <w:tcPr>
            <w:tcW w:w="777" w:type="dxa"/>
          </w:tcPr>
          <w:p w14:paraId="225C41C3" w14:textId="77777777" w:rsidR="00293BDA" w:rsidRPr="008C3753" w:rsidRDefault="00293BDA" w:rsidP="00270007">
            <w:pPr>
              <w:pStyle w:val="TAH"/>
            </w:pPr>
            <w:r w:rsidRPr="008C3753">
              <w:rPr>
                <w:rFonts w:cs="Arial"/>
              </w:rPr>
              <w:t xml:space="preserve">Burst format </w:t>
            </w:r>
            <w:r w:rsidRPr="008C3753">
              <w:rPr>
                <w:rFonts w:cs="Arial"/>
                <w:lang w:eastAsia="zh-CN"/>
              </w:rPr>
              <w:t>A1</w:t>
            </w:r>
          </w:p>
        </w:tc>
        <w:tc>
          <w:tcPr>
            <w:tcW w:w="777" w:type="dxa"/>
          </w:tcPr>
          <w:p w14:paraId="4853ACAE" w14:textId="77777777" w:rsidR="00293BDA" w:rsidRPr="008C3753" w:rsidRDefault="00293BDA" w:rsidP="00270007">
            <w:pPr>
              <w:pStyle w:val="TAH"/>
              <w:rPr>
                <w:lang w:eastAsia="zh-CN"/>
              </w:rPr>
            </w:pPr>
            <w:r w:rsidRPr="008C3753">
              <w:rPr>
                <w:rFonts w:cs="Arial"/>
              </w:rPr>
              <w:t xml:space="preserve">Burst format </w:t>
            </w:r>
            <w:r w:rsidRPr="008C3753">
              <w:rPr>
                <w:rFonts w:cs="Arial"/>
                <w:lang w:eastAsia="zh-CN"/>
              </w:rPr>
              <w:t>A2</w:t>
            </w:r>
          </w:p>
        </w:tc>
        <w:tc>
          <w:tcPr>
            <w:tcW w:w="777" w:type="dxa"/>
          </w:tcPr>
          <w:p w14:paraId="4D147D0E" w14:textId="77777777" w:rsidR="00293BDA" w:rsidRPr="008C3753" w:rsidRDefault="00293BDA" w:rsidP="00270007">
            <w:pPr>
              <w:pStyle w:val="TAH"/>
            </w:pPr>
            <w:r w:rsidRPr="008C3753">
              <w:rPr>
                <w:rFonts w:cs="Arial"/>
              </w:rPr>
              <w:t xml:space="preserve">Burst format </w:t>
            </w:r>
            <w:r w:rsidRPr="008C3753">
              <w:rPr>
                <w:rFonts w:cs="Arial"/>
                <w:lang w:eastAsia="zh-CN"/>
              </w:rPr>
              <w:t>A3</w:t>
            </w:r>
          </w:p>
        </w:tc>
        <w:tc>
          <w:tcPr>
            <w:tcW w:w="777" w:type="dxa"/>
          </w:tcPr>
          <w:p w14:paraId="260E66DE" w14:textId="77777777" w:rsidR="00293BDA" w:rsidRPr="008C3753" w:rsidRDefault="00293BDA" w:rsidP="00270007">
            <w:pPr>
              <w:pStyle w:val="TAH"/>
            </w:pPr>
            <w:r w:rsidRPr="008C3753">
              <w:rPr>
                <w:rFonts w:cs="Arial"/>
              </w:rPr>
              <w:t xml:space="preserve">Burst format </w:t>
            </w:r>
            <w:r w:rsidRPr="008C3753">
              <w:rPr>
                <w:rFonts w:cs="Arial"/>
                <w:lang w:eastAsia="zh-CN"/>
              </w:rPr>
              <w:t>B4</w:t>
            </w:r>
          </w:p>
        </w:tc>
        <w:tc>
          <w:tcPr>
            <w:tcW w:w="777" w:type="dxa"/>
          </w:tcPr>
          <w:p w14:paraId="118D11E4" w14:textId="77777777" w:rsidR="00293BDA" w:rsidRPr="008C3753" w:rsidRDefault="00293BDA" w:rsidP="00270007">
            <w:pPr>
              <w:pStyle w:val="TAH"/>
            </w:pPr>
            <w:r w:rsidRPr="008C3753">
              <w:rPr>
                <w:rFonts w:cs="Arial"/>
              </w:rPr>
              <w:t xml:space="preserve">Burst format </w:t>
            </w:r>
            <w:r w:rsidRPr="008C3753">
              <w:rPr>
                <w:rFonts w:cs="Arial"/>
                <w:lang w:eastAsia="zh-CN"/>
              </w:rPr>
              <w:t>C0</w:t>
            </w:r>
          </w:p>
        </w:tc>
        <w:tc>
          <w:tcPr>
            <w:tcW w:w="777" w:type="dxa"/>
          </w:tcPr>
          <w:p w14:paraId="6BF416FE" w14:textId="77777777" w:rsidR="00293BDA" w:rsidRPr="008C3753" w:rsidRDefault="00293BDA" w:rsidP="00270007">
            <w:pPr>
              <w:pStyle w:val="TAH"/>
              <w:rPr>
                <w:lang w:eastAsia="zh-CN"/>
              </w:rPr>
            </w:pPr>
            <w:r w:rsidRPr="008C3753">
              <w:rPr>
                <w:rFonts w:cs="Arial"/>
              </w:rPr>
              <w:t xml:space="preserve">Burst format </w:t>
            </w:r>
            <w:r w:rsidRPr="008C3753">
              <w:rPr>
                <w:rFonts w:cs="Arial"/>
                <w:lang w:eastAsia="zh-CN"/>
              </w:rPr>
              <w:t>C2</w:t>
            </w:r>
          </w:p>
        </w:tc>
      </w:tr>
      <w:tr w:rsidR="00293BDA" w:rsidRPr="008C3753" w14:paraId="30A2B13C" w14:textId="77777777" w:rsidTr="00270007">
        <w:trPr>
          <w:cantSplit/>
          <w:jc w:val="center"/>
        </w:trPr>
        <w:tc>
          <w:tcPr>
            <w:tcW w:w="1010" w:type="dxa"/>
            <w:tcBorders>
              <w:bottom w:val="nil"/>
            </w:tcBorders>
          </w:tcPr>
          <w:p w14:paraId="6CE48A35" w14:textId="77777777" w:rsidR="00293BDA" w:rsidRPr="008C3753" w:rsidRDefault="00293BDA" w:rsidP="00270007">
            <w:pPr>
              <w:pStyle w:val="TAC"/>
              <w:rPr>
                <w:rFonts w:cs="Arial"/>
              </w:rPr>
            </w:pPr>
            <w:r w:rsidRPr="008C3753">
              <w:rPr>
                <w:rFonts w:cs="Arial"/>
              </w:rPr>
              <w:t>1</w:t>
            </w:r>
          </w:p>
        </w:tc>
        <w:tc>
          <w:tcPr>
            <w:tcW w:w="1007" w:type="dxa"/>
            <w:tcBorders>
              <w:bottom w:val="nil"/>
            </w:tcBorders>
          </w:tcPr>
          <w:p w14:paraId="16970380" w14:textId="77777777" w:rsidR="00293BDA" w:rsidRPr="008C3753" w:rsidRDefault="00293BDA" w:rsidP="00270007">
            <w:pPr>
              <w:pStyle w:val="TAC"/>
              <w:rPr>
                <w:rFonts w:cs="Arial"/>
              </w:rPr>
            </w:pPr>
            <w:r w:rsidRPr="008C3753">
              <w:rPr>
                <w:rFonts w:cs="Arial"/>
              </w:rPr>
              <w:t>2</w:t>
            </w:r>
          </w:p>
        </w:tc>
        <w:tc>
          <w:tcPr>
            <w:tcW w:w="1531" w:type="dxa"/>
          </w:tcPr>
          <w:p w14:paraId="3A6DFCDF" w14:textId="77777777" w:rsidR="00293BDA" w:rsidRPr="008C3753" w:rsidRDefault="00293BDA" w:rsidP="00270007">
            <w:pPr>
              <w:pStyle w:val="TAC"/>
              <w:rPr>
                <w:rFonts w:cs="Arial"/>
                <w:lang w:eastAsia="zh-CN"/>
              </w:rPr>
            </w:pPr>
            <w:r w:rsidRPr="008C3753">
              <w:rPr>
                <w:rFonts w:cs="Arial"/>
                <w:lang w:eastAsia="zh-CN"/>
              </w:rPr>
              <w:t>AWGN</w:t>
            </w:r>
          </w:p>
        </w:tc>
        <w:tc>
          <w:tcPr>
            <w:tcW w:w="1127" w:type="dxa"/>
          </w:tcPr>
          <w:p w14:paraId="288AD9C5" w14:textId="77777777" w:rsidR="00293BDA" w:rsidRPr="008C3753" w:rsidRDefault="00293BDA" w:rsidP="00270007">
            <w:pPr>
              <w:pStyle w:val="TAC"/>
              <w:rPr>
                <w:rFonts w:cs="Arial"/>
                <w:lang w:eastAsia="zh-CN"/>
              </w:rPr>
            </w:pPr>
            <w:r w:rsidRPr="008C3753">
              <w:rPr>
                <w:rFonts w:cs="Arial"/>
                <w:lang w:eastAsia="zh-CN"/>
              </w:rPr>
              <w:t>0</w:t>
            </w:r>
          </w:p>
        </w:tc>
        <w:tc>
          <w:tcPr>
            <w:tcW w:w="777" w:type="dxa"/>
          </w:tcPr>
          <w:p w14:paraId="71D11D7A" w14:textId="77777777" w:rsidR="00293BDA" w:rsidRPr="008C3753" w:rsidRDefault="00293BDA" w:rsidP="00270007">
            <w:pPr>
              <w:pStyle w:val="TAC"/>
            </w:pPr>
            <w:r w:rsidRPr="008C3753">
              <w:rPr>
                <w:lang w:eastAsia="zh-CN"/>
              </w:rPr>
              <w:t>-8.8</w:t>
            </w:r>
          </w:p>
        </w:tc>
        <w:tc>
          <w:tcPr>
            <w:tcW w:w="777" w:type="dxa"/>
          </w:tcPr>
          <w:p w14:paraId="7E64B306" w14:textId="77777777" w:rsidR="00293BDA" w:rsidRPr="008C3753" w:rsidRDefault="00293BDA" w:rsidP="00270007">
            <w:pPr>
              <w:pStyle w:val="TAC"/>
              <w:rPr>
                <w:rFonts w:cs="Arial"/>
                <w:lang w:eastAsia="zh-CN"/>
              </w:rPr>
            </w:pPr>
            <w:r w:rsidRPr="008C3753">
              <w:rPr>
                <w:lang w:eastAsia="zh-CN"/>
              </w:rPr>
              <w:t>-11.7</w:t>
            </w:r>
          </w:p>
        </w:tc>
        <w:tc>
          <w:tcPr>
            <w:tcW w:w="777" w:type="dxa"/>
          </w:tcPr>
          <w:p w14:paraId="7834E7FC" w14:textId="77777777" w:rsidR="00293BDA" w:rsidRPr="008C3753" w:rsidRDefault="00293BDA" w:rsidP="00270007">
            <w:pPr>
              <w:pStyle w:val="TAC"/>
            </w:pPr>
            <w:r w:rsidRPr="008C3753">
              <w:rPr>
                <w:lang w:eastAsia="zh-CN"/>
              </w:rPr>
              <w:t>-13.5</w:t>
            </w:r>
          </w:p>
        </w:tc>
        <w:tc>
          <w:tcPr>
            <w:tcW w:w="777" w:type="dxa"/>
          </w:tcPr>
          <w:p w14:paraId="20B4A3A9" w14:textId="77777777" w:rsidR="00293BDA" w:rsidRPr="008C3753" w:rsidRDefault="00293BDA" w:rsidP="00270007">
            <w:pPr>
              <w:pStyle w:val="TAC"/>
            </w:pPr>
            <w:r w:rsidRPr="008C3753">
              <w:rPr>
                <w:lang w:eastAsia="zh-CN"/>
              </w:rPr>
              <w:t>-16.2</w:t>
            </w:r>
          </w:p>
        </w:tc>
        <w:tc>
          <w:tcPr>
            <w:tcW w:w="777" w:type="dxa"/>
          </w:tcPr>
          <w:p w14:paraId="4CF760A3" w14:textId="77777777" w:rsidR="00293BDA" w:rsidRPr="008C3753" w:rsidRDefault="00293BDA" w:rsidP="00270007">
            <w:pPr>
              <w:pStyle w:val="TAC"/>
            </w:pPr>
            <w:r w:rsidRPr="008C3753">
              <w:rPr>
                <w:lang w:eastAsia="zh-CN"/>
              </w:rPr>
              <w:t>-5.8</w:t>
            </w:r>
          </w:p>
        </w:tc>
        <w:tc>
          <w:tcPr>
            <w:tcW w:w="777" w:type="dxa"/>
          </w:tcPr>
          <w:p w14:paraId="494329AD" w14:textId="77777777" w:rsidR="00293BDA" w:rsidRPr="008C3753" w:rsidRDefault="00293BDA" w:rsidP="00270007">
            <w:pPr>
              <w:pStyle w:val="TAC"/>
              <w:rPr>
                <w:rFonts w:cs="Arial"/>
                <w:lang w:eastAsia="zh-CN"/>
              </w:rPr>
            </w:pPr>
            <w:r w:rsidRPr="008C3753">
              <w:rPr>
                <w:lang w:eastAsia="zh-CN"/>
              </w:rPr>
              <w:t>-11.6</w:t>
            </w:r>
          </w:p>
        </w:tc>
      </w:tr>
      <w:tr w:rsidR="00293BDA" w:rsidRPr="008C3753" w14:paraId="22178943" w14:textId="77777777" w:rsidTr="00270007">
        <w:trPr>
          <w:cantSplit/>
          <w:jc w:val="center"/>
        </w:trPr>
        <w:tc>
          <w:tcPr>
            <w:tcW w:w="1010" w:type="dxa"/>
            <w:tcBorders>
              <w:top w:val="nil"/>
              <w:bottom w:val="nil"/>
            </w:tcBorders>
          </w:tcPr>
          <w:p w14:paraId="6C760709" w14:textId="77777777" w:rsidR="00293BDA" w:rsidRPr="008C3753" w:rsidRDefault="00293BDA" w:rsidP="00270007">
            <w:pPr>
              <w:pStyle w:val="TAC"/>
              <w:rPr>
                <w:rFonts w:cs="Arial"/>
              </w:rPr>
            </w:pPr>
          </w:p>
        </w:tc>
        <w:tc>
          <w:tcPr>
            <w:tcW w:w="1007" w:type="dxa"/>
            <w:tcBorders>
              <w:top w:val="nil"/>
              <w:bottom w:val="single" w:sz="4" w:space="0" w:color="auto"/>
            </w:tcBorders>
          </w:tcPr>
          <w:p w14:paraId="06F8E5F9" w14:textId="77777777" w:rsidR="00293BDA" w:rsidRPr="008C3753" w:rsidRDefault="00293BDA" w:rsidP="00270007">
            <w:pPr>
              <w:pStyle w:val="TAC"/>
              <w:rPr>
                <w:rFonts w:cs="Arial"/>
              </w:rPr>
            </w:pPr>
          </w:p>
        </w:tc>
        <w:tc>
          <w:tcPr>
            <w:tcW w:w="1531" w:type="dxa"/>
          </w:tcPr>
          <w:p w14:paraId="159B451F" w14:textId="77777777" w:rsidR="00293BDA" w:rsidRPr="008C3753" w:rsidRDefault="00293BDA" w:rsidP="00270007">
            <w:pPr>
              <w:pStyle w:val="TAC"/>
              <w:rPr>
                <w:rFonts w:cs="Arial"/>
                <w:lang w:eastAsia="zh-CN"/>
              </w:rPr>
            </w:pPr>
            <w:r w:rsidRPr="008C3753">
              <w:rPr>
                <w:rFonts w:cs="Arial"/>
                <w:lang w:eastAsia="zh-CN"/>
              </w:rPr>
              <w:t>TDLC300-100 Low</w:t>
            </w:r>
          </w:p>
        </w:tc>
        <w:tc>
          <w:tcPr>
            <w:tcW w:w="1127" w:type="dxa"/>
          </w:tcPr>
          <w:p w14:paraId="00B76A91" w14:textId="77777777" w:rsidR="00293BDA" w:rsidRPr="008C3753" w:rsidRDefault="00293BDA" w:rsidP="00270007">
            <w:pPr>
              <w:pStyle w:val="TAC"/>
              <w:rPr>
                <w:rFonts w:cs="Arial"/>
                <w:lang w:eastAsia="zh-CN"/>
              </w:rPr>
            </w:pPr>
            <w:r w:rsidRPr="008C3753">
              <w:rPr>
                <w:rFonts w:cs="Arial"/>
                <w:lang w:eastAsia="zh-CN"/>
              </w:rPr>
              <w:t>400 Hz</w:t>
            </w:r>
          </w:p>
        </w:tc>
        <w:tc>
          <w:tcPr>
            <w:tcW w:w="777" w:type="dxa"/>
          </w:tcPr>
          <w:p w14:paraId="177FE7EA" w14:textId="77777777" w:rsidR="00293BDA" w:rsidRPr="008C3753" w:rsidRDefault="00293BDA" w:rsidP="00270007">
            <w:pPr>
              <w:pStyle w:val="TAC"/>
            </w:pPr>
            <w:r w:rsidRPr="008C3753">
              <w:rPr>
                <w:lang w:eastAsia="zh-CN"/>
              </w:rPr>
              <w:t>-2.2</w:t>
            </w:r>
          </w:p>
        </w:tc>
        <w:tc>
          <w:tcPr>
            <w:tcW w:w="777" w:type="dxa"/>
          </w:tcPr>
          <w:p w14:paraId="20F0A812" w14:textId="77777777" w:rsidR="00293BDA" w:rsidRPr="008C3753" w:rsidRDefault="00293BDA" w:rsidP="00270007">
            <w:pPr>
              <w:pStyle w:val="TAC"/>
              <w:rPr>
                <w:rFonts w:cs="Arial"/>
                <w:lang w:eastAsia="zh-CN"/>
              </w:rPr>
            </w:pPr>
            <w:r w:rsidRPr="008C3753">
              <w:rPr>
                <w:lang w:eastAsia="zh-CN"/>
              </w:rPr>
              <w:t>-5.1</w:t>
            </w:r>
          </w:p>
        </w:tc>
        <w:tc>
          <w:tcPr>
            <w:tcW w:w="777" w:type="dxa"/>
          </w:tcPr>
          <w:p w14:paraId="4B6C7206" w14:textId="77777777" w:rsidR="00293BDA" w:rsidRPr="008C3753" w:rsidRDefault="00293BDA" w:rsidP="00270007">
            <w:pPr>
              <w:pStyle w:val="TAC"/>
            </w:pPr>
            <w:r w:rsidRPr="008C3753">
              <w:rPr>
                <w:lang w:eastAsia="zh-CN"/>
              </w:rPr>
              <w:t>-6.8</w:t>
            </w:r>
          </w:p>
        </w:tc>
        <w:tc>
          <w:tcPr>
            <w:tcW w:w="777" w:type="dxa"/>
          </w:tcPr>
          <w:p w14:paraId="1A5F2A35" w14:textId="77777777" w:rsidR="00293BDA" w:rsidRPr="008C3753" w:rsidRDefault="00293BDA" w:rsidP="00270007">
            <w:pPr>
              <w:pStyle w:val="TAC"/>
            </w:pPr>
            <w:r w:rsidRPr="008C3753">
              <w:rPr>
                <w:lang w:eastAsia="zh-CN"/>
              </w:rPr>
              <w:t>-9.3</w:t>
            </w:r>
          </w:p>
        </w:tc>
        <w:tc>
          <w:tcPr>
            <w:tcW w:w="777" w:type="dxa"/>
          </w:tcPr>
          <w:p w14:paraId="4FE30320" w14:textId="77777777" w:rsidR="00293BDA" w:rsidRPr="008C3753" w:rsidRDefault="00293BDA" w:rsidP="00270007">
            <w:pPr>
              <w:pStyle w:val="TAC"/>
            </w:pPr>
            <w:r w:rsidRPr="008C3753">
              <w:rPr>
                <w:lang w:eastAsia="zh-CN"/>
              </w:rPr>
              <w:t>0.7</w:t>
            </w:r>
          </w:p>
        </w:tc>
        <w:tc>
          <w:tcPr>
            <w:tcW w:w="777" w:type="dxa"/>
          </w:tcPr>
          <w:p w14:paraId="52FBD497" w14:textId="77777777" w:rsidR="00293BDA" w:rsidRPr="008C3753" w:rsidRDefault="00293BDA" w:rsidP="00270007">
            <w:pPr>
              <w:pStyle w:val="TAC"/>
              <w:rPr>
                <w:rFonts w:cs="Arial"/>
                <w:lang w:eastAsia="zh-CN"/>
              </w:rPr>
            </w:pPr>
            <w:r w:rsidRPr="008C3753">
              <w:rPr>
                <w:lang w:eastAsia="zh-CN"/>
              </w:rPr>
              <w:t>-5.0</w:t>
            </w:r>
          </w:p>
        </w:tc>
      </w:tr>
      <w:tr w:rsidR="00293BDA" w:rsidRPr="008C3753" w14:paraId="4FE549EB" w14:textId="77777777" w:rsidTr="00270007">
        <w:trPr>
          <w:cantSplit/>
          <w:jc w:val="center"/>
        </w:trPr>
        <w:tc>
          <w:tcPr>
            <w:tcW w:w="1010" w:type="dxa"/>
            <w:tcBorders>
              <w:top w:val="nil"/>
              <w:bottom w:val="nil"/>
            </w:tcBorders>
          </w:tcPr>
          <w:p w14:paraId="7BF99219" w14:textId="77777777" w:rsidR="00293BDA" w:rsidRPr="008C3753" w:rsidRDefault="00293BDA" w:rsidP="00270007">
            <w:pPr>
              <w:pStyle w:val="TAC"/>
              <w:rPr>
                <w:rFonts w:cs="Arial"/>
              </w:rPr>
            </w:pPr>
          </w:p>
        </w:tc>
        <w:tc>
          <w:tcPr>
            <w:tcW w:w="1007" w:type="dxa"/>
            <w:tcBorders>
              <w:bottom w:val="nil"/>
            </w:tcBorders>
          </w:tcPr>
          <w:p w14:paraId="3066C337" w14:textId="77777777" w:rsidR="00293BDA" w:rsidRPr="008C3753" w:rsidRDefault="00293BDA" w:rsidP="00270007">
            <w:pPr>
              <w:pStyle w:val="TAC"/>
              <w:rPr>
                <w:rFonts w:cs="Arial"/>
              </w:rPr>
            </w:pPr>
            <w:r w:rsidRPr="008C3753">
              <w:rPr>
                <w:rFonts w:cs="Arial"/>
                <w:lang w:eastAsia="zh-CN"/>
              </w:rPr>
              <w:t>4</w:t>
            </w:r>
          </w:p>
        </w:tc>
        <w:tc>
          <w:tcPr>
            <w:tcW w:w="1531" w:type="dxa"/>
          </w:tcPr>
          <w:p w14:paraId="715BF1D0" w14:textId="77777777" w:rsidR="00293BDA" w:rsidRPr="008C3753" w:rsidRDefault="00293BDA" w:rsidP="00270007">
            <w:pPr>
              <w:pStyle w:val="TAC"/>
              <w:rPr>
                <w:rFonts w:cs="Arial"/>
                <w:lang w:eastAsia="zh-CN"/>
              </w:rPr>
            </w:pPr>
            <w:r w:rsidRPr="008C3753">
              <w:rPr>
                <w:rFonts w:cs="Arial"/>
                <w:lang w:eastAsia="zh-CN"/>
              </w:rPr>
              <w:t>AWGN</w:t>
            </w:r>
          </w:p>
        </w:tc>
        <w:tc>
          <w:tcPr>
            <w:tcW w:w="1127" w:type="dxa"/>
          </w:tcPr>
          <w:p w14:paraId="6F58BAC9" w14:textId="77777777" w:rsidR="00293BDA" w:rsidRPr="008C3753" w:rsidRDefault="00293BDA" w:rsidP="00270007">
            <w:pPr>
              <w:pStyle w:val="TAC"/>
              <w:rPr>
                <w:rFonts w:cs="Arial"/>
                <w:lang w:eastAsia="zh-CN"/>
              </w:rPr>
            </w:pPr>
            <w:r w:rsidRPr="008C3753">
              <w:rPr>
                <w:rFonts w:cs="Arial"/>
                <w:lang w:eastAsia="zh-CN"/>
              </w:rPr>
              <w:t>0</w:t>
            </w:r>
          </w:p>
        </w:tc>
        <w:tc>
          <w:tcPr>
            <w:tcW w:w="777" w:type="dxa"/>
          </w:tcPr>
          <w:p w14:paraId="3A02A589" w14:textId="77777777" w:rsidR="00293BDA" w:rsidRPr="008C3753" w:rsidRDefault="00293BDA" w:rsidP="00270007">
            <w:pPr>
              <w:pStyle w:val="TAC"/>
            </w:pPr>
            <w:r w:rsidRPr="008C3753">
              <w:rPr>
                <w:lang w:eastAsia="zh-CN"/>
              </w:rPr>
              <w:t>-11.1</w:t>
            </w:r>
          </w:p>
        </w:tc>
        <w:tc>
          <w:tcPr>
            <w:tcW w:w="777" w:type="dxa"/>
          </w:tcPr>
          <w:p w14:paraId="12953DA2" w14:textId="77777777" w:rsidR="00293BDA" w:rsidRPr="008C3753" w:rsidRDefault="00293BDA" w:rsidP="00270007">
            <w:pPr>
              <w:pStyle w:val="TAC"/>
            </w:pPr>
            <w:r w:rsidRPr="008C3753">
              <w:rPr>
                <w:lang w:eastAsia="zh-CN"/>
              </w:rPr>
              <w:t>-13.9</w:t>
            </w:r>
          </w:p>
        </w:tc>
        <w:tc>
          <w:tcPr>
            <w:tcW w:w="777" w:type="dxa"/>
          </w:tcPr>
          <w:p w14:paraId="026A208F" w14:textId="77777777" w:rsidR="00293BDA" w:rsidRPr="008C3753" w:rsidRDefault="00293BDA" w:rsidP="00270007">
            <w:pPr>
              <w:pStyle w:val="TAC"/>
            </w:pPr>
            <w:r w:rsidRPr="008C3753">
              <w:rPr>
                <w:lang w:eastAsia="zh-CN"/>
              </w:rPr>
              <w:t>-15.6</w:t>
            </w:r>
          </w:p>
        </w:tc>
        <w:tc>
          <w:tcPr>
            <w:tcW w:w="777" w:type="dxa"/>
          </w:tcPr>
          <w:p w14:paraId="3C6FC3F9" w14:textId="77777777" w:rsidR="00293BDA" w:rsidRPr="008C3753" w:rsidRDefault="00293BDA" w:rsidP="00270007">
            <w:pPr>
              <w:pStyle w:val="TAC"/>
            </w:pPr>
            <w:r w:rsidRPr="008C3753">
              <w:rPr>
                <w:lang w:eastAsia="zh-CN"/>
              </w:rPr>
              <w:t>-18.7</w:t>
            </w:r>
          </w:p>
        </w:tc>
        <w:tc>
          <w:tcPr>
            <w:tcW w:w="777" w:type="dxa"/>
          </w:tcPr>
          <w:p w14:paraId="26BDFFE0" w14:textId="77777777" w:rsidR="00293BDA" w:rsidRPr="008C3753" w:rsidRDefault="00293BDA" w:rsidP="00270007">
            <w:pPr>
              <w:pStyle w:val="TAC"/>
            </w:pPr>
            <w:r w:rsidRPr="008C3753">
              <w:rPr>
                <w:lang w:eastAsia="zh-CN"/>
              </w:rPr>
              <w:t>-8.3</w:t>
            </w:r>
          </w:p>
        </w:tc>
        <w:tc>
          <w:tcPr>
            <w:tcW w:w="777" w:type="dxa"/>
          </w:tcPr>
          <w:p w14:paraId="620E0BBD" w14:textId="77777777" w:rsidR="00293BDA" w:rsidRPr="008C3753" w:rsidRDefault="00293BDA" w:rsidP="00270007">
            <w:pPr>
              <w:pStyle w:val="TAC"/>
            </w:pPr>
            <w:r w:rsidRPr="008C3753">
              <w:rPr>
                <w:lang w:eastAsia="zh-CN"/>
              </w:rPr>
              <w:t>-13.8</w:t>
            </w:r>
          </w:p>
        </w:tc>
      </w:tr>
      <w:tr w:rsidR="00293BDA" w:rsidRPr="008C3753" w14:paraId="36601DF5" w14:textId="77777777" w:rsidTr="00270007">
        <w:trPr>
          <w:cantSplit/>
          <w:jc w:val="center"/>
        </w:trPr>
        <w:tc>
          <w:tcPr>
            <w:tcW w:w="1010" w:type="dxa"/>
            <w:tcBorders>
              <w:top w:val="nil"/>
              <w:bottom w:val="nil"/>
            </w:tcBorders>
          </w:tcPr>
          <w:p w14:paraId="2A51AAAB" w14:textId="77777777" w:rsidR="00293BDA" w:rsidRPr="008C3753" w:rsidRDefault="00293BDA" w:rsidP="00270007">
            <w:pPr>
              <w:pStyle w:val="TAC"/>
              <w:rPr>
                <w:rFonts w:cs="Arial"/>
              </w:rPr>
            </w:pPr>
          </w:p>
        </w:tc>
        <w:tc>
          <w:tcPr>
            <w:tcW w:w="1007" w:type="dxa"/>
            <w:tcBorders>
              <w:top w:val="nil"/>
              <w:bottom w:val="single" w:sz="4" w:space="0" w:color="auto"/>
            </w:tcBorders>
          </w:tcPr>
          <w:p w14:paraId="1A0D23FC" w14:textId="77777777" w:rsidR="00293BDA" w:rsidRPr="008C3753" w:rsidRDefault="00293BDA" w:rsidP="00270007">
            <w:pPr>
              <w:pStyle w:val="TAC"/>
              <w:rPr>
                <w:rFonts w:cs="Arial"/>
              </w:rPr>
            </w:pPr>
          </w:p>
        </w:tc>
        <w:tc>
          <w:tcPr>
            <w:tcW w:w="1531" w:type="dxa"/>
          </w:tcPr>
          <w:p w14:paraId="052A476D" w14:textId="77777777" w:rsidR="00293BDA" w:rsidRPr="008C3753" w:rsidRDefault="00293BDA" w:rsidP="00270007">
            <w:pPr>
              <w:pStyle w:val="TAC"/>
              <w:rPr>
                <w:rFonts w:cs="Arial"/>
                <w:lang w:eastAsia="zh-CN"/>
              </w:rPr>
            </w:pPr>
            <w:r w:rsidRPr="008C3753">
              <w:rPr>
                <w:rFonts w:cs="Arial"/>
                <w:lang w:eastAsia="zh-CN"/>
              </w:rPr>
              <w:t>TDLC300-100 Low</w:t>
            </w:r>
          </w:p>
        </w:tc>
        <w:tc>
          <w:tcPr>
            <w:tcW w:w="1127" w:type="dxa"/>
          </w:tcPr>
          <w:p w14:paraId="4202E203" w14:textId="77777777" w:rsidR="00293BDA" w:rsidRPr="008C3753" w:rsidRDefault="00293BDA" w:rsidP="00270007">
            <w:pPr>
              <w:pStyle w:val="TAC"/>
              <w:rPr>
                <w:rFonts w:cs="Arial"/>
                <w:lang w:eastAsia="zh-CN"/>
              </w:rPr>
            </w:pPr>
            <w:r w:rsidRPr="008C3753">
              <w:rPr>
                <w:rFonts w:cs="Arial"/>
                <w:lang w:eastAsia="zh-CN"/>
              </w:rPr>
              <w:t>400 Hz</w:t>
            </w:r>
          </w:p>
        </w:tc>
        <w:tc>
          <w:tcPr>
            <w:tcW w:w="777" w:type="dxa"/>
          </w:tcPr>
          <w:p w14:paraId="03A55686" w14:textId="77777777" w:rsidR="00293BDA" w:rsidRPr="008C3753" w:rsidRDefault="00293BDA" w:rsidP="00270007">
            <w:pPr>
              <w:pStyle w:val="TAC"/>
            </w:pPr>
            <w:r w:rsidRPr="008C3753">
              <w:rPr>
                <w:lang w:eastAsia="zh-CN"/>
              </w:rPr>
              <w:t>-6.6</w:t>
            </w:r>
          </w:p>
        </w:tc>
        <w:tc>
          <w:tcPr>
            <w:tcW w:w="777" w:type="dxa"/>
          </w:tcPr>
          <w:p w14:paraId="78F50674" w14:textId="77777777" w:rsidR="00293BDA" w:rsidRPr="008C3753" w:rsidRDefault="00293BDA" w:rsidP="00270007">
            <w:pPr>
              <w:pStyle w:val="TAC"/>
            </w:pPr>
            <w:r w:rsidRPr="008C3753">
              <w:rPr>
                <w:lang w:eastAsia="zh-CN"/>
              </w:rPr>
              <w:t>-9.8</w:t>
            </w:r>
          </w:p>
        </w:tc>
        <w:tc>
          <w:tcPr>
            <w:tcW w:w="777" w:type="dxa"/>
          </w:tcPr>
          <w:p w14:paraId="6B057DAF" w14:textId="77777777" w:rsidR="00293BDA" w:rsidRPr="008C3753" w:rsidRDefault="00293BDA" w:rsidP="00270007">
            <w:pPr>
              <w:pStyle w:val="TAC"/>
            </w:pPr>
            <w:r w:rsidRPr="008C3753">
              <w:rPr>
                <w:lang w:eastAsia="zh-CN"/>
              </w:rPr>
              <w:t>-11.4</w:t>
            </w:r>
          </w:p>
        </w:tc>
        <w:tc>
          <w:tcPr>
            <w:tcW w:w="777" w:type="dxa"/>
          </w:tcPr>
          <w:p w14:paraId="4CB391FE" w14:textId="77777777" w:rsidR="00293BDA" w:rsidRPr="008C3753" w:rsidRDefault="00293BDA" w:rsidP="00270007">
            <w:pPr>
              <w:pStyle w:val="TAC"/>
            </w:pPr>
            <w:r w:rsidRPr="008C3753">
              <w:rPr>
                <w:lang w:eastAsia="zh-CN"/>
              </w:rPr>
              <w:t>-13.9</w:t>
            </w:r>
          </w:p>
        </w:tc>
        <w:tc>
          <w:tcPr>
            <w:tcW w:w="777" w:type="dxa"/>
          </w:tcPr>
          <w:p w14:paraId="1FF49B03" w14:textId="77777777" w:rsidR="00293BDA" w:rsidRPr="008C3753" w:rsidRDefault="00293BDA" w:rsidP="00270007">
            <w:pPr>
              <w:pStyle w:val="TAC"/>
              <w:rPr>
                <w:rFonts w:cs="Arial"/>
                <w:lang w:eastAsia="zh-CN"/>
              </w:rPr>
            </w:pPr>
            <w:r w:rsidRPr="008C3753">
              <w:rPr>
                <w:lang w:eastAsia="zh-CN"/>
              </w:rPr>
              <w:t>-3.9</w:t>
            </w:r>
          </w:p>
        </w:tc>
        <w:tc>
          <w:tcPr>
            <w:tcW w:w="777" w:type="dxa"/>
          </w:tcPr>
          <w:p w14:paraId="05EB7E7C" w14:textId="77777777" w:rsidR="00293BDA" w:rsidRPr="008C3753" w:rsidRDefault="00293BDA" w:rsidP="00270007">
            <w:pPr>
              <w:pStyle w:val="TAC"/>
            </w:pPr>
            <w:r w:rsidRPr="008C3753">
              <w:rPr>
                <w:lang w:eastAsia="zh-CN"/>
              </w:rPr>
              <w:t>-9.8</w:t>
            </w:r>
          </w:p>
        </w:tc>
      </w:tr>
      <w:tr w:rsidR="00293BDA" w:rsidRPr="008C3753" w14:paraId="32FF6E27" w14:textId="77777777" w:rsidTr="00270007">
        <w:trPr>
          <w:cantSplit/>
          <w:jc w:val="center"/>
        </w:trPr>
        <w:tc>
          <w:tcPr>
            <w:tcW w:w="1010" w:type="dxa"/>
            <w:tcBorders>
              <w:top w:val="nil"/>
              <w:bottom w:val="nil"/>
            </w:tcBorders>
          </w:tcPr>
          <w:p w14:paraId="206A21B6" w14:textId="77777777" w:rsidR="00293BDA" w:rsidRPr="008C3753" w:rsidRDefault="00293BDA" w:rsidP="00270007">
            <w:pPr>
              <w:pStyle w:val="TAC"/>
              <w:rPr>
                <w:rFonts w:cs="Arial"/>
              </w:rPr>
            </w:pPr>
          </w:p>
        </w:tc>
        <w:tc>
          <w:tcPr>
            <w:tcW w:w="1007" w:type="dxa"/>
            <w:tcBorders>
              <w:bottom w:val="nil"/>
            </w:tcBorders>
          </w:tcPr>
          <w:p w14:paraId="229C1790" w14:textId="77777777" w:rsidR="00293BDA" w:rsidRPr="008C3753" w:rsidRDefault="00293BDA" w:rsidP="00270007">
            <w:pPr>
              <w:pStyle w:val="TAC"/>
              <w:rPr>
                <w:rFonts w:cs="Arial"/>
              </w:rPr>
            </w:pPr>
            <w:r w:rsidRPr="008C3753">
              <w:rPr>
                <w:rFonts w:cs="Arial"/>
                <w:lang w:eastAsia="zh-CN"/>
              </w:rPr>
              <w:t>8</w:t>
            </w:r>
          </w:p>
        </w:tc>
        <w:tc>
          <w:tcPr>
            <w:tcW w:w="1531" w:type="dxa"/>
          </w:tcPr>
          <w:p w14:paraId="5940BDFC" w14:textId="77777777" w:rsidR="00293BDA" w:rsidRPr="008C3753" w:rsidRDefault="00293BDA" w:rsidP="00270007">
            <w:pPr>
              <w:pStyle w:val="TAC"/>
              <w:rPr>
                <w:rFonts w:cs="Arial"/>
                <w:lang w:eastAsia="zh-CN"/>
              </w:rPr>
            </w:pPr>
            <w:r w:rsidRPr="008C3753">
              <w:rPr>
                <w:rFonts w:cs="Arial"/>
                <w:lang w:eastAsia="zh-CN"/>
              </w:rPr>
              <w:t>AWGN</w:t>
            </w:r>
          </w:p>
        </w:tc>
        <w:tc>
          <w:tcPr>
            <w:tcW w:w="1127" w:type="dxa"/>
          </w:tcPr>
          <w:p w14:paraId="23C5621D" w14:textId="77777777" w:rsidR="00293BDA" w:rsidRPr="008C3753" w:rsidRDefault="00293BDA" w:rsidP="00270007">
            <w:pPr>
              <w:pStyle w:val="TAC"/>
              <w:rPr>
                <w:rFonts w:cs="Arial"/>
                <w:lang w:eastAsia="zh-CN"/>
              </w:rPr>
            </w:pPr>
            <w:r w:rsidRPr="008C3753">
              <w:rPr>
                <w:rFonts w:cs="Arial"/>
                <w:lang w:eastAsia="zh-CN"/>
              </w:rPr>
              <w:t>0</w:t>
            </w:r>
          </w:p>
        </w:tc>
        <w:tc>
          <w:tcPr>
            <w:tcW w:w="777" w:type="dxa"/>
          </w:tcPr>
          <w:p w14:paraId="6651A5C9" w14:textId="77777777" w:rsidR="00293BDA" w:rsidRPr="008C3753" w:rsidRDefault="00293BDA" w:rsidP="00270007">
            <w:pPr>
              <w:pStyle w:val="TAC"/>
              <w:rPr>
                <w:rFonts w:cs="Arial"/>
                <w:lang w:eastAsia="zh-CN"/>
              </w:rPr>
            </w:pPr>
            <w:r w:rsidRPr="008C3753">
              <w:rPr>
                <w:lang w:eastAsia="zh-CN"/>
              </w:rPr>
              <w:t>-13.4</w:t>
            </w:r>
          </w:p>
        </w:tc>
        <w:tc>
          <w:tcPr>
            <w:tcW w:w="777" w:type="dxa"/>
          </w:tcPr>
          <w:p w14:paraId="6551F326" w14:textId="77777777" w:rsidR="00293BDA" w:rsidRPr="008C3753" w:rsidRDefault="00293BDA" w:rsidP="00270007">
            <w:pPr>
              <w:pStyle w:val="TAC"/>
            </w:pPr>
            <w:r w:rsidRPr="008C3753">
              <w:rPr>
                <w:lang w:eastAsia="zh-CN"/>
              </w:rPr>
              <w:t>-16.3</w:t>
            </w:r>
          </w:p>
        </w:tc>
        <w:tc>
          <w:tcPr>
            <w:tcW w:w="777" w:type="dxa"/>
          </w:tcPr>
          <w:p w14:paraId="13E9DE8F" w14:textId="77777777" w:rsidR="00293BDA" w:rsidRPr="008C3753" w:rsidRDefault="00293BDA" w:rsidP="00270007">
            <w:pPr>
              <w:pStyle w:val="TAC"/>
            </w:pPr>
            <w:r w:rsidRPr="008C3753">
              <w:rPr>
                <w:lang w:eastAsia="zh-CN"/>
              </w:rPr>
              <w:t>-17.8</w:t>
            </w:r>
          </w:p>
        </w:tc>
        <w:tc>
          <w:tcPr>
            <w:tcW w:w="777" w:type="dxa"/>
          </w:tcPr>
          <w:p w14:paraId="0E0BE10E" w14:textId="77777777" w:rsidR="00293BDA" w:rsidRPr="008C3753" w:rsidRDefault="00293BDA" w:rsidP="00270007">
            <w:pPr>
              <w:pStyle w:val="TAC"/>
            </w:pPr>
            <w:r w:rsidRPr="008C3753">
              <w:rPr>
                <w:lang w:eastAsia="zh-CN"/>
              </w:rPr>
              <w:t>-20.8</w:t>
            </w:r>
          </w:p>
        </w:tc>
        <w:tc>
          <w:tcPr>
            <w:tcW w:w="777" w:type="dxa"/>
          </w:tcPr>
          <w:p w14:paraId="78C58609" w14:textId="77777777" w:rsidR="00293BDA" w:rsidRPr="008C3753" w:rsidRDefault="00293BDA" w:rsidP="00270007">
            <w:pPr>
              <w:pStyle w:val="TAC"/>
              <w:rPr>
                <w:rFonts w:cs="Arial"/>
                <w:lang w:eastAsia="zh-CN"/>
              </w:rPr>
            </w:pPr>
            <w:r w:rsidRPr="008C3753">
              <w:rPr>
                <w:lang w:eastAsia="zh-CN"/>
              </w:rPr>
              <w:t>-10.7</w:t>
            </w:r>
          </w:p>
        </w:tc>
        <w:tc>
          <w:tcPr>
            <w:tcW w:w="777" w:type="dxa"/>
          </w:tcPr>
          <w:p w14:paraId="4CB41110" w14:textId="77777777" w:rsidR="00293BDA" w:rsidRPr="008C3753" w:rsidRDefault="00293BDA" w:rsidP="00270007">
            <w:pPr>
              <w:pStyle w:val="TAC"/>
            </w:pPr>
            <w:r w:rsidRPr="008C3753">
              <w:rPr>
                <w:lang w:eastAsia="zh-CN"/>
              </w:rPr>
              <w:t>-16.2</w:t>
            </w:r>
          </w:p>
        </w:tc>
      </w:tr>
      <w:tr w:rsidR="00293BDA" w:rsidRPr="008C3753" w14:paraId="3418D6D5" w14:textId="77777777" w:rsidTr="00270007">
        <w:trPr>
          <w:cantSplit/>
          <w:jc w:val="center"/>
        </w:trPr>
        <w:tc>
          <w:tcPr>
            <w:tcW w:w="1010" w:type="dxa"/>
            <w:tcBorders>
              <w:top w:val="nil"/>
            </w:tcBorders>
          </w:tcPr>
          <w:p w14:paraId="0C3191C2" w14:textId="77777777" w:rsidR="00293BDA" w:rsidRPr="008C3753" w:rsidRDefault="00293BDA" w:rsidP="00270007">
            <w:pPr>
              <w:pStyle w:val="TAC"/>
              <w:rPr>
                <w:rFonts w:cs="Arial"/>
              </w:rPr>
            </w:pPr>
          </w:p>
        </w:tc>
        <w:tc>
          <w:tcPr>
            <w:tcW w:w="1007" w:type="dxa"/>
            <w:tcBorders>
              <w:top w:val="nil"/>
            </w:tcBorders>
          </w:tcPr>
          <w:p w14:paraId="64B16CCE" w14:textId="77777777" w:rsidR="00293BDA" w:rsidRPr="008C3753" w:rsidRDefault="00293BDA" w:rsidP="00270007">
            <w:pPr>
              <w:pStyle w:val="TAC"/>
              <w:rPr>
                <w:rFonts w:cs="Arial"/>
              </w:rPr>
            </w:pPr>
          </w:p>
        </w:tc>
        <w:tc>
          <w:tcPr>
            <w:tcW w:w="1531" w:type="dxa"/>
          </w:tcPr>
          <w:p w14:paraId="05A816EC" w14:textId="77777777" w:rsidR="00293BDA" w:rsidRPr="008C3753" w:rsidRDefault="00293BDA" w:rsidP="00270007">
            <w:pPr>
              <w:pStyle w:val="TAC"/>
              <w:rPr>
                <w:rFonts w:cs="Arial"/>
                <w:lang w:eastAsia="zh-CN"/>
              </w:rPr>
            </w:pPr>
            <w:r w:rsidRPr="008C3753">
              <w:rPr>
                <w:rFonts w:cs="Arial"/>
                <w:lang w:eastAsia="zh-CN"/>
              </w:rPr>
              <w:t>TDLC300-100 Low</w:t>
            </w:r>
          </w:p>
        </w:tc>
        <w:tc>
          <w:tcPr>
            <w:tcW w:w="1127" w:type="dxa"/>
          </w:tcPr>
          <w:p w14:paraId="1C84076C" w14:textId="77777777" w:rsidR="00293BDA" w:rsidRPr="008C3753" w:rsidRDefault="00293BDA" w:rsidP="00270007">
            <w:pPr>
              <w:pStyle w:val="TAC"/>
              <w:rPr>
                <w:rFonts w:cs="Arial"/>
                <w:lang w:eastAsia="zh-CN"/>
              </w:rPr>
            </w:pPr>
            <w:r w:rsidRPr="008C3753">
              <w:rPr>
                <w:rFonts w:cs="Arial"/>
                <w:lang w:eastAsia="zh-CN"/>
              </w:rPr>
              <w:t>400 Hz</w:t>
            </w:r>
          </w:p>
        </w:tc>
        <w:tc>
          <w:tcPr>
            <w:tcW w:w="777" w:type="dxa"/>
          </w:tcPr>
          <w:p w14:paraId="101D69BE" w14:textId="77777777" w:rsidR="00293BDA" w:rsidRPr="008C3753" w:rsidRDefault="00293BDA" w:rsidP="00270007">
            <w:pPr>
              <w:pStyle w:val="TAC"/>
            </w:pPr>
            <w:r w:rsidRPr="008C3753">
              <w:rPr>
                <w:lang w:eastAsia="zh-CN"/>
              </w:rPr>
              <w:t>-10.1</w:t>
            </w:r>
          </w:p>
        </w:tc>
        <w:tc>
          <w:tcPr>
            <w:tcW w:w="777" w:type="dxa"/>
          </w:tcPr>
          <w:p w14:paraId="536E57A4" w14:textId="77777777" w:rsidR="00293BDA" w:rsidRPr="008C3753" w:rsidRDefault="00293BDA" w:rsidP="00270007">
            <w:pPr>
              <w:pStyle w:val="TAC"/>
            </w:pPr>
            <w:r w:rsidRPr="008C3753">
              <w:rPr>
                <w:lang w:eastAsia="zh-CN"/>
              </w:rPr>
              <w:t>-13.1</w:t>
            </w:r>
          </w:p>
        </w:tc>
        <w:tc>
          <w:tcPr>
            <w:tcW w:w="777" w:type="dxa"/>
          </w:tcPr>
          <w:p w14:paraId="4B252291" w14:textId="77777777" w:rsidR="00293BDA" w:rsidRPr="008C3753" w:rsidRDefault="00293BDA" w:rsidP="00270007">
            <w:pPr>
              <w:pStyle w:val="TAC"/>
            </w:pPr>
            <w:r w:rsidRPr="008C3753">
              <w:rPr>
                <w:lang w:eastAsia="zh-CN"/>
              </w:rPr>
              <w:t>-14.5</w:t>
            </w:r>
          </w:p>
        </w:tc>
        <w:tc>
          <w:tcPr>
            <w:tcW w:w="777" w:type="dxa"/>
          </w:tcPr>
          <w:p w14:paraId="6AABF568" w14:textId="77777777" w:rsidR="00293BDA" w:rsidRPr="008C3753" w:rsidRDefault="00293BDA" w:rsidP="00270007">
            <w:pPr>
              <w:pStyle w:val="TAC"/>
            </w:pPr>
            <w:r w:rsidRPr="008C3753">
              <w:rPr>
                <w:lang w:eastAsia="zh-CN"/>
              </w:rPr>
              <w:t>-17.0</w:t>
            </w:r>
          </w:p>
        </w:tc>
        <w:tc>
          <w:tcPr>
            <w:tcW w:w="777" w:type="dxa"/>
          </w:tcPr>
          <w:p w14:paraId="61F283BA" w14:textId="77777777" w:rsidR="00293BDA" w:rsidRPr="008C3753" w:rsidRDefault="00293BDA" w:rsidP="00270007">
            <w:pPr>
              <w:pStyle w:val="TAC"/>
            </w:pPr>
            <w:r w:rsidRPr="008C3753">
              <w:rPr>
                <w:lang w:eastAsia="zh-CN"/>
              </w:rPr>
              <w:t>-7.2</w:t>
            </w:r>
          </w:p>
        </w:tc>
        <w:tc>
          <w:tcPr>
            <w:tcW w:w="777" w:type="dxa"/>
          </w:tcPr>
          <w:p w14:paraId="2FB45475" w14:textId="77777777" w:rsidR="00293BDA" w:rsidRPr="008C3753" w:rsidRDefault="00293BDA" w:rsidP="00270007">
            <w:pPr>
              <w:pStyle w:val="TAC"/>
            </w:pPr>
            <w:r w:rsidRPr="008C3753">
              <w:rPr>
                <w:lang w:eastAsia="zh-CN"/>
              </w:rPr>
              <w:t>-13.1</w:t>
            </w:r>
          </w:p>
        </w:tc>
      </w:tr>
    </w:tbl>
    <w:p w14:paraId="0CBCF470" w14:textId="77777777" w:rsidR="002A335D" w:rsidRPr="00825CF4" w:rsidRDefault="002A335D" w:rsidP="00293BDA">
      <w:pPr>
        <w:rPr>
          <w:noProof/>
        </w:rPr>
      </w:pPr>
    </w:p>
    <w:p w14:paraId="74AA6533" w14:textId="77777777" w:rsidR="002A335D" w:rsidRDefault="002A335D" w:rsidP="002A335D">
      <w:pPr>
        <w:pStyle w:val="Heading2"/>
      </w:pPr>
      <w:r w:rsidRPr="00EA5D03">
        <w:t>8.</w:t>
      </w:r>
      <w:r>
        <w:t>2</w:t>
      </w:r>
      <w:r w:rsidRPr="00EA5D03">
        <w:tab/>
      </w:r>
      <w:r>
        <w:t xml:space="preserve">IAB-MT </w:t>
      </w:r>
      <w:r w:rsidRPr="00EA5D03">
        <w:t>Performance requirements</w:t>
      </w:r>
    </w:p>
    <w:p w14:paraId="47F93ECD" w14:textId="77777777" w:rsidR="002A335D" w:rsidRPr="00C2032A" w:rsidRDefault="002A335D" w:rsidP="002A335D">
      <w:pPr>
        <w:pStyle w:val="Heading3"/>
        <w:rPr>
          <w:lang w:val="en-US" w:eastAsia="zh-CN"/>
        </w:rPr>
      </w:pPr>
      <w:r w:rsidRPr="00C2032A">
        <w:rPr>
          <w:lang w:val="en-US"/>
        </w:rPr>
        <w:t>8.</w:t>
      </w:r>
      <w:r>
        <w:rPr>
          <w:lang w:val="en-US"/>
        </w:rPr>
        <w:t>2</w:t>
      </w:r>
      <w:r w:rsidRPr="00C2032A">
        <w:rPr>
          <w:lang w:val="en-US"/>
        </w:rPr>
        <w:t>.</w:t>
      </w:r>
      <w:r>
        <w:rPr>
          <w:lang w:val="en-US"/>
        </w:rPr>
        <w:t>1</w:t>
      </w:r>
      <w:r w:rsidRPr="00C2032A">
        <w:rPr>
          <w:lang w:val="en-US"/>
        </w:rPr>
        <w:tab/>
      </w:r>
      <w:r>
        <w:rPr>
          <w:lang w:val="en-US"/>
        </w:rPr>
        <w:t>General</w:t>
      </w:r>
    </w:p>
    <w:p w14:paraId="3FEB2041" w14:textId="77777777" w:rsidR="002A335D" w:rsidRDefault="002A335D" w:rsidP="002A335D">
      <w:pPr>
        <w:pStyle w:val="Heading4"/>
        <w:rPr>
          <w:rFonts w:eastAsia="Malgun Gothic"/>
        </w:rPr>
      </w:pPr>
      <w:r>
        <w:rPr>
          <w:rFonts w:eastAsia="Malgun Gothic"/>
        </w:rPr>
        <w:t>8.2.1.1</w:t>
      </w:r>
      <w:r w:rsidRPr="00492C07">
        <w:rPr>
          <w:rFonts w:eastAsia="Malgun Gothic"/>
        </w:rPr>
        <w:tab/>
        <w:t>Scope and definitions</w:t>
      </w:r>
    </w:p>
    <w:p w14:paraId="3A413907" w14:textId="77777777" w:rsidR="002A335D" w:rsidRPr="006A15E9" w:rsidRDefault="002A335D" w:rsidP="002A335D">
      <w:pPr>
        <w:rPr>
          <w:lang w:val="en-US"/>
        </w:rPr>
      </w:pPr>
      <w:r w:rsidRPr="006A15E9">
        <w:rPr>
          <w:lang w:val="en-US"/>
        </w:rPr>
        <w:t>Conducted performance requirements specify the ability of the IAB-MT to correctly demodulate signals in various conditions and configurations. Conducted performance requirements are specified at the TAB connector(s).</w:t>
      </w:r>
    </w:p>
    <w:p w14:paraId="73358C18" w14:textId="01E34ADF" w:rsidR="002A335D" w:rsidRPr="006A15E9" w:rsidRDefault="002A335D" w:rsidP="002A335D">
      <w:pPr>
        <w:rPr>
          <w:lang w:val="en-US"/>
        </w:rPr>
      </w:pPr>
      <w:r w:rsidRPr="006A15E9">
        <w:rPr>
          <w:lang w:val="en-US"/>
        </w:rPr>
        <w:t>Conducted performance requirements for the IAB-MT are specified for the fixed reference channels and the propagation conditions defined in TS 38.17</w:t>
      </w:r>
      <w:r w:rsidRPr="002130E9">
        <w:rPr>
          <w:lang w:val="en-US"/>
        </w:rPr>
        <w:t>4</w:t>
      </w:r>
      <w:r w:rsidRPr="006A15E9">
        <w:rPr>
          <w:lang w:val="en-US"/>
        </w:rPr>
        <w:t> [</w:t>
      </w:r>
      <w:del w:id="310" w:author="Huawei-RKy ed" w:date="2021-06-02T14:20:00Z">
        <w:r w:rsidDel="00270007">
          <w:rPr>
            <w:lang w:val="en-US"/>
          </w:rPr>
          <w:delText>TBA</w:delText>
        </w:r>
      </w:del>
      <w:ins w:id="311" w:author="Huawei-RKy ed" w:date="2021-06-02T14:20:00Z">
        <w:r w:rsidR="00270007">
          <w:rPr>
            <w:lang w:val="en-US"/>
          </w:rPr>
          <w:t>2</w:t>
        </w:r>
      </w:ins>
      <w:r w:rsidRPr="006A15E9">
        <w:rPr>
          <w:lang w:val="en-US"/>
        </w:rPr>
        <w:t xml:space="preserve">] annex A and annex </w:t>
      </w:r>
      <w:r w:rsidR="008801CD">
        <w:rPr>
          <w:lang w:val="en-US"/>
        </w:rPr>
        <w:t>G</w:t>
      </w:r>
      <w:r w:rsidRPr="006A15E9">
        <w:rPr>
          <w:lang w:val="en-US"/>
        </w:rPr>
        <w:t>, respectively. The requirements only apply to those FRCs that are supported by the IAB-MT.</w:t>
      </w:r>
    </w:p>
    <w:p w14:paraId="684C6AA7" w14:textId="77777777" w:rsidR="002A335D" w:rsidRPr="006A15E9" w:rsidRDefault="002A335D" w:rsidP="002A335D">
      <w:pPr>
        <w:rPr>
          <w:lang w:val="en-US"/>
        </w:rPr>
      </w:pPr>
      <w:r w:rsidRPr="006A15E9">
        <w:rPr>
          <w:lang w:val="en-US"/>
        </w:rPr>
        <w:t>Unless stated otherwise, performance requirements apply for a single carrier only. Performance requirements for an IAB-MT supporting CA are defined in terms of single carrier requirements.</w:t>
      </w:r>
    </w:p>
    <w:p w14:paraId="56A48546" w14:textId="77777777" w:rsidR="002A335D" w:rsidRPr="006A15E9" w:rsidRDefault="002A335D" w:rsidP="002A335D">
      <w:pPr>
        <w:rPr>
          <w:lang w:val="en-US"/>
        </w:rPr>
      </w:pPr>
      <w:r w:rsidRPr="006A15E9">
        <w:rPr>
          <w:lang w:val="en-US"/>
        </w:rPr>
        <w:t xml:space="preserve">The SNR used in this clause is </w:t>
      </w:r>
      <w:r w:rsidRPr="006A15E9">
        <w:rPr>
          <w:lang w:val="en-US" w:eastAsia="zh-CN"/>
        </w:rPr>
        <w:t xml:space="preserve">specified based on a single carrier and </w:t>
      </w:r>
      <w:r w:rsidRPr="006A15E9">
        <w:rPr>
          <w:lang w:val="en-US"/>
        </w:rPr>
        <w:t>defined as:</w:t>
      </w:r>
    </w:p>
    <w:p w14:paraId="0099AAE5" w14:textId="77777777" w:rsidR="002A335D" w:rsidRPr="006A15E9" w:rsidRDefault="002A335D" w:rsidP="002A335D">
      <w:pPr>
        <w:rPr>
          <w:lang w:val="en-US"/>
        </w:rPr>
      </w:pPr>
      <w:r w:rsidRPr="006A15E9">
        <w:rPr>
          <w:lang w:val="en-US"/>
        </w:rPr>
        <w:t>SNR = S / N</w:t>
      </w:r>
    </w:p>
    <w:p w14:paraId="223DCC37" w14:textId="77777777" w:rsidR="002A335D" w:rsidRPr="006A15E9" w:rsidRDefault="002A335D" w:rsidP="002A335D">
      <w:pPr>
        <w:rPr>
          <w:lang w:val="en-US"/>
        </w:rPr>
      </w:pPr>
      <w:r w:rsidRPr="006A15E9">
        <w:rPr>
          <w:lang w:val="en-US"/>
        </w:rPr>
        <w:t>Where:</w:t>
      </w:r>
    </w:p>
    <w:p w14:paraId="37D0163A" w14:textId="77777777" w:rsidR="002A335D" w:rsidRPr="006A15E9" w:rsidRDefault="002A335D" w:rsidP="002A335D">
      <w:pPr>
        <w:pStyle w:val="B10"/>
        <w:rPr>
          <w:lang w:val="en-US"/>
        </w:rPr>
      </w:pPr>
      <w:r w:rsidRPr="006A15E9">
        <w:rPr>
          <w:lang w:val="en-US"/>
        </w:rPr>
        <w:t>S</w:t>
      </w:r>
      <w:r w:rsidRPr="006A15E9">
        <w:rPr>
          <w:lang w:val="en-US"/>
        </w:rPr>
        <w:tab/>
        <w:t xml:space="preserve">is the total signal energy in a slot on a single </w:t>
      </w:r>
      <w:r w:rsidRPr="006A15E9">
        <w:rPr>
          <w:i/>
          <w:lang w:val="en-US"/>
        </w:rPr>
        <w:t>TAB connector</w:t>
      </w:r>
      <w:r w:rsidRPr="006A15E9">
        <w:rPr>
          <w:lang w:val="en-US"/>
        </w:rPr>
        <w:t>.</w:t>
      </w:r>
    </w:p>
    <w:p w14:paraId="7D512021" w14:textId="0196ADA7" w:rsidR="002A335D" w:rsidRPr="008801CD" w:rsidRDefault="002A335D" w:rsidP="008801CD">
      <w:pPr>
        <w:pStyle w:val="B10"/>
        <w:rPr>
          <w:lang w:val="en-US"/>
        </w:rPr>
      </w:pPr>
      <w:r w:rsidRPr="006A15E9">
        <w:rPr>
          <w:lang w:val="en-US"/>
        </w:rPr>
        <w:t>N</w:t>
      </w:r>
      <w:r w:rsidRPr="006A15E9">
        <w:rPr>
          <w:lang w:val="en-US"/>
        </w:rPr>
        <w:tab/>
        <w:t>is the noise energy in a bandwidth corresponding to the transmission bandwidth over the duration of a slot.</w:t>
      </w:r>
    </w:p>
    <w:p w14:paraId="2C4A7CC3" w14:textId="77777777" w:rsidR="002A335D" w:rsidRPr="00C2032A" w:rsidRDefault="002A335D" w:rsidP="002A335D">
      <w:pPr>
        <w:pStyle w:val="Heading3"/>
        <w:rPr>
          <w:lang w:val="en-US" w:eastAsia="zh-CN"/>
        </w:rPr>
      </w:pPr>
      <w:bookmarkStart w:id="312" w:name="_Toc21338161"/>
      <w:bookmarkStart w:id="313" w:name="_Toc29808269"/>
      <w:bookmarkStart w:id="314" w:name="_Toc37068188"/>
      <w:bookmarkStart w:id="315" w:name="_Toc37083731"/>
      <w:bookmarkStart w:id="316" w:name="_Toc37084073"/>
      <w:bookmarkStart w:id="317" w:name="_Toc40209435"/>
      <w:bookmarkStart w:id="318" w:name="_Toc40209777"/>
      <w:bookmarkStart w:id="319" w:name="_Toc45892736"/>
      <w:bookmarkStart w:id="320" w:name="_Toc53176593"/>
      <w:bookmarkStart w:id="321" w:name="_Toc61120869"/>
      <w:bookmarkStart w:id="322" w:name="_Toc67918013"/>
      <w:r>
        <w:rPr>
          <w:lang w:val="en-US"/>
        </w:rPr>
        <w:lastRenderedPageBreak/>
        <w:t>8.2.2</w:t>
      </w:r>
      <w:r w:rsidRPr="00C2032A">
        <w:rPr>
          <w:lang w:val="en-US"/>
        </w:rPr>
        <w:tab/>
      </w:r>
      <w:r>
        <w:rPr>
          <w:lang w:val="en-US"/>
        </w:rPr>
        <w:t>Demodulation p</w:t>
      </w:r>
      <w:r w:rsidRPr="00C2032A">
        <w:rPr>
          <w:lang w:val="en-US"/>
        </w:rPr>
        <w:t>erfo</w:t>
      </w:r>
      <w:r>
        <w:rPr>
          <w:lang w:val="en-US"/>
        </w:rPr>
        <w:t>rmance requirements</w:t>
      </w:r>
    </w:p>
    <w:p w14:paraId="40A11889" w14:textId="77777777" w:rsidR="002A335D" w:rsidRDefault="002A335D" w:rsidP="002A335D">
      <w:pPr>
        <w:pStyle w:val="Heading4"/>
      </w:pPr>
      <w:r>
        <w:t>8.2.2.1</w:t>
      </w:r>
      <w:r>
        <w:tab/>
        <w:t>General</w:t>
      </w:r>
    </w:p>
    <w:bookmarkEnd w:id="312"/>
    <w:bookmarkEnd w:id="313"/>
    <w:bookmarkEnd w:id="314"/>
    <w:bookmarkEnd w:id="315"/>
    <w:bookmarkEnd w:id="316"/>
    <w:bookmarkEnd w:id="317"/>
    <w:bookmarkEnd w:id="318"/>
    <w:bookmarkEnd w:id="319"/>
    <w:bookmarkEnd w:id="320"/>
    <w:bookmarkEnd w:id="321"/>
    <w:bookmarkEnd w:id="322"/>
    <w:p w14:paraId="7F402E74" w14:textId="0C14BEF1" w:rsidR="002A335D" w:rsidRPr="006A15E9" w:rsidRDefault="002A335D" w:rsidP="002A335D">
      <w:r>
        <w:t>{Editors note: Applicability of requirements to be added}</w:t>
      </w:r>
    </w:p>
    <w:p w14:paraId="5C431472" w14:textId="77777777" w:rsidR="002A335D" w:rsidRPr="00EA5D03" w:rsidRDefault="002A335D" w:rsidP="002A335D">
      <w:pPr>
        <w:pStyle w:val="Heading4"/>
      </w:pPr>
      <w:r>
        <w:t>8.2.2.2</w:t>
      </w:r>
      <w:r>
        <w:tab/>
        <w:t>Performance requirements for PDSCH</w:t>
      </w:r>
    </w:p>
    <w:p w14:paraId="14744072" w14:textId="77777777" w:rsidR="002A335D" w:rsidRPr="00C8504D" w:rsidRDefault="002A335D" w:rsidP="002A335D">
      <w:pPr>
        <w:pStyle w:val="Heading5"/>
        <w:rPr>
          <w:lang w:eastAsia="en-GB"/>
        </w:rPr>
      </w:pPr>
      <w:bookmarkStart w:id="323" w:name="_Toc21127632"/>
      <w:bookmarkStart w:id="324" w:name="_Toc29811841"/>
      <w:bookmarkStart w:id="325" w:name="_Toc53185439"/>
      <w:bookmarkStart w:id="326" w:name="_Toc53185815"/>
      <w:bookmarkStart w:id="327" w:name="_Toc57820300"/>
      <w:bookmarkStart w:id="328" w:name="_Toc57821227"/>
      <w:bookmarkStart w:id="329" w:name="_Toc61183503"/>
      <w:bookmarkStart w:id="330" w:name="_Toc61183897"/>
      <w:bookmarkStart w:id="331" w:name="_Toc61184289"/>
      <w:bookmarkStart w:id="332" w:name="_Toc61184681"/>
      <w:bookmarkStart w:id="333" w:name="_Toc61185071"/>
      <w:r>
        <w:rPr>
          <w:lang w:eastAsia="en-GB"/>
        </w:rPr>
        <w:t>8.2.2.2</w:t>
      </w:r>
      <w:r w:rsidRPr="00C8504D">
        <w:rPr>
          <w:lang w:eastAsia="en-GB"/>
        </w:rPr>
        <w:t>.1</w:t>
      </w:r>
      <w:bookmarkEnd w:id="323"/>
      <w:bookmarkEnd w:id="324"/>
      <w:bookmarkEnd w:id="325"/>
      <w:bookmarkEnd w:id="326"/>
      <w:bookmarkEnd w:id="327"/>
      <w:bookmarkEnd w:id="328"/>
      <w:bookmarkEnd w:id="329"/>
      <w:bookmarkEnd w:id="330"/>
      <w:bookmarkEnd w:id="331"/>
      <w:bookmarkEnd w:id="332"/>
      <w:bookmarkEnd w:id="333"/>
      <w:r>
        <w:rPr>
          <w:lang w:eastAsia="en-GB"/>
        </w:rPr>
        <w:tab/>
        <w:t>Definition and applicability</w:t>
      </w:r>
    </w:p>
    <w:p w14:paraId="01CF94AB" w14:textId="3593EC7B" w:rsidR="002A335D" w:rsidRPr="00EB3B36" w:rsidRDefault="002A335D" w:rsidP="002A335D">
      <w:r w:rsidRPr="008C0EB8">
        <w:t>The performance requirement of P</w:t>
      </w:r>
      <w:r w:rsidRPr="00FB2F8C">
        <w:t>D</w:t>
      </w:r>
      <w:r w:rsidRPr="006E7B2E">
        <w:t xml:space="preserve">SCH is determined by a minimum required throughput for a given SNR. The required throughput is expressed as a fraction of maximum throughput for the FRCs listed in annex A. The performance requirements assume HARQ re-transmissions. </w:t>
      </w:r>
      <w:bookmarkStart w:id="334" w:name="_Toc21100110"/>
      <w:bookmarkStart w:id="335" w:name="_Toc29809908"/>
      <w:bookmarkStart w:id="336" w:name="_Toc36645293"/>
      <w:bookmarkStart w:id="337" w:name="_Toc37272347"/>
      <w:bookmarkStart w:id="338" w:name="_Toc45884593"/>
      <w:bookmarkStart w:id="339" w:name="_Toc53182617"/>
      <w:bookmarkStart w:id="340" w:name="_Toc58860361"/>
      <w:bookmarkStart w:id="341" w:name="_Toc61182486"/>
    </w:p>
    <w:p w14:paraId="1387278F" w14:textId="77777777" w:rsidR="002A335D" w:rsidRPr="00C8504D" w:rsidRDefault="002A335D" w:rsidP="002A335D">
      <w:pPr>
        <w:pStyle w:val="Heading5"/>
        <w:rPr>
          <w:lang w:eastAsia="en-GB"/>
        </w:rPr>
      </w:pPr>
      <w:r>
        <w:rPr>
          <w:lang w:eastAsia="en-GB"/>
        </w:rPr>
        <w:t>8.2.2.2</w:t>
      </w:r>
      <w:r w:rsidRPr="00C8504D">
        <w:rPr>
          <w:lang w:eastAsia="en-GB"/>
        </w:rPr>
        <w:t>.</w:t>
      </w:r>
      <w:r>
        <w:rPr>
          <w:lang w:eastAsia="en-GB"/>
        </w:rPr>
        <w:t>2</w:t>
      </w:r>
      <w:r>
        <w:rPr>
          <w:lang w:eastAsia="en-GB"/>
        </w:rPr>
        <w:tab/>
        <w:t>Minimum requirement</w:t>
      </w:r>
    </w:p>
    <w:bookmarkEnd w:id="334"/>
    <w:bookmarkEnd w:id="335"/>
    <w:bookmarkEnd w:id="336"/>
    <w:bookmarkEnd w:id="337"/>
    <w:bookmarkEnd w:id="338"/>
    <w:bookmarkEnd w:id="339"/>
    <w:bookmarkEnd w:id="340"/>
    <w:bookmarkEnd w:id="341"/>
    <w:p w14:paraId="400F3AB8" w14:textId="008A5B8A" w:rsidR="002A335D" w:rsidRPr="00EB3B36" w:rsidRDefault="002A335D" w:rsidP="002A335D">
      <w:r w:rsidRPr="008C0EB8">
        <w:t>The minimum requirement is in TS 38.1</w:t>
      </w:r>
      <w:r w:rsidRPr="00FB2F8C">
        <w:t>74</w:t>
      </w:r>
      <w:r w:rsidRPr="006E7B2E">
        <w:t> [</w:t>
      </w:r>
      <w:del w:id="342" w:author="Huawei-RKy ed" w:date="2021-06-02T14:20:00Z">
        <w:r w:rsidR="008801CD" w:rsidDel="00270007">
          <w:delText>TBA</w:delText>
        </w:r>
      </w:del>
      <w:ins w:id="343" w:author="Huawei-RKy ed" w:date="2021-06-02T14:20:00Z">
        <w:r w:rsidR="00270007">
          <w:t>2</w:t>
        </w:r>
      </w:ins>
      <w:r w:rsidRPr="00EB3B36">
        <w:t>] clause 8.2.2.1.2.</w:t>
      </w:r>
      <w:bookmarkStart w:id="344" w:name="_Toc21100111"/>
      <w:bookmarkStart w:id="345" w:name="_Toc29809909"/>
      <w:bookmarkStart w:id="346" w:name="_Toc36645294"/>
      <w:bookmarkStart w:id="347" w:name="_Toc37272348"/>
      <w:bookmarkStart w:id="348" w:name="_Toc45884594"/>
      <w:bookmarkStart w:id="349" w:name="_Toc53182618"/>
      <w:bookmarkStart w:id="350" w:name="_Toc58860362"/>
      <w:bookmarkStart w:id="351" w:name="_Toc61182487"/>
    </w:p>
    <w:p w14:paraId="234C6D14" w14:textId="77777777" w:rsidR="002A335D" w:rsidRPr="00C8504D" w:rsidRDefault="002A335D" w:rsidP="002A335D">
      <w:pPr>
        <w:pStyle w:val="Heading5"/>
        <w:rPr>
          <w:lang w:eastAsia="en-GB"/>
        </w:rPr>
      </w:pPr>
      <w:r>
        <w:rPr>
          <w:lang w:eastAsia="en-GB"/>
        </w:rPr>
        <w:t>8.2.2.2</w:t>
      </w:r>
      <w:r w:rsidRPr="00C8504D">
        <w:rPr>
          <w:lang w:eastAsia="en-GB"/>
        </w:rPr>
        <w:t>.</w:t>
      </w:r>
      <w:r>
        <w:rPr>
          <w:lang w:eastAsia="en-GB"/>
        </w:rPr>
        <w:t>3</w:t>
      </w:r>
      <w:r>
        <w:rPr>
          <w:lang w:eastAsia="en-GB"/>
        </w:rPr>
        <w:tab/>
        <w:t>Test purpose</w:t>
      </w:r>
    </w:p>
    <w:bookmarkEnd w:id="344"/>
    <w:bookmarkEnd w:id="345"/>
    <w:bookmarkEnd w:id="346"/>
    <w:bookmarkEnd w:id="347"/>
    <w:bookmarkEnd w:id="348"/>
    <w:bookmarkEnd w:id="349"/>
    <w:bookmarkEnd w:id="350"/>
    <w:bookmarkEnd w:id="351"/>
    <w:p w14:paraId="3B5902F9" w14:textId="17B2D0D1" w:rsidR="002A335D" w:rsidRPr="00EB3B36" w:rsidRDefault="002A335D" w:rsidP="002A335D">
      <w:r w:rsidRPr="008C0EB8">
        <w:t>The test shall verify the receiver's ability to achieve throughput under multipath fading propagation conditions for a given SNR.</w:t>
      </w:r>
    </w:p>
    <w:p w14:paraId="60D3CD5E" w14:textId="77777777" w:rsidR="002A335D" w:rsidRPr="00C8504D" w:rsidRDefault="002A335D" w:rsidP="002A335D">
      <w:pPr>
        <w:pStyle w:val="Heading5"/>
        <w:rPr>
          <w:lang w:eastAsia="en-GB"/>
        </w:rPr>
      </w:pPr>
      <w:r>
        <w:rPr>
          <w:lang w:eastAsia="en-GB"/>
        </w:rPr>
        <w:t>8.2.2.2</w:t>
      </w:r>
      <w:r w:rsidRPr="00C8504D">
        <w:rPr>
          <w:lang w:eastAsia="en-GB"/>
        </w:rPr>
        <w:t>.</w:t>
      </w:r>
      <w:r>
        <w:rPr>
          <w:lang w:eastAsia="en-GB"/>
        </w:rPr>
        <w:t>4</w:t>
      </w:r>
      <w:r>
        <w:rPr>
          <w:lang w:eastAsia="en-GB"/>
        </w:rPr>
        <w:tab/>
        <w:t>Method of test</w:t>
      </w:r>
    </w:p>
    <w:p w14:paraId="387A70DB" w14:textId="77777777" w:rsidR="002A335D" w:rsidRPr="000D0907" w:rsidRDefault="002A335D" w:rsidP="002A335D">
      <w:pPr>
        <w:pStyle w:val="Heading5"/>
        <w:rPr>
          <w:lang w:eastAsia="en-GB"/>
        </w:rPr>
      </w:pPr>
      <w:r>
        <w:rPr>
          <w:sz w:val="20"/>
          <w:lang w:eastAsia="en-GB"/>
        </w:rPr>
        <w:t>8.2.2.2</w:t>
      </w:r>
      <w:r w:rsidRPr="000D0907">
        <w:rPr>
          <w:sz w:val="20"/>
          <w:lang w:eastAsia="en-GB"/>
        </w:rPr>
        <w:t>.</w:t>
      </w:r>
      <w:r>
        <w:rPr>
          <w:sz w:val="20"/>
          <w:lang w:eastAsia="en-GB"/>
        </w:rPr>
        <w:t>4</w:t>
      </w:r>
      <w:r w:rsidRPr="000D0907">
        <w:rPr>
          <w:sz w:val="20"/>
          <w:lang w:eastAsia="en-GB"/>
        </w:rPr>
        <w:t>.1</w:t>
      </w:r>
      <w:r>
        <w:rPr>
          <w:sz w:val="20"/>
          <w:lang w:eastAsia="en-GB"/>
        </w:rPr>
        <w:tab/>
        <w:t>Initial conditions</w:t>
      </w:r>
    </w:p>
    <w:p w14:paraId="4C485601" w14:textId="77777777" w:rsidR="002A335D" w:rsidRPr="002130E9" w:rsidRDefault="002A335D" w:rsidP="002A335D">
      <w:bookmarkStart w:id="352" w:name="_Toc21100114"/>
      <w:r w:rsidRPr="008C0EB8">
        <w:t>Test environment:</w:t>
      </w:r>
      <w:r w:rsidRPr="008C0EB8">
        <w:tab/>
      </w:r>
      <w:r w:rsidRPr="002130E9">
        <w:t xml:space="preserve">Normal, see annex </w:t>
      </w:r>
      <w:r w:rsidRPr="00887741">
        <w:t>B.2</w:t>
      </w:r>
      <w:r w:rsidRPr="002130E9">
        <w:t>.</w:t>
      </w:r>
    </w:p>
    <w:p w14:paraId="0E18330B" w14:textId="77777777" w:rsidR="002A335D" w:rsidRPr="002130E9" w:rsidRDefault="002A335D" w:rsidP="002A335D">
      <w:r w:rsidRPr="002130E9">
        <w:t>RF channels to be tested for single carrier:</w:t>
      </w:r>
      <w:r w:rsidRPr="002130E9">
        <w:tab/>
        <w:t xml:space="preserve">M; see </w:t>
      </w:r>
      <w:r w:rsidRPr="00C06A31">
        <w:t>clause 4.9.1</w:t>
      </w:r>
      <w:r w:rsidRPr="002130E9">
        <w:t>.</w:t>
      </w:r>
    </w:p>
    <w:p w14:paraId="0A9A25FF" w14:textId="1A5A0F96" w:rsidR="002A335D" w:rsidRPr="006E7B2E" w:rsidRDefault="002A335D" w:rsidP="002A335D">
      <w:r w:rsidRPr="002130E9">
        <w:t>RF channels to be tested for carrier aggregation: M</w:t>
      </w:r>
      <w:r w:rsidRPr="002130E9">
        <w:rPr>
          <w:vertAlign w:val="subscript"/>
        </w:rPr>
        <w:t>BW Channel CA</w:t>
      </w:r>
      <w:r w:rsidRPr="002130E9">
        <w:t xml:space="preserve">; see </w:t>
      </w:r>
      <w:r w:rsidRPr="00C06A31">
        <w:t>clause 4.9.1</w:t>
      </w:r>
      <w:r w:rsidRPr="002130E9">
        <w:t>.</w:t>
      </w:r>
    </w:p>
    <w:p w14:paraId="56B06467" w14:textId="77777777" w:rsidR="002A335D" w:rsidRPr="000D0907" w:rsidRDefault="002A335D" w:rsidP="002A335D">
      <w:pPr>
        <w:pStyle w:val="Heading5"/>
        <w:rPr>
          <w:lang w:eastAsia="en-GB"/>
        </w:rPr>
      </w:pPr>
      <w:bookmarkStart w:id="353" w:name="_Toc29809912"/>
      <w:bookmarkStart w:id="354" w:name="_Toc36645297"/>
      <w:bookmarkStart w:id="355" w:name="_Toc37272351"/>
      <w:bookmarkStart w:id="356" w:name="_Toc45884597"/>
      <w:bookmarkStart w:id="357" w:name="_Toc53182621"/>
      <w:bookmarkStart w:id="358" w:name="_Toc58860365"/>
      <w:bookmarkStart w:id="359" w:name="_Toc61182490"/>
      <w:r>
        <w:rPr>
          <w:lang w:eastAsia="en-GB"/>
        </w:rPr>
        <w:t>8.2.2.2</w:t>
      </w:r>
      <w:r w:rsidRPr="000D0907">
        <w:rPr>
          <w:lang w:eastAsia="en-GB"/>
        </w:rPr>
        <w:t>.</w:t>
      </w:r>
      <w:r>
        <w:rPr>
          <w:lang w:eastAsia="en-GB"/>
        </w:rPr>
        <w:t>4</w:t>
      </w:r>
      <w:r w:rsidRPr="000D0907">
        <w:rPr>
          <w:lang w:eastAsia="en-GB"/>
        </w:rPr>
        <w:t>.</w:t>
      </w:r>
      <w:r>
        <w:rPr>
          <w:lang w:eastAsia="en-GB"/>
        </w:rPr>
        <w:t>2</w:t>
      </w:r>
      <w:r>
        <w:rPr>
          <w:lang w:eastAsia="en-GB"/>
        </w:rPr>
        <w:tab/>
        <w:t>Procedure</w:t>
      </w:r>
    </w:p>
    <w:bookmarkEnd w:id="352"/>
    <w:bookmarkEnd w:id="353"/>
    <w:bookmarkEnd w:id="354"/>
    <w:bookmarkEnd w:id="355"/>
    <w:bookmarkEnd w:id="356"/>
    <w:bookmarkEnd w:id="357"/>
    <w:bookmarkEnd w:id="358"/>
    <w:bookmarkEnd w:id="359"/>
    <w:p w14:paraId="4808A92C" w14:textId="3C9D2294" w:rsidR="002A335D" w:rsidRPr="006E7B2E" w:rsidRDefault="002A335D" w:rsidP="002A335D">
      <w:pPr>
        <w:pStyle w:val="B10"/>
      </w:pPr>
      <w:r w:rsidRPr="008C0EB8">
        <w:t>1)</w:t>
      </w:r>
      <w:r w:rsidRPr="008C0EB8">
        <w:tab/>
      </w:r>
      <w:r w:rsidRPr="00FB2F8C">
        <w:t xml:space="preserve">Connect the </w:t>
      </w:r>
      <w:r w:rsidRPr="006E7B2E">
        <w:t xml:space="preserve">IAB tester generating the wanted signal, multipath fading simulators and AWGN generators to all </w:t>
      </w:r>
      <w:r w:rsidRPr="00EB3B36">
        <w:t xml:space="preserve">IAB-MT antenna connectors for diversity reception via a combining network as shown in annex </w:t>
      </w:r>
      <w:r w:rsidR="009A5DD6">
        <w:rPr>
          <w:lang w:eastAsia="zh-CN"/>
        </w:rPr>
        <w:t>D.6</w:t>
      </w:r>
    </w:p>
    <w:p w14:paraId="0F4ECA17" w14:textId="77777777" w:rsidR="002A335D" w:rsidRPr="00EB3B36" w:rsidRDefault="002A335D" w:rsidP="002A335D">
      <w:pPr>
        <w:pStyle w:val="B10"/>
      </w:pPr>
      <w:r w:rsidRPr="00EB3B36">
        <w:t>2)</w:t>
      </w:r>
      <w:r w:rsidRPr="00EB3B36">
        <w:tab/>
        <w:t xml:space="preserve">Adjust the AWGN generator and adjust the AWGN power level to </w:t>
      </w:r>
      <w:r w:rsidRPr="00EB3B36">
        <w:rPr>
          <w:rFonts w:ascii="Arial" w:hAnsi="Arial" w:cs="v5.0.0"/>
          <w:sz w:val="18"/>
          <w:lang w:eastAsia="ja-JP"/>
        </w:rPr>
        <w:t>-77.2 dBm / 38.16MHz</w:t>
      </w:r>
      <w:r w:rsidRPr="00EB3B36">
        <w:t>.</w:t>
      </w:r>
    </w:p>
    <w:p w14:paraId="5CAB844F" w14:textId="77777777" w:rsidR="002A335D" w:rsidRPr="00EB3B36" w:rsidRDefault="002A335D" w:rsidP="002A335D">
      <w:pPr>
        <w:pStyle w:val="B10"/>
      </w:pPr>
      <w:r w:rsidRPr="00EB3B36">
        <w:t>3)</w:t>
      </w:r>
      <w:r w:rsidRPr="00EB3B36">
        <w:tab/>
        <w:t xml:space="preserve">The characteristics of the wanted signal shall be configured according to the corresponding DL reference measurement channel defined in annex A and the test parameters in table </w:t>
      </w:r>
      <w:r>
        <w:t>8.2.2.2</w:t>
      </w:r>
      <w:r w:rsidRPr="00EB3B36">
        <w:t>.4.2-1.</w:t>
      </w:r>
    </w:p>
    <w:p w14:paraId="3AFFAE21" w14:textId="77777777" w:rsidR="002A335D" w:rsidRPr="00876D6A" w:rsidRDefault="002A335D" w:rsidP="002A335D">
      <w:pPr>
        <w:pStyle w:val="TH"/>
      </w:pPr>
      <w:r w:rsidRPr="00876D6A">
        <w:lastRenderedPageBreak/>
        <w:t xml:space="preserve">Table </w:t>
      </w:r>
      <w:r>
        <w:t>8.2.2.2</w:t>
      </w:r>
      <w:r w:rsidRPr="006E7B2E">
        <w:t>.4.2-1: Test parameters for testing PDSCH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3286"/>
        <w:gridCol w:w="990"/>
        <w:gridCol w:w="2991"/>
      </w:tblGrid>
      <w:tr w:rsidR="002A335D" w:rsidRPr="002E79F4" w14:paraId="3CEBB88A" w14:textId="77777777" w:rsidTr="00270007">
        <w:trPr>
          <w:jc w:val="center"/>
        </w:trPr>
        <w:tc>
          <w:tcPr>
            <w:tcW w:w="5035" w:type="dxa"/>
            <w:gridSpan w:val="2"/>
            <w:shd w:val="clear" w:color="auto" w:fill="auto"/>
          </w:tcPr>
          <w:p w14:paraId="7DC8033F" w14:textId="77777777" w:rsidR="002A335D" w:rsidRPr="002E79F4" w:rsidRDefault="002A335D" w:rsidP="00270007">
            <w:pPr>
              <w:pStyle w:val="TAH"/>
            </w:pPr>
            <w:r w:rsidRPr="002E79F4">
              <w:t>Parameter</w:t>
            </w:r>
          </w:p>
        </w:tc>
        <w:tc>
          <w:tcPr>
            <w:tcW w:w="990" w:type="dxa"/>
            <w:shd w:val="clear" w:color="auto" w:fill="auto"/>
          </w:tcPr>
          <w:p w14:paraId="7D31913A" w14:textId="77777777" w:rsidR="002A335D" w:rsidRPr="002E79F4" w:rsidRDefault="002A335D" w:rsidP="00270007">
            <w:pPr>
              <w:pStyle w:val="TAH"/>
            </w:pPr>
            <w:r w:rsidRPr="002E79F4">
              <w:t>Unit</w:t>
            </w:r>
          </w:p>
        </w:tc>
        <w:tc>
          <w:tcPr>
            <w:tcW w:w="2991" w:type="dxa"/>
            <w:shd w:val="clear" w:color="auto" w:fill="auto"/>
          </w:tcPr>
          <w:p w14:paraId="719D5C52" w14:textId="77777777" w:rsidR="002A335D" w:rsidRPr="002E79F4" w:rsidRDefault="002A335D" w:rsidP="00270007">
            <w:pPr>
              <w:pStyle w:val="TAH"/>
            </w:pPr>
            <w:r w:rsidRPr="002E79F4">
              <w:t>Value</w:t>
            </w:r>
          </w:p>
        </w:tc>
      </w:tr>
      <w:tr w:rsidR="002A335D" w:rsidRPr="002E79F4" w14:paraId="2665FFD1" w14:textId="77777777" w:rsidTr="00270007">
        <w:trPr>
          <w:jc w:val="center"/>
        </w:trPr>
        <w:tc>
          <w:tcPr>
            <w:tcW w:w="5035" w:type="dxa"/>
            <w:gridSpan w:val="2"/>
            <w:shd w:val="clear" w:color="auto" w:fill="auto"/>
          </w:tcPr>
          <w:p w14:paraId="3A135EA0" w14:textId="77777777" w:rsidR="002A335D" w:rsidRPr="002E79F4" w:rsidRDefault="002A335D" w:rsidP="00270007">
            <w:pPr>
              <w:pStyle w:val="TAL"/>
            </w:pPr>
            <w:r>
              <w:t>Duplex mode</w:t>
            </w:r>
          </w:p>
        </w:tc>
        <w:tc>
          <w:tcPr>
            <w:tcW w:w="990" w:type="dxa"/>
            <w:shd w:val="clear" w:color="auto" w:fill="auto"/>
            <w:vAlign w:val="center"/>
          </w:tcPr>
          <w:p w14:paraId="1421E776" w14:textId="77777777" w:rsidR="002A335D" w:rsidRPr="002E79F4" w:rsidRDefault="002A335D" w:rsidP="00270007">
            <w:pPr>
              <w:pStyle w:val="TAC"/>
            </w:pPr>
          </w:p>
        </w:tc>
        <w:tc>
          <w:tcPr>
            <w:tcW w:w="2991" w:type="dxa"/>
            <w:shd w:val="clear" w:color="auto" w:fill="auto"/>
            <w:vAlign w:val="center"/>
          </w:tcPr>
          <w:p w14:paraId="73B94A58" w14:textId="77777777" w:rsidR="002A335D" w:rsidRPr="002E79F4" w:rsidRDefault="002A335D" w:rsidP="00270007">
            <w:pPr>
              <w:pStyle w:val="TAC"/>
            </w:pPr>
            <w:r>
              <w:t>TDD</w:t>
            </w:r>
          </w:p>
        </w:tc>
      </w:tr>
      <w:tr w:rsidR="002A335D" w:rsidRPr="002E79F4" w14:paraId="35235B9F" w14:textId="77777777" w:rsidTr="00270007">
        <w:trPr>
          <w:jc w:val="center"/>
        </w:trPr>
        <w:tc>
          <w:tcPr>
            <w:tcW w:w="5035" w:type="dxa"/>
            <w:gridSpan w:val="2"/>
            <w:shd w:val="clear" w:color="auto" w:fill="auto"/>
          </w:tcPr>
          <w:p w14:paraId="3213B37E" w14:textId="77777777" w:rsidR="002A335D" w:rsidRPr="002E79F4" w:rsidRDefault="002A335D" w:rsidP="00270007">
            <w:pPr>
              <w:pStyle w:val="TAL"/>
            </w:pPr>
            <w:r>
              <w:t>Active BWP index</w:t>
            </w:r>
          </w:p>
        </w:tc>
        <w:tc>
          <w:tcPr>
            <w:tcW w:w="990" w:type="dxa"/>
            <w:shd w:val="clear" w:color="auto" w:fill="auto"/>
            <w:vAlign w:val="center"/>
          </w:tcPr>
          <w:p w14:paraId="38D9B5F3" w14:textId="77777777" w:rsidR="002A335D" w:rsidRPr="002E79F4" w:rsidRDefault="002A335D" w:rsidP="00270007">
            <w:pPr>
              <w:pStyle w:val="TAC"/>
            </w:pPr>
          </w:p>
        </w:tc>
        <w:tc>
          <w:tcPr>
            <w:tcW w:w="2991" w:type="dxa"/>
            <w:shd w:val="clear" w:color="auto" w:fill="auto"/>
            <w:vAlign w:val="center"/>
          </w:tcPr>
          <w:p w14:paraId="13260891" w14:textId="77777777" w:rsidR="002A335D" w:rsidRPr="002E79F4" w:rsidRDefault="002A335D" w:rsidP="00270007">
            <w:pPr>
              <w:pStyle w:val="TAC"/>
            </w:pPr>
            <w:r>
              <w:t>1</w:t>
            </w:r>
          </w:p>
        </w:tc>
      </w:tr>
      <w:tr w:rsidR="002A335D" w:rsidRPr="002E79F4" w14:paraId="1E14BF7A" w14:textId="77777777" w:rsidTr="00270007">
        <w:trPr>
          <w:jc w:val="center"/>
        </w:trPr>
        <w:tc>
          <w:tcPr>
            <w:tcW w:w="5035" w:type="dxa"/>
            <w:gridSpan w:val="2"/>
            <w:shd w:val="clear" w:color="auto" w:fill="auto"/>
            <w:vAlign w:val="center"/>
          </w:tcPr>
          <w:p w14:paraId="287EBE67" w14:textId="77777777" w:rsidR="002A335D" w:rsidRDefault="002A335D" w:rsidP="00270007">
            <w:pPr>
              <w:pStyle w:val="TAL"/>
            </w:pPr>
            <w:r>
              <w:t>Default TDD UL-DL pattern (Note 1)</w:t>
            </w:r>
          </w:p>
        </w:tc>
        <w:tc>
          <w:tcPr>
            <w:tcW w:w="990" w:type="dxa"/>
            <w:shd w:val="clear" w:color="auto" w:fill="auto"/>
            <w:vAlign w:val="center"/>
          </w:tcPr>
          <w:p w14:paraId="215B2E84" w14:textId="77777777" w:rsidR="002A335D" w:rsidRPr="002E79F4" w:rsidRDefault="002A335D" w:rsidP="00270007">
            <w:pPr>
              <w:pStyle w:val="TAC"/>
            </w:pPr>
          </w:p>
        </w:tc>
        <w:tc>
          <w:tcPr>
            <w:tcW w:w="2991" w:type="dxa"/>
            <w:shd w:val="clear" w:color="auto" w:fill="auto"/>
            <w:vAlign w:val="center"/>
          </w:tcPr>
          <w:p w14:paraId="4214412A" w14:textId="77777777" w:rsidR="002A335D" w:rsidRDefault="002A335D" w:rsidP="00270007">
            <w:pPr>
              <w:pStyle w:val="TAC"/>
            </w:pPr>
            <w:r>
              <w:t>7D1S2U, S=6D:4G:4U</w:t>
            </w:r>
          </w:p>
        </w:tc>
      </w:tr>
      <w:tr w:rsidR="002A335D" w:rsidRPr="002E79F4" w14:paraId="49016232" w14:textId="77777777" w:rsidTr="00270007">
        <w:trPr>
          <w:jc w:val="center"/>
        </w:trPr>
        <w:tc>
          <w:tcPr>
            <w:tcW w:w="5035" w:type="dxa"/>
            <w:gridSpan w:val="2"/>
            <w:shd w:val="clear" w:color="auto" w:fill="auto"/>
          </w:tcPr>
          <w:p w14:paraId="1D026F48" w14:textId="77777777" w:rsidR="002A335D" w:rsidRPr="002E79F4" w:rsidRDefault="002A335D" w:rsidP="00270007">
            <w:pPr>
              <w:pStyle w:val="TAL"/>
            </w:pPr>
            <w:r w:rsidRPr="002E79F4">
              <w:t>PDSCH transmission scheme</w:t>
            </w:r>
          </w:p>
        </w:tc>
        <w:tc>
          <w:tcPr>
            <w:tcW w:w="990" w:type="dxa"/>
            <w:shd w:val="clear" w:color="auto" w:fill="auto"/>
            <w:vAlign w:val="center"/>
          </w:tcPr>
          <w:p w14:paraId="0173ED55" w14:textId="77777777" w:rsidR="002A335D" w:rsidRPr="002E79F4" w:rsidRDefault="002A335D" w:rsidP="00270007">
            <w:pPr>
              <w:pStyle w:val="TAC"/>
            </w:pPr>
          </w:p>
        </w:tc>
        <w:tc>
          <w:tcPr>
            <w:tcW w:w="2991" w:type="dxa"/>
            <w:shd w:val="clear" w:color="auto" w:fill="auto"/>
            <w:vAlign w:val="center"/>
          </w:tcPr>
          <w:p w14:paraId="576496FE" w14:textId="77777777" w:rsidR="002A335D" w:rsidRPr="002E79F4" w:rsidRDefault="002A335D" w:rsidP="00270007">
            <w:pPr>
              <w:pStyle w:val="TAC"/>
            </w:pPr>
            <w:r w:rsidRPr="002E79F4">
              <w:t>Transmission scheme 1</w:t>
            </w:r>
          </w:p>
        </w:tc>
      </w:tr>
      <w:tr w:rsidR="002A335D" w:rsidRPr="002E79F4" w14:paraId="3B66B5C6" w14:textId="77777777" w:rsidTr="00270007">
        <w:trPr>
          <w:jc w:val="center"/>
        </w:trPr>
        <w:tc>
          <w:tcPr>
            <w:tcW w:w="1749" w:type="dxa"/>
            <w:tcBorders>
              <w:bottom w:val="nil"/>
            </w:tcBorders>
            <w:shd w:val="clear" w:color="auto" w:fill="auto"/>
          </w:tcPr>
          <w:p w14:paraId="5520E7E3" w14:textId="77777777" w:rsidR="002A335D" w:rsidRPr="002E79F4" w:rsidRDefault="002A335D" w:rsidP="00270007">
            <w:pPr>
              <w:pStyle w:val="TAL"/>
              <w:rPr>
                <w:lang w:eastAsia="ja-JP"/>
              </w:rPr>
            </w:pPr>
            <w:r w:rsidRPr="002E79F4">
              <w:rPr>
                <w:rFonts w:hint="eastAsia"/>
                <w:lang w:eastAsia="zh-CN"/>
              </w:rPr>
              <w:t>C</w:t>
            </w:r>
            <w:r w:rsidRPr="002E79F4">
              <w:t>arrier configuration</w:t>
            </w:r>
          </w:p>
        </w:tc>
        <w:tc>
          <w:tcPr>
            <w:tcW w:w="3286" w:type="dxa"/>
            <w:shd w:val="clear" w:color="auto" w:fill="auto"/>
          </w:tcPr>
          <w:p w14:paraId="6A6CD37E" w14:textId="77777777" w:rsidR="002A335D" w:rsidRPr="00876D6A" w:rsidRDefault="002A335D" w:rsidP="00270007">
            <w:pPr>
              <w:pStyle w:val="TAL"/>
              <w:rPr>
                <w:lang w:eastAsia="ja-JP"/>
              </w:rPr>
            </w:pPr>
            <w:r w:rsidRPr="008C0EB8">
              <w:t xml:space="preserve">Offset between Point A and the lowest usable subcarrier on this carrier (Note </w:t>
            </w:r>
            <w:r w:rsidRPr="00876D6A">
              <w:t>1</w:t>
            </w:r>
            <w:r w:rsidRPr="00C4044D">
              <w:t>)</w:t>
            </w:r>
          </w:p>
        </w:tc>
        <w:tc>
          <w:tcPr>
            <w:tcW w:w="990" w:type="dxa"/>
            <w:shd w:val="clear" w:color="auto" w:fill="auto"/>
          </w:tcPr>
          <w:p w14:paraId="6BFA756B" w14:textId="77777777" w:rsidR="002A335D" w:rsidRPr="002E79F4" w:rsidRDefault="002A335D" w:rsidP="00270007">
            <w:pPr>
              <w:pStyle w:val="TAC"/>
            </w:pPr>
            <w:r w:rsidRPr="002E79F4">
              <w:t>RBs</w:t>
            </w:r>
          </w:p>
        </w:tc>
        <w:tc>
          <w:tcPr>
            <w:tcW w:w="2991" w:type="dxa"/>
            <w:shd w:val="clear" w:color="auto" w:fill="auto"/>
          </w:tcPr>
          <w:p w14:paraId="02777240" w14:textId="77777777" w:rsidR="002A335D" w:rsidRPr="002E79F4" w:rsidRDefault="002A335D" w:rsidP="00270007">
            <w:pPr>
              <w:pStyle w:val="TAC"/>
            </w:pPr>
            <w:r w:rsidRPr="002E79F4">
              <w:t>0</w:t>
            </w:r>
          </w:p>
        </w:tc>
      </w:tr>
      <w:tr w:rsidR="002A335D" w:rsidRPr="002E79F4" w14:paraId="1F3E87EC" w14:textId="77777777" w:rsidTr="00270007">
        <w:trPr>
          <w:jc w:val="center"/>
        </w:trPr>
        <w:tc>
          <w:tcPr>
            <w:tcW w:w="1749" w:type="dxa"/>
            <w:tcBorders>
              <w:top w:val="nil"/>
              <w:bottom w:val="single" w:sz="4" w:space="0" w:color="auto"/>
            </w:tcBorders>
            <w:shd w:val="clear" w:color="auto" w:fill="auto"/>
          </w:tcPr>
          <w:p w14:paraId="6E58536E" w14:textId="77777777" w:rsidR="002A335D" w:rsidRPr="002E79F4" w:rsidRDefault="002A335D" w:rsidP="00270007">
            <w:pPr>
              <w:pStyle w:val="TAL"/>
              <w:rPr>
                <w:lang w:eastAsia="ja-JP"/>
              </w:rPr>
            </w:pPr>
          </w:p>
        </w:tc>
        <w:tc>
          <w:tcPr>
            <w:tcW w:w="3286" w:type="dxa"/>
            <w:shd w:val="clear" w:color="auto" w:fill="auto"/>
          </w:tcPr>
          <w:p w14:paraId="4D85A662" w14:textId="77777777" w:rsidR="002A335D" w:rsidRPr="002E79F4" w:rsidRDefault="002A335D" w:rsidP="00270007">
            <w:pPr>
              <w:pStyle w:val="TAL"/>
              <w:rPr>
                <w:lang w:eastAsia="ja-JP"/>
              </w:rPr>
            </w:pPr>
            <w:r w:rsidRPr="002E79F4">
              <w:t>Subcarrier spacing</w:t>
            </w:r>
          </w:p>
        </w:tc>
        <w:tc>
          <w:tcPr>
            <w:tcW w:w="990" w:type="dxa"/>
            <w:shd w:val="clear" w:color="auto" w:fill="auto"/>
          </w:tcPr>
          <w:p w14:paraId="1B4CEE85" w14:textId="77777777" w:rsidR="002A335D" w:rsidRPr="002E79F4" w:rsidRDefault="002A335D" w:rsidP="00270007">
            <w:pPr>
              <w:pStyle w:val="TAC"/>
            </w:pPr>
            <w:r w:rsidRPr="002E79F4">
              <w:t>kHz</w:t>
            </w:r>
          </w:p>
        </w:tc>
        <w:tc>
          <w:tcPr>
            <w:tcW w:w="2991" w:type="dxa"/>
            <w:shd w:val="clear" w:color="auto" w:fill="auto"/>
          </w:tcPr>
          <w:p w14:paraId="716733E3" w14:textId="77777777" w:rsidR="002A335D" w:rsidRPr="002E79F4" w:rsidRDefault="002A335D" w:rsidP="00270007">
            <w:pPr>
              <w:pStyle w:val="TAC"/>
            </w:pPr>
            <w:r w:rsidRPr="002E79F4">
              <w:t>30</w:t>
            </w:r>
          </w:p>
        </w:tc>
      </w:tr>
      <w:tr w:rsidR="002A335D" w:rsidRPr="002E79F4" w14:paraId="74B69C5B" w14:textId="77777777" w:rsidTr="00270007">
        <w:trPr>
          <w:jc w:val="center"/>
        </w:trPr>
        <w:tc>
          <w:tcPr>
            <w:tcW w:w="1749" w:type="dxa"/>
            <w:tcBorders>
              <w:bottom w:val="nil"/>
            </w:tcBorders>
            <w:shd w:val="clear" w:color="auto" w:fill="auto"/>
          </w:tcPr>
          <w:p w14:paraId="3CF13756" w14:textId="77777777" w:rsidR="002A335D" w:rsidRPr="002E79F4" w:rsidRDefault="002A335D" w:rsidP="00270007">
            <w:pPr>
              <w:pStyle w:val="TAL"/>
            </w:pPr>
            <w:r w:rsidRPr="002E79F4">
              <w:t>DL BWP configuration #1</w:t>
            </w:r>
          </w:p>
        </w:tc>
        <w:tc>
          <w:tcPr>
            <w:tcW w:w="3286" w:type="dxa"/>
            <w:shd w:val="clear" w:color="auto" w:fill="auto"/>
          </w:tcPr>
          <w:p w14:paraId="0CE4A67A" w14:textId="77777777" w:rsidR="002A335D" w:rsidRPr="002E79F4" w:rsidRDefault="002A335D" w:rsidP="00270007">
            <w:pPr>
              <w:pStyle w:val="TAL"/>
            </w:pPr>
            <w:r w:rsidRPr="002E79F4">
              <w:t>Cyclic prefix</w:t>
            </w:r>
          </w:p>
        </w:tc>
        <w:tc>
          <w:tcPr>
            <w:tcW w:w="990" w:type="dxa"/>
            <w:shd w:val="clear" w:color="auto" w:fill="auto"/>
          </w:tcPr>
          <w:p w14:paraId="3AD34DB1" w14:textId="77777777" w:rsidR="002A335D" w:rsidRPr="002E79F4" w:rsidRDefault="002A335D" w:rsidP="00270007">
            <w:pPr>
              <w:pStyle w:val="TAC"/>
            </w:pPr>
          </w:p>
        </w:tc>
        <w:tc>
          <w:tcPr>
            <w:tcW w:w="2991" w:type="dxa"/>
            <w:shd w:val="clear" w:color="auto" w:fill="auto"/>
          </w:tcPr>
          <w:p w14:paraId="5758620E" w14:textId="77777777" w:rsidR="002A335D" w:rsidRPr="002E79F4" w:rsidRDefault="002A335D" w:rsidP="00270007">
            <w:pPr>
              <w:pStyle w:val="TAC"/>
            </w:pPr>
            <w:r w:rsidRPr="002E79F4">
              <w:t>Normal</w:t>
            </w:r>
          </w:p>
        </w:tc>
      </w:tr>
      <w:tr w:rsidR="002A335D" w:rsidRPr="002E79F4" w14:paraId="323A4F25" w14:textId="77777777" w:rsidTr="00270007">
        <w:trPr>
          <w:jc w:val="center"/>
        </w:trPr>
        <w:tc>
          <w:tcPr>
            <w:tcW w:w="1749" w:type="dxa"/>
            <w:tcBorders>
              <w:top w:val="nil"/>
              <w:bottom w:val="nil"/>
            </w:tcBorders>
            <w:shd w:val="clear" w:color="auto" w:fill="auto"/>
          </w:tcPr>
          <w:p w14:paraId="1C995721" w14:textId="77777777" w:rsidR="002A335D" w:rsidRPr="002E79F4" w:rsidRDefault="002A335D" w:rsidP="00270007">
            <w:pPr>
              <w:pStyle w:val="TAL"/>
            </w:pPr>
          </w:p>
        </w:tc>
        <w:tc>
          <w:tcPr>
            <w:tcW w:w="3286" w:type="dxa"/>
            <w:shd w:val="clear" w:color="auto" w:fill="auto"/>
          </w:tcPr>
          <w:p w14:paraId="41B0616F" w14:textId="77777777" w:rsidR="002A335D" w:rsidRPr="002E79F4" w:rsidRDefault="002A335D" w:rsidP="00270007">
            <w:pPr>
              <w:pStyle w:val="TAL"/>
            </w:pPr>
            <w:r w:rsidRPr="002E79F4">
              <w:t>RB offset</w:t>
            </w:r>
          </w:p>
        </w:tc>
        <w:tc>
          <w:tcPr>
            <w:tcW w:w="990" w:type="dxa"/>
            <w:shd w:val="clear" w:color="auto" w:fill="auto"/>
          </w:tcPr>
          <w:p w14:paraId="2696AE00" w14:textId="77777777" w:rsidR="002A335D" w:rsidRPr="002E79F4" w:rsidRDefault="002A335D" w:rsidP="00270007">
            <w:pPr>
              <w:pStyle w:val="TAC"/>
            </w:pPr>
            <w:r w:rsidRPr="002E79F4">
              <w:t>RBs</w:t>
            </w:r>
          </w:p>
        </w:tc>
        <w:tc>
          <w:tcPr>
            <w:tcW w:w="2991" w:type="dxa"/>
            <w:shd w:val="clear" w:color="auto" w:fill="auto"/>
          </w:tcPr>
          <w:p w14:paraId="7D9E0532" w14:textId="77777777" w:rsidR="002A335D" w:rsidRPr="002E79F4" w:rsidRDefault="002A335D" w:rsidP="00270007">
            <w:pPr>
              <w:pStyle w:val="TAC"/>
            </w:pPr>
            <w:r w:rsidRPr="002E79F4">
              <w:t>0</w:t>
            </w:r>
          </w:p>
        </w:tc>
      </w:tr>
      <w:tr w:rsidR="002A335D" w:rsidRPr="002E79F4" w14:paraId="29C4269B" w14:textId="77777777" w:rsidTr="00270007">
        <w:trPr>
          <w:jc w:val="center"/>
        </w:trPr>
        <w:tc>
          <w:tcPr>
            <w:tcW w:w="1749" w:type="dxa"/>
            <w:tcBorders>
              <w:top w:val="nil"/>
              <w:bottom w:val="single" w:sz="4" w:space="0" w:color="auto"/>
            </w:tcBorders>
            <w:shd w:val="clear" w:color="auto" w:fill="auto"/>
          </w:tcPr>
          <w:p w14:paraId="01FAFB36" w14:textId="77777777" w:rsidR="002A335D" w:rsidRPr="002E79F4" w:rsidRDefault="002A335D" w:rsidP="00270007">
            <w:pPr>
              <w:pStyle w:val="TAL"/>
            </w:pPr>
          </w:p>
        </w:tc>
        <w:tc>
          <w:tcPr>
            <w:tcW w:w="3286" w:type="dxa"/>
            <w:shd w:val="clear" w:color="auto" w:fill="auto"/>
          </w:tcPr>
          <w:p w14:paraId="14840602" w14:textId="77777777" w:rsidR="002A335D" w:rsidRPr="002E79F4" w:rsidRDefault="002A335D" w:rsidP="00270007">
            <w:pPr>
              <w:pStyle w:val="TAL"/>
            </w:pPr>
            <w:r w:rsidRPr="002E79F4">
              <w:t>Number of contiguous PRB</w:t>
            </w:r>
          </w:p>
        </w:tc>
        <w:tc>
          <w:tcPr>
            <w:tcW w:w="990" w:type="dxa"/>
            <w:shd w:val="clear" w:color="auto" w:fill="auto"/>
          </w:tcPr>
          <w:p w14:paraId="27E747D5" w14:textId="77777777" w:rsidR="002A335D" w:rsidRPr="002E79F4" w:rsidRDefault="002A335D" w:rsidP="00270007">
            <w:pPr>
              <w:pStyle w:val="TAC"/>
            </w:pPr>
            <w:r w:rsidRPr="002E79F4">
              <w:t>PRBs</w:t>
            </w:r>
          </w:p>
        </w:tc>
        <w:tc>
          <w:tcPr>
            <w:tcW w:w="2991" w:type="dxa"/>
            <w:shd w:val="clear" w:color="auto" w:fill="auto"/>
          </w:tcPr>
          <w:p w14:paraId="6EBB7D55" w14:textId="77777777" w:rsidR="002A335D" w:rsidRPr="002E79F4" w:rsidRDefault="002A335D" w:rsidP="00270007">
            <w:pPr>
              <w:pStyle w:val="TAC"/>
            </w:pPr>
            <w:r>
              <w:t>106</w:t>
            </w:r>
          </w:p>
        </w:tc>
      </w:tr>
      <w:tr w:rsidR="002A335D" w:rsidRPr="00EB3B36" w14:paraId="39DF02E6" w14:textId="77777777" w:rsidTr="00270007">
        <w:trPr>
          <w:jc w:val="center"/>
        </w:trPr>
        <w:tc>
          <w:tcPr>
            <w:tcW w:w="1749" w:type="dxa"/>
            <w:tcBorders>
              <w:bottom w:val="nil"/>
            </w:tcBorders>
            <w:shd w:val="clear" w:color="auto" w:fill="auto"/>
          </w:tcPr>
          <w:p w14:paraId="6509E48B" w14:textId="77777777" w:rsidR="002A335D" w:rsidRPr="002E79F4" w:rsidRDefault="002A335D" w:rsidP="00270007">
            <w:pPr>
              <w:pStyle w:val="TAL"/>
            </w:pPr>
            <w:r w:rsidRPr="002E79F4">
              <w:t>PDSCH DMRS configuration</w:t>
            </w: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47919957" w14:textId="77777777" w:rsidR="002A335D" w:rsidRPr="002E79F4" w:rsidRDefault="002A335D" w:rsidP="00270007">
            <w:pPr>
              <w:pStyle w:val="TAL"/>
            </w:pPr>
            <w:r w:rsidRPr="002E79F4">
              <w:t>Antenna ports indexes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7B46736" w14:textId="77777777" w:rsidR="002A335D" w:rsidRPr="002E79F4" w:rsidRDefault="002A335D" w:rsidP="00270007">
            <w:pPr>
              <w:pStyle w:val="TAC"/>
              <w:rPr>
                <w:lang w:eastAsia="zh-CN"/>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1EE85CD5" w14:textId="77777777" w:rsidR="002A335D" w:rsidRPr="00876D6A" w:rsidRDefault="002A335D" w:rsidP="00270007">
            <w:pPr>
              <w:pStyle w:val="TAC"/>
            </w:pPr>
            <w:r w:rsidRPr="008C0EB8">
              <w:t>{1000} for Rank 1 tests</w:t>
            </w:r>
            <w:r w:rsidRPr="008C0EB8">
              <w:br/>
              <w:t>{1000, 1001} for Rank 2 tests</w:t>
            </w:r>
          </w:p>
          <w:p w14:paraId="533E2587" w14:textId="77777777" w:rsidR="002A335D" w:rsidRPr="00876D6A" w:rsidRDefault="002A335D" w:rsidP="00270007">
            <w:pPr>
              <w:pStyle w:val="TAC"/>
            </w:pPr>
            <w:r w:rsidRPr="00876D6A">
              <w:t>{1000-1002} for Rank 3 tests</w:t>
            </w:r>
          </w:p>
          <w:p w14:paraId="12329732" w14:textId="77777777" w:rsidR="002A335D" w:rsidRPr="00876D6A" w:rsidRDefault="002A335D" w:rsidP="00270007">
            <w:pPr>
              <w:pStyle w:val="TAC"/>
            </w:pPr>
            <w:r w:rsidRPr="00876D6A">
              <w:t>{1000-1003} for Rank 4 tests</w:t>
            </w:r>
          </w:p>
        </w:tc>
      </w:tr>
      <w:tr w:rsidR="002A335D" w:rsidRPr="002E79F4" w14:paraId="35AD1EFF" w14:textId="77777777" w:rsidTr="00270007">
        <w:trPr>
          <w:jc w:val="center"/>
        </w:trPr>
        <w:tc>
          <w:tcPr>
            <w:tcW w:w="1749" w:type="dxa"/>
            <w:vMerge w:val="restart"/>
            <w:tcBorders>
              <w:top w:val="nil"/>
            </w:tcBorders>
            <w:shd w:val="clear" w:color="auto" w:fill="auto"/>
          </w:tcPr>
          <w:p w14:paraId="3B7F1210" w14:textId="77777777" w:rsidR="002A335D" w:rsidRPr="00876D6A" w:rsidRDefault="002A335D" w:rsidP="00270007">
            <w:pPr>
              <w:pStyle w:val="TAL"/>
            </w:pP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14E4C7DB" w14:textId="77777777" w:rsidR="002A335D" w:rsidRPr="00876D6A" w:rsidRDefault="002A335D" w:rsidP="00270007">
            <w:pPr>
              <w:pStyle w:val="TAL"/>
            </w:pPr>
            <w:r w:rsidRPr="00876D6A">
              <w:t>Position of the first DMRS for PDSCH mapping type A</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7D3E072" w14:textId="77777777" w:rsidR="002A335D" w:rsidRPr="00876D6A" w:rsidRDefault="002A335D" w:rsidP="00270007">
            <w:pPr>
              <w:pStyle w:val="TAC"/>
              <w:rPr>
                <w:lang w:eastAsia="zh-CN"/>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06563E9F" w14:textId="77777777" w:rsidR="002A335D" w:rsidRPr="002E79F4" w:rsidRDefault="002A335D" w:rsidP="00270007">
            <w:pPr>
              <w:pStyle w:val="TAC"/>
            </w:pPr>
            <w:r w:rsidRPr="002E79F4">
              <w:t>2</w:t>
            </w:r>
          </w:p>
        </w:tc>
      </w:tr>
      <w:tr w:rsidR="002A335D" w:rsidRPr="00EB3B36" w14:paraId="7361C7CE" w14:textId="77777777" w:rsidTr="00270007">
        <w:trPr>
          <w:jc w:val="center"/>
        </w:trPr>
        <w:tc>
          <w:tcPr>
            <w:tcW w:w="1749" w:type="dxa"/>
            <w:vMerge/>
            <w:shd w:val="clear" w:color="auto" w:fill="auto"/>
          </w:tcPr>
          <w:p w14:paraId="4D8AF02E" w14:textId="77777777" w:rsidR="002A335D" w:rsidRPr="002E79F4" w:rsidRDefault="002A335D" w:rsidP="00270007">
            <w:pPr>
              <w:pStyle w:val="TAL"/>
            </w:pP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662D02DB" w14:textId="77777777" w:rsidR="002A335D" w:rsidRPr="00876D6A" w:rsidRDefault="002A335D" w:rsidP="00270007">
            <w:pPr>
              <w:pStyle w:val="TAL"/>
            </w:pPr>
            <w:r w:rsidRPr="008C0EB8">
              <w:t>Number of PDSCH DMRS CDM group(s) without data</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7D365D8" w14:textId="77777777" w:rsidR="002A335D" w:rsidRPr="00876D6A" w:rsidRDefault="002A335D" w:rsidP="00270007">
            <w:pPr>
              <w:pStyle w:val="TAC"/>
              <w:rPr>
                <w:lang w:eastAsia="zh-CN"/>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33F70AF4" w14:textId="77777777" w:rsidR="002A335D" w:rsidRPr="00876D6A" w:rsidRDefault="002A335D" w:rsidP="00270007">
            <w:pPr>
              <w:pStyle w:val="TAC"/>
            </w:pPr>
            <w:r w:rsidRPr="00876D6A">
              <w:t xml:space="preserve">1 for Rank 1 and </w:t>
            </w:r>
            <w:r w:rsidRPr="00C4044D">
              <w:t>Rank 2 tests</w:t>
            </w:r>
          </w:p>
          <w:p w14:paraId="276BF34E" w14:textId="77777777" w:rsidR="002A335D" w:rsidRPr="00876D6A" w:rsidRDefault="002A335D" w:rsidP="00270007">
            <w:pPr>
              <w:pStyle w:val="TAC"/>
            </w:pPr>
            <w:r w:rsidRPr="00876D6A">
              <w:t>2 for Rank 3 and Rank 4 tests</w:t>
            </w:r>
          </w:p>
        </w:tc>
      </w:tr>
      <w:tr w:rsidR="002A335D" w:rsidRPr="002E79F4" w14:paraId="477B4C90" w14:textId="77777777" w:rsidTr="00270007">
        <w:trPr>
          <w:jc w:val="center"/>
        </w:trPr>
        <w:tc>
          <w:tcPr>
            <w:tcW w:w="1749" w:type="dxa"/>
            <w:vMerge/>
            <w:shd w:val="clear" w:color="auto" w:fill="auto"/>
          </w:tcPr>
          <w:p w14:paraId="093B2D30" w14:textId="77777777" w:rsidR="002A335D" w:rsidRPr="006A15E9" w:rsidRDefault="002A335D" w:rsidP="00270007">
            <w:pPr>
              <w:pStyle w:val="TAL"/>
            </w:pP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3E414DF3" w14:textId="77777777" w:rsidR="002A335D" w:rsidRPr="002E79F4" w:rsidRDefault="002A335D" w:rsidP="00270007">
            <w:pPr>
              <w:pStyle w:val="TAL"/>
            </w:pPr>
            <w:r w:rsidRPr="00F53157">
              <w:t>DMRS Type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A583000" w14:textId="77777777" w:rsidR="002A335D" w:rsidRPr="002E79F4" w:rsidRDefault="002A335D" w:rsidP="00270007">
            <w:pPr>
              <w:pStyle w:val="TAC"/>
              <w:rPr>
                <w:lang w:eastAsia="zh-CN"/>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54367034" w14:textId="77777777" w:rsidR="002A335D" w:rsidRPr="002E79F4" w:rsidRDefault="002A335D" w:rsidP="00270007">
            <w:pPr>
              <w:pStyle w:val="TAC"/>
            </w:pPr>
            <w:r w:rsidRPr="00F53157">
              <w:t>Type 1</w:t>
            </w:r>
          </w:p>
        </w:tc>
      </w:tr>
      <w:tr w:rsidR="002A335D" w:rsidRPr="002E79F4" w14:paraId="5B551D31" w14:textId="77777777" w:rsidTr="00270007">
        <w:trPr>
          <w:jc w:val="center"/>
        </w:trPr>
        <w:tc>
          <w:tcPr>
            <w:tcW w:w="1749" w:type="dxa"/>
            <w:vMerge/>
            <w:shd w:val="clear" w:color="auto" w:fill="auto"/>
          </w:tcPr>
          <w:p w14:paraId="603509B3" w14:textId="77777777" w:rsidR="002A335D" w:rsidRPr="002E79F4" w:rsidRDefault="002A335D" w:rsidP="00270007">
            <w:pPr>
              <w:pStyle w:val="TAL"/>
            </w:pP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6DC20C9D" w14:textId="77777777" w:rsidR="002A335D" w:rsidRPr="002E79F4" w:rsidRDefault="002A335D" w:rsidP="00270007">
            <w:pPr>
              <w:pStyle w:val="TAL"/>
            </w:pPr>
            <w:r w:rsidRPr="00F53157">
              <w:t>Number of additional DMRS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86AD527" w14:textId="77777777" w:rsidR="002A335D" w:rsidRPr="002E79F4" w:rsidRDefault="002A335D" w:rsidP="00270007">
            <w:pPr>
              <w:pStyle w:val="TAC"/>
              <w:rPr>
                <w:lang w:eastAsia="zh-CN"/>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45800538" w14:textId="77777777" w:rsidR="002A335D" w:rsidRPr="002E79F4" w:rsidRDefault="002A335D" w:rsidP="00270007">
            <w:pPr>
              <w:pStyle w:val="TAC"/>
            </w:pPr>
            <w:r>
              <w:t>1</w:t>
            </w:r>
          </w:p>
        </w:tc>
      </w:tr>
      <w:tr w:rsidR="002A335D" w:rsidRPr="002E79F4" w14:paraId="05E66706" w14:textId="77777777" w:rsidTr="00270007">
        <w:trPr>
          <w:jc w:val="center"/>
        </w:trPr>
        <w:tc>
          <w:tcPr>
            <w:tcW w:w="1749" w:type="dxa"/>
            <w:vMerge/>
            <w:tcBorders>
              <w:bottom w:val="single" w:sz="4" w:space="0" w:color="auto"/>
            </w:tcBorders>
            <w:shd w:val="clear" w:color="auto" w:fill="auto"/>
          </w:tcPr>
          <w:p w14:paraId="6B4DD78F" w14:textId="77777777" w:rsidR="002A335D" w:rsidRPr="002E79F4" w:rsidRDefault="002A335D" w:rsidP="00270007">
            <w:pPr>
              <w:pStyle w:val="TAL"/>
            </w:pP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24538555" w14:textId="77777777" w:rsidR="002A335D" w:rsidRPr="00876D6A" w:rsidRDefault="002A335D" w:rsidP="00270007">
            <w:pPr>
              <w:pStyle w:val="TAL"/>
            </w:pPr>
            <w:r w:rsidRPr="008C0EB8">
              <w:t>Maximum number of OFDM symbols for DL front loaded DMRS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32ED570" w14:textId="77777777" w:rsidR="002A335D" w:rsidRPr="00876D6A" w:rsidRDefault="002A335D" w:rsidP="00270007">
            <w:pPr>
              <w:pStyle w:val="TAC"/>
              <w:rPr>
                <w:lang w:eastAsia="zh-CN"/>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26BEEF13" w14:textId="77777777" w:rsidR="002A335D" w:rsidRPr="002E79F4" w:rsidRDefault="002A335D" w:rsidP="00270007">
            <w:pPr>
              <w:pStyle w:val="TAC"/>
            </w:pPr>
            <w:r w:rsidRPr="00F53157">
              <w:t>1</w:t>
            </w:r>
          </w:p>
        </w:tc>
      </w:tr>
      <w:tr w:rsidR="002A335D" w:rsidRPr="00F53157" w14:paraId="3DA09027" w14:textId="77777777" w:rsidTr="00270007">
        <w:trPr>
          <w:jc w:val="center"/>
        </w:trPr>
        <w:tc>
          <w:tcPr>
            <w:tcW w:w="1749" w:type="dxa"/>
            <w:tcBorders>
              <w:bottom w:val="nil"/>
            </w:tcBorders>
            <w:shd w:val="clear" w:color="auto" w:fill="auto"/>
          </w:tcPr>
          <w:p w14:paraId="730B10B7" w14:textId="77777777" w:rsidR="002A335D" w:rsidRPr="00F53157" w:rsidRDefault="002A335D" w:rsidP="00270007">
            <w:pPr>
              <w:pStyle w:val="TAL"/>
            </w:pPr>
            <w:r w:rsidRPr="00F53157">
              <w:t>PDSCH configuration</w:t>
            </w:r>
          </w:p>
        </w:tc>
        <w:tc>
          <w:tcPr>
            <w:tcW w:w="3286" w:type="dxa"/>
            <w:shd w:val="clear" w:color="auto" w:fill="auto"/>
          </w:tcPr>
          <w:p w14:paraId="0A8D3DE3" w14:textId="77777777" w:rsidR="002A335D" w:rsidRPr="00F53157" w:rsidRDefault="002A335D" w:rsidP="00270007">
            <w:pPr>
              <w:pStyle w:val="TAL"/>
            </w:pPr>
            <w:r w:rsidRPr="00F53157">
              <w:t>Mapping type</w:t>
            </w:r>
          </w:p>
        </w:tc>
        <w:tc>
          <w:tcPr>
            <w:tcW w:w="990" w:type="dxa"/>
            <w:shd w:val="clear" w:color="auto" w:fill="auto"/>
          </w:tcPr>
          <w:p w14:paraId="678BD540" w14:textId="77777777" w:rsidR="002A335D" w:rsidRPr="00F53157" w:rsidRDefault="002A335D" w:rsidP="00270007">
            <w:pPr>
              <w:pStyle w:val="TAC"/>
            </w:pPr>
          </w:p>
        </w:tc>
        <w:tc>
          <w:tcPr>
            <w:tcW w:w="2991" w:type="dxa"/>
            <w:shd w:val="clear" w:color="auto" w:fill="auto"/>
          </w:tcPr>
          <w:p w14:paraId="7A80E365" w14:textId="77777777" w:rsidR="002A335D" w:rsidRPr="00F53157" w:rsidRDefault="002A335D" w:rsidP="00270007">
            <w:pPr>
              <w:pStyle w:val="TAC"/>
            </w:pPr>
            <w:r w:rsidRPr="00F53157">
              <w:t>Type A</w:t>
            </w:r>
          </w:p>
        </w:tc>
      </w:tr>
      <w:tr w:rsidR="002A335D" w:rsidRPr="00F53157" w14:paraId="5D67778A" w14:textId="77777777" w:rsidTr="00270007">
        <w:trPr>
          <w:jc w:val="center"/>
        </w:trPr>
        <w:tc>
          <w:tcPr>
            <w:tcW w:w="1749" w:type="dxa"/>
            <w:tcBorders>
              <w:top w:val="nil"/>
              <w:bottom w:val="nil"/>
            </w:tcBorders>
            <w:shd w:val="clear" w:color="auto" w:fill="auto"/>
          </w:tcPr>
          <w:p w14:paraId="53C708C0" w14:textId="77777777" w:rsidR="002A335D" w:rsidRPr="00F53157" w:rsidRDefault="002A335D" w:rsidP="00270007">
            <w:pPr>
              <w:pStyle w:val="TAL"/>
            </w:pPr>
          </w:p>
        </w:tc>
        <w:tc>
          <w:tcPr>
            <w:tcW w:w="3286" w:type="dxa"/>
            <w:shd w:val="clear" w:color="auto" w:fill="auto"/>
          </w:tcPr>
          <w:p w14:paraId="15A78CC3" w14:textId="77777777" w:rsidR="002A335D" w:rsidRPr="00F53157" w:rsidRDefault="002A335D" w:rsidP="00270007">
            <w:pPr>
              <w:pStyle w:val="TAL"/>
            </w:pPr>
            <w:r w:rsidRPr="00F53157">
              <w:t>k0</w:t>
            </w:r>
          </w:p>
        </w:tc>
        <w:tc>
          <w:tcPr>
            <w:tcW w:w="990" w:type="dxa"/>
            <w:shd w:val="clear" w:color="auto" w:fill="auto"/>
          </w:tcPr>
          <w:p w14:paraId="57CFD49A" w14:textId="77777777" w:rsidR="002A335D" w:rsidRPr="00F53157" w:rsidRDefault="002A335D" w:rsidP="00270007">
            <w:pPr>
              <w:pStyle w:val="TAC"/>
            </w:pPr>
          </w:p>
        </w:tc>
        <w:tc>
          <w:tcPr>
            <w:tcW w:w="2991" w:type="dxa"/>
            <w:shd w:val="clear" w:color="auto" w:fill="auto"/>
          </w:tcPr>
          <w:p w14:paraId="5B1C07E3" w14:textId="77777777" w:rsidR="002A335D" w:rsidRPr="00F53157" w:rsidRDefault="002A335D" w:rsidP="00270007">
            <w:pPr>
              <w:pStyle w:val="TAC"/>
            </w:pPr>
            <w:r w:rsidRPr="00F53157">
              <w:t>0</w:t>
            </w:r>
          </w:p>
        </w:tc>
      </w:tr>
      <w:tr w:rsidR="002A335D" w:rsidRPr="00F53157" w14:paraId="645D222E" w14:textId="77777777" w:rsidTr="00270007">
        <w:trPr>
          <w:jc w:val="center"/>
        </w:trPr>
        <w:tc>
          <w:tcPr>
            <w:tcW w:w="1749" w:type="dxa"/>
            <w:tcBorders>
              <w:top w:val="nil"/>
              <w:bottom w:val="nil"/>
            </w:tcBorders>
            <w:shd w:val="clear" w:color="auto" w:fill="auto"/>
          </w:tcPr>
          <w:p w14:paraId="6561CE6F" w14:textId="77777777" w:rsidR="002A335D" w:rsidRPr="00F53157" w:rsidRDefault="002A335D" w:rsidP="00270007">
            <w:pPr>
              <w:pStyle w:val="TAL"/>
            </w:pPr>
          </w:p>
        </w:tc>
        <w:tc>
          <w:tcPr>
            <w:tcW w:w="3286" w:type="dxa"/>
            <w:shd w:val="clear" w:color="auto" w:fill="auto"/>
          </w:tcPr>
          <w:p w14:paraId="74396857" w14:textId="77777777" w:rsidR="002A335D" w:rsidRPr="00F53157" w:rsidRDefault="002A335D" w:rsidP="00270007">
            <w:pPr>
              <w:pStyle w:val="TAL"/>
            </w:pPr>
            <w:r w:rsidRPr="00F53157">
              <w:t xml:space="preserve">Starting symbol (S) </w:t>
            </w:r>
          </w:p>
        </w:tc>
        <w:tc>
          <w:tcPr>
            <w:tcW w:w="990" w:type="dxa"/>
            <w:shd w:val="clear" w:color="auto" w:fill="auto"/>
          </w:tcPr>
          <w:p w14:paraId="5964C0A6" w14:textId="77777777" w:rsidR="002A335D" w:rsidRPr="00F53157" w:rsidRDefault="002A335D" w:rsidP="00270007">
            <w:pPr>
              <w:pStyle w:val="TAC"/>
            </w:pPr>
          </w:p>
        </w:tc>
        <w:tc>
          <w:tcPr>
            <w:tcW w:w="2991" w:type="dxa"/>
            <w:shd w:val="clear" w:color="auto" w:fill="auto"/>
          </w:tcPr>
          <w:p w14:paraId="093F81A4" w14:textId="77777777" w:rsidR="002A335D" w:rsidRPr="00F53157" w:rsidRDefault="002A335D" w:rsidP="00270007">
            <w:pPr>
              <w:pStyle w:val="TAC"/>
            </w:pPr>
            <w:r w:rsidRPr="00F53157">
              <w:t>2</w:t>
            </w:r>
          </w:p>
        </w:tc>
      </w:tr>
      <w:tr w:rsidR="002A335D" w:rsidRPr="00EB3B36" w14:paraId="2B98154E" w14:textId="77777777" w:rsidTr="00270007">
        <w:trPr>
          <w:jc w:val="center"/>
        </w:trPr>
        <w:tc>
          <w:tcPr>
            <w:tcW w:w="1749" w:type="dxa"/>
            <w:tcBorders>
              <w:top w:val="nil"/>
              <w:bottom w:val="nil"/>
            </w:tcBorders>
            <w:shd w:val="clear" w:color="auto" w:fill="auto"/>
          </w:tcPr>
          <w:p w14:paraId="63F521FD" w14:textId="77777777" w:rsidR="002A335D" w:rsidRPr="00F53157" w:rsidRDefault="002A335D" w:rsidP="00270007">
            <w:pPr>
              <w:pStyle w:val="TAL"/>
            </w:pPr>
          </w:p>
        </w:tc>
        <w:tc>
          <w:tcPr>
            <w:tcW w:w="3286" w:type="dxa"/>
            <w:shd w:val="clear" w:color="auto" w:fill="auto"/>
          </w:tcPr>
          <w:p w14:paraId="4E25DA99" w14:textId="77777777" w:rsidR="002A335D" w:rsidRPr="00F53157" w:rsidRDefault="002A335D" w:rsidP="00270007">
            <w:pPr>
              <w:pStyle w:val="TAL"/>
            </w:pPr>
            <w:r w:rsidRPr="00F53157">
              <w:t>Length (L)</w:t>
            </w:r>
          </w:p>
        </w:tc>
        <w:tc>
          <w:tcPr>
            <w:tcW w:w="990" w:type="dxa"/>
            <w:shd w:val="clear" w:color="auto" w:fill="auto"/>
          </w:tcPr>
          <w:p w14:paraId="1D400ACF" w14:textId="77777777" w:rsidR="002A335D" w:rsidRPr="00F53157" w:rsidRDefault="002A335D" w:rsidP="00270007">
            <w:pPr>
              <w:pStyle w:val="TAC"/>
            </w:pPr>
          </w:p>
        </w:tc>
        <w:tc>
          <w:tcPr>
            <w:tcW w:w="2991" w:type="dxa"/>
            <w:shd w:val="clear" w:color="auto" w:fill="auto"/>
          </w:tcPr>
          <w:p w14:paraId="3CEB57E7" w14:textId="77777777" w:rsidR="002A335D" w:rsidRPr="00876D6A" w:rsidRDefault="002A335D" w:rsidP="00270007">
            <w:pPr>
              <w:pStyle w:val="TAC"/>
            </w:pPr>
            <w:r w:rsidRPr="008C0EB8">
              <w:t xml:space="preserve">Specific to each </w:t>
            </w:r>
            <w:r w:rsidRPr="006E7B2E">
              <w:rPr>
                <w:rFonts w:cs="Arial"/>
              </w:rPr>
              <w:t>Reference</w:t>
            </w:r>
            <w:r w:rsidRPr="00876D6A">
              <w:rPr>
                <w:rFonts w:cs="Arial"/>
              </w:rPr>
              <w:t xml:space="preserve"> channel</w:t>
            </w:r>
          </w:p>
        </w:tc>
      </w:tr>
      <w:tr w:rsidR="002A335D" w:rsidRPr="00F53157" w14:paraId="065CAD81" w14:textId="77777777" w:rsidTr="00270007">
        <w:trPr>
          <w:jc w:val="center"/>
        </w:trPr>
        <w:tc>
          <w:tcPr>
            <w:tcW w:w="1749" w:type="dxa"/>
            <w:tcBorders>
              <w:top w:val="nil"/>
              <w:bottom w:val="nil"/>
            </w:tcBorders>
            <w:shd w:val="clear" w:color="auto" w:fill="auto"/>
          </w:tcPr>
          <w:p w14:paraId="047629C1" w14:textId="77777777" w:rsidR="002A335D" w:rsidRPr="00876D6A" w:rsidRDefault="002A335D" w:rsidP="00270007">
            <w:pPr>
              <w:pStyle w:val="TAL"/>
            </w:pPr>
          </w:p>
        </w:tc>
        <w:tc>
          <w:tcPr>
            <w:tcW w:w="3286" w:type="dxa"/>
            <w:shd w:val="clear" w:color="auto" w:fill="auto"/>
          </w:tcPr>
          <w:p w14:paraId="442C917A" w14:textId="77777777" w:rsidR="002A335D" w:rsidRPr="00F53157" w:rsidRDefault="002A335D" w:rsidP="00270007">
            <w:pPr>
              <w:pStyle w:val="TAL"/>
            </w:pPr>
            <w:r w:rsidRPr="00F53157">
              <w:t>PDSCH aggregation factor</w:t>
            </w:r>
          </w:p>
        </w:tc>
        <w:tc>
          <w:tcPr>
            <w:tcW w:w="990" w:type="dxa"/>
            <w:shd w:val="clear" w:color="auto" w:fill="auto"/>
          </w:tcPr>
          <w:p w14:paraId="7CD5D048" w14:textId="77777777" w:rsidR="002A335D" w:rsidRPr="00F53157" w:rsidRDefault="002A335D" w:rsidP="00270007">
            <w:pPr>
              <w:pStyle w:val="TAC"/>
            </w:pPr>
          </w:p>
        </w:tc>
        <w:tc>
          <w:tcPr>
            <w:tcW w:w="2991" w:type="dxa"/>
            <w:shd w:val="clear" w:color="auto" w:fill="auto"/>
          </w:tcPr>
          <w:p w14:paraId="31A447A1" w14:textId="77777777" w:rsidR="002A335D" w:rsidRPr="00F53157" w:rsidRDefault="002A335D" w:rsidP="00270007">
            <w:pPr>
              <w:pStyle w:val="TAC"/>
            </w:pPr>
            <w:r w:rsidRPr="00F53157">
              <w:t>1</w:t>
            </w:r>
          </w:p>
        </w:tc>
      </w:tr>
      <w:tr w:rsidR="002A335D" w:rsidRPr="00F53157" w14:paraId="66393798" w14:textId="77777777" w:rsidTr="00270007">
        <w:trPr>
          <w:jc w:val="center"/>
        </w:trPr>
        <w:tc>
          <w:tcPr>
            <w:tcW w:w="1749" w:type="dxa"/>
            <w:tcBorders>
              <w:top w:val="nil"/>
              <w:bottom w:val="nil"/>
            </w:tcBorders>
            <w:shd w:val="clear" w:color="auto" w:fill="auto"/>
          </w:tcPr>
          <w:p w14:paraId="2C78E251" w14:textId="77777777" w:rsidR="002A335D" w:rsidRPr="00F53157" w:rsidRDefault="002A335D" w:rsidP="00270007">
            <w:pPr>
              <w:pStyle w:val="TAL"/>
            </w:pPr>
          </w:p>
        </w:tc>
        <w:tc>
          <w:tcPr>
            <w:tcW w:w="3286" w:type="dxa"/>
            <w:shd w:val="clear" w:color="auto" w:fill="auto"/>
          </w:tcPr>
          <w:p w14:paraId="348EF699" w14:textId="77777777" w:rsidR="002A335D" w:rsidRPr="00F53157" w:rsidRDefault="002A335D" w:rsidP="00270007">
            <w:pPr>
              <w:pStyle w:val="TAL"/>
            </w:pPr>
            <w:r w:rsidRPr="00F53157">
              <w:t>PRB bundling type</w:t>
            </w:r>
          </w:p>
        </w:tc>
        <w:tc>
          <w:tcPr>
            <w:tcW w:w="990" w:type="dxa"/>
            <w:shd w:val="clear" w:color="auto" w:fill="auto"/>
          </w:tcPr>
          <w:p w14:paraId="6B9715C2" w14:textId="77777777" w:rsidR="002A335D" w:rsidRPr="00F53157" w:rsidRDefault="002A335D" w:rsidP="00270007">
            <w:pPr>
              <w:pStyle w:val="TAC"/>
            </w:pPr>
          </w:p>
        </w:tc>
        <w:tc>
          <w:tcPr>
            <w:tcW w:w="2991" w:type="dxa"/>
            <w:shd w:val="clear" w:color="auto" w:fill="auto"/>
          </w:tcPr>
          <w:p w14:paraId="1E2AACF0" w14:textId="77777777" w:rsidR="002A335D" w:rsidRPr="00F53157" w:rsidRDefault="002A335D" w:rsidP="00270007">
            <w:pPr>
              <w:pStyle w:val="TAC"/>
            </w:pPr>
            <w:r w:rsidRPr="00F53157">
              <w:t>Static</w:t>
            </w:r>
          </w:p>
        </w:tc>
      </w:tr>
      <w:tr w:rsidR="002A335D" w:rsidRPr="00F53157" w14:paraId="547CA93E" w14:textId="77777777" w:rsidTr="00270007">
        <w:trPr>
          <w:jc w:val="center"/>
        </w:trPr>
        <w:tc>
          <w:tcPr>
            <w:tcW w:w="1749" w:type="dxa"/>
            <w:tcBorders>
              <w:top w:val="nil"/>
              <w:bottom w:val="nil"/>
            </w:tcBorders>
            <w:shd w:val="clear" w:color="auto" w:fill="auto"/>
          </w:tcPr>
          <w:p w14:paraId="3C16BC34" w14:textId="77777777" w:rsidR="002A335D" w:rsidRPr="00F53157" w:rsidRDefault="002A335D" w:rsidP="00270007">
            <w:pPr>
              <w:pStyle w:val="TAL"/>
            </w:pPr>
          </w:p>
        </w:tc>
        <w:tc>
          <w:tcPr>
            <w:tcW w:w="3286" w:type="dxa"/>
            <w:shd w:val="clear" w:color="auto" w:fill="auto"/>
          </w:tcPr>
          <w:p w14:paraId="4F3EE5A4" w14:textId="77777777" w:rsidR="002A335D" w:rsidRPr="00F53157" w:rsidRDefault="002A335D" w:rsidP="00270007">
            <w:pPr>
              <w:pStyle w:val="TAL"/>
            </w:pPr>
            <w:r w:rsidRPr="00F53157">
              <w:t>PRB bundling size</w:t>
            </w:r>
          </w:p>
        </w:tc>
        <w:tc>
          <w:tcPr>
            <w:tcW w:w="990" w:type="dxa"/>
            <w:shd w:val="clear" w:color="auto" w:fill="auto"/>
          </w:tcPr>
          <w:p w14:paraId="3AFC9ABF" w14:textId="77777777" w:rsidR="002A335D" w:rsidRPr="00F53157" w:rsidRDefault="002A335D" w:rsidP="00270007">
            <w:pPr>
              <w:pStyle w:val="TAC"/>
            </w:pPr>
          </w:p>
        </w:tc>
        <w:tc>
          <w:tcPr>
            <w:tcW w:w="2991" w:type="dxa"/>
            <w:shd w:val="clear" w:color="auto" w:fill="auto"/>
          </w:tcPr>
          <w:p w14:paraId="07C966E2" w14:textId="77777777" w:rsidR="002A335D" w:rsidRPr="00F53157" w:rsidRDefault="002A335D" w:rsidP="00270007">
            <w:pPr>
              <w:pStyle w:val="TAC"/>
            </w:pPr>
            <w:r>
              <w:t>2</w:t>
            </w:r>
          </w:p>
        </w:tc>
      </w:tr>
      <w:tr w:rsidR="002A335D" w:rsidRPr="00F53157" w14:paraId="200C17F4" w14:textId="77777777" w:rsidTr="00270007">
        <w:trPr>
          <w:jc w:val="center"/>
        </w:trPr>
        <w:tc>
          <w:tcPr>
            <w:tcW w:w="1749" w:type="dxa"/>
            <w:tcBorders>
              <w:top w:val="nil"/>
              <w:bottom w:val="nil"/>
            </w:tcBorders>
            <w:shd w:val="clear" w:color="auto" w:fill="auto"/>
          </w:tcPr>
          <w:p w14:paraId="4D7591C1" w14:textId="77777777" w:rsidR="002A335D" w:rsidRPr="00F53157" w:rsidRDefault="002A335D" w:rsidP="00270007">
            <w:pPr>
              <w:pStyle w:val="TAL"/>
            </w:pPr>
          </w:p>
        </w:tc>
        <w:tc>
          <w:tcPr>
            <w:tcW w:w="3286" w:type="dxa"/>
            <w:shd w:val="clear" w:color="auto" w:fill="auto"/>
          </w:tcPr>
          <w:p w14:paraId="326577F9" w14:textId="77777777" w:rsidR="002A335D" w:rsidRPr="00F53157" w:rsidRDefault="002A335D" w:rsidP="00270007">
            <w:pPr>
              <w:pStyle w:val="TAL"/>
            </w:pPr>
            <w:r w:rsidRPr="00F53157">
              <w:t>Resource allocation type</w:t>
            </w:r>
          </w:p>
        </w:tc>
        <w:tc>
          <w:tcPr>
            <w:tcW w:w="990" w:type="dxa"/>
            <w:shd w:val="clear" w:color="auto" w:fill="auto"/>
          </w:tcPr>
          <w:p w14:paraId="79B863A5" w14:textId="77777777" w:rsidR="002A335D" w:rsidRPr="00F53157" w:rsidRDefault="002A335D" w:rsidP="00270007">
            <w:pPr>
              <w:pStyle w:val="TAC"/>
            </w:pPr>
          </w:p>
        </w:tc>
        <w:tc>
          <w:tcPr>
            <w:tcW w:w="2991" w:type="dxa"/>
            <w:shd w:val="clear" w:color="auto" w:fill="auto"/>
          </w:tcPr>
          <w:p w14:paraId="31D3A921" w14:textId="77777777" w:rsidR="002A335D" w:rsidRPr="00F53157" w:rsidRDefault="002A335D" w:rsidP="00270007">
            <w:pPr>
              <w:pStyle w:val="TAC"/>
            </w:pPr>
            <w:r w:rsidRPr="00F53157">
              <w:t>Type 0</w:t>
            </w:r>
          </w:p>
        </w:tc>
      </w:tr>
      <w:tr w:rsidR="002A335D" w:rsidRPr="00F53157" w14:paraId="1BFA1456" w14:textId="77777777" w:rsidTr="00270007">
        <w:trPr>
          <w:jc w:val="center"/>
        </w:trPr>
        <w:tc>
          <w:tcPr>
            <w:tcW w:w="1749" w:type="dxa"/>
            <w:tcBorders>
              <w:top w:val="nil"/>
              <w:bottom w:val="nil"/>
            </w:tcBorders>
            <w:shd w:val="clear" w:color="auto" w:fill="auto"/>
          </w:tcPr>
          <w:p w14:paraId="0AFFB1A1" w14:textId="77777777" w:rsidR="002A335D" w:rsidRPr="00F53157" w:rsidRDefault="002A335D" w:rsidP="00270007">
            <w:pPr>
              <w:pStyle w:val="TAL"/>
            </w:pPr>
          </w:p>
        </w:tc>
        <w:tc>
          <w:tcPr>
            <w:tcW w:w="3286" w:type="dxa"/>
            <w:shd w:val="clear" w:color="auto" w:fill="auto"/>
          </w:tcPr>
          <w:p w14:paraId="0E4E13A1" w14:textId="77777777" w:rsidR="002A335D" w:rsidRPr="00F53157" w:rsidRDefault="002A335D" w:rsidP="00270007">
            <w:pPr>
              <w:pStyle w:val="TAL"/>
            </w:pPr>
            <w:r w:rsidRPr="00F53157">
              <w:t>RBG size</w:t>
            </w:r>
          </w:p>
        </w:tc>
        <w:tc>
          <w:tcPr>
            <w:tcW w:w="990" w:type="dxa"/>
            <w:shd w:val="clear" w:color="auto" w:fill="auto"/>
          </w:tcPr>
          <w:p w14:paraId="6453CC6C" w14:textId="77777777" w:rsidR="002A335D" w:rsidRPr="00F53157" w:rsidRDefault="002A335D" w:rsidP="00270007">
            <w:pPr>
              <w:pStyle w:val="TAC"/>
            </w:pPr>
          </w:p>
        </w:tc>
        <w:tc>
          <w:tcPr>
            <w:tcW w:w="2991" w:type="dxa"/>
            <w:shd w:val="clear" w:color="auto" w:fill="auto"/>
          </w:tcPr>
          <w:p w14:paraId="7DD62944" w14:textId="77777777" w:rsidR="002A335D" w:rsidRPr="00F53157" w:rsidRDefault="002A335D" w:rsidP="00270007">
            <w:pPr>
              <w:pStyle w:val="TAC"/>
            </w:pPr>
            <w:r w:rsidRPr="00F53157">
              <w:rPr>
                <w:lang w:eastAsia="zh-CN"/>
              </w:rPr>
              <w:t>C</w:t>
            </w:r>
            <w:r w:rsidRPr="00F53157">
              <w:rPr>
                <w:rFonts w:hint="eastAsia"/>
                <w:lang w:eastAsia="zh-CN"/>
              </w:rPr>
              <w:t>onfig2</w:t>
            </w:r>
          </w:p>
        </w:tc>
      </w:tr>
      <w:tr w:rsidR="002A335D" w:rsidRPr="00F53157" w14:paraId="5486CE7D" w14:textId="77777777" w:rsidTr="00270007">
        <w:trPr>
          <w:jc w:val="center"/>
        </w:trPr>
        <w:tc>
          <w:tcPr>
            <w:tcW w:w="1749" w:type="dxa"/>
            <w:tcBorders>
              <w:top w:val="nil"/>
              <w:bottom w:val="nil"/>
            </w:tcBorders>
            <w:shd w:val="clear" w:color="auto" w:fill="auto"/>
          </w:tcPr>
          <w:p w14:paraId="63EAD9D1" w14:textId="77777777" w:rsidR="002A335D" w:rsidRPr="00F53157" w:rsidRDefault="002A335D" w:rsidP="00270007">
            <w:pPr>
              <w:pStyle w:val="TAL"/>
            </w:pPr>
          </w:p>
        </w:tc>
        <w:tc>
          <w:tcPr>
            <w:tcW w:w="3286" w:type="dxa"/>
            <w:shd w:val="clear" w:color="auto" w:fill="auto"/>
          </w:tcPr>
          <w:p w14:paraId="43B31811" w14:textId="77777777" w:rsidR="002A335D" w:rsidRPr="00876D6A" w:rsidRDefault="002A335D" w:rsidP="00270007">
            <w:pPr>
              <w:pStyle w:val="TAL"/>
            </w:pPr>
            <w:r w:rsidRPr="008C0EB8">
              <w:rPr>
                <w:lang w:eastAsia="ja-JP"/>
              </w:rPr>
              <w:t xml:space="preserve">VRB-to-PRB </w:t>
            </w:r>
            <w:r w:rsidRPr="006E7B2E">
              <w:rPr>
                <w:lang w:eastAsia="ja-JP"/>
              </w:rPr>
              <w:t>mapping type</w:t>
            </w:r>
          </w:p>
        </w:tc>
        <w:tc>
          <w:tcPr>
            <w:tcW w:w="990" w:type="dxa"/>
            <w:shd w:val="clear" w:color="auto" w:fill="auto"/>
          </w:tcPr>
          <w:p w14:paraId="48AF28A8" w14:textId="77777777" w:rsidR="002A335D" w:rsidRPr="00876D6A" w:rsidRDefault="002A335D" w:rsidP="00270007">
            <w:pPr>
              <w:pStyle w:val="TAC"/>
            </w:pPr>
          </w:p>
        </w:tc>
        <w:tc>
          <w:tcPr>
            <w:tcW w:w="2991" w:type="dxa"/>
            <w:shd w:val="clear" w:color="auto" w:fill="auto"/>
          </w:tcPr>
          <w:p w14:paraId="02B77EC4" w14:textId="77777777" w:rsidR="002A335D" w:rsidRPr="00F53157" w:rsidRDefault="002A335D" w:rsidP="00270007">
            <w:pPr>
              <w:pStyle w:val="TAC"/>
            </w:pPr>
            <w:r w:rsidRPr="00F53157">
              <w:t>Non-interleaved</w:t>
            </w:r>
          </w:p>
        </w:tc>
      </w:tr>
      <w:tr w:rsidR="002A335D" w:rsidRPr="00F53157" w14:paraId="17C6F911" w14:textId="77777777" w:rsidTr="00270007">
        <w:trPr>
          <w:jc w:val="center"/>
        </w:trPr>
        <w:tc>
          <w:tcPr>
            <w:tcW w:w="1749" w:type="dxa"/>
            <w:tcBorders>
              <w:top w:val="nil"/>
              <w:bottom w:val="single" w:sz="4" w:space="0" w:color="auto"/>
            </w:tcBorders>
            <w:shd w:val="clear" w:color="auto" w:fill="auto"/>
          </w:tcPr>
          <w:p w14:paraId="52AC6E79" w14:textId="77777777" w:rsidR="002A335D" w:rsidRPr="00F53157" w:rsidRDefault="002A335D" w:rsidP="00270007">
            <w:pPr>
              <w:pStyle w:val="TAL"/>
            </w:pPr>
          </w:p>
        </w:tc>
        <w:tc>
          <w:tcPr>
            <w:tcW w:w="3286" w:type="dxa"/>
            <w:shd w:val="clear" w:color="auto" w:fill="auto"/>
          </w:tcPr>
          <w:p w14:paraId="3C16F95D" w14:textId="77777777" w:rsidR="002A335D" w:rsidRPr="00876D6A" w:rsidRDefault="002A335D" w:rsidP="00270007">
            <w:pPr>
              <w:pStyle w:val="TAL"/>
            </w:pPr>
            <w:r w:rsidRPr="008C0EB8">
              <w:rPr>
                <w:lang w:eastAsia="ja-JP"/>
              </w:rPr>
              <w:t>VRB-to-PRB mapping interleave</w:t>
            </w:r>
            <w:r w:rsidRPr="006E7B2E">
              <w:rPr>
                <w:lang w:eastAsia="ja-JP"/>
              </w:rPr>
              <w:t>r</w:t>
            </w:r>
            <w:r w:rsidRPr="00876D6A">
              <w:rPr>
                <w:lang w:eastAsia="ja-JP"/>
              </w:rPr>
              <w:t xml:space="preserve"> bundle size</w:t>
            </w:r>
          </w:p>
        </w:tc>
        <w:tc>
          <w:tcPr>
            <w:tcW w:w="990" w:type="dxa"/>
            <w:shd w:val="clear" w:color="auto" w:fill="auto"/>
          </w:tcPr>
          <w:p w14:paraId="586943B8" w14:textId="77777777" w:rsidR="002A335D" w:rsidRPr="00876D6A" w:rsidRDefault="002A335D" w:rsidP="00270007">
            <w:pPr>
              <w:pStyle w:val="TAC"/>
            </w:pPr>
          </w:p>
        </w:tc>
        <w:tc>
          <w:tcPr>
            <w:tcW w:w="2991" w:type="dxa"/>
            <w:shd w:val="clear" w:color="auto" w:fill="auto"/>
          </w:tcPr>
          <w:p w14:paraId="5957C900" w14:textId="77777777" w:rsidR="002A335D" w:rsidRPr="00F53157" w:rsidRDefault="002A335D" w:rsidP="00270007">
            <w:pPr>
              <w:pStyle w:val="TAC"/>
            </w:pPr>
            <w:r w:rsidRPr="00F53157">
              <w:t>N/A</w:t>
            </w:r>
          </w:p>
        </w:tc>
      </w:tr>
      <w:tr w:rsidR="002A335D" w:rsidRPr="00EB3B36" w14:paraId="0B9F3061" w14:textId="77777777" w:rsidTr="00270007">
        <w:trPr>
          <w:jc w:val="center"/>
        </w:trPr>
        <w:tc>
          <w:tcPr>
            <w:tcW w:w="5035" w:type="dxa"/>
            <w:gridSpan w:val="2"/>
            <w:tcBorders>
              <w:right w:val="single" w:sz="4" w:space="0" w:color="auto"/>
            </w:tcBorders>
            <w:shd w:val="clear" w:color="auto" w:fill="auto"/>
          </w:tcPr>
          <w:p w14:paraId="474DC283" w14:textId="77777777" w:rsidR="002A335D" w:rsidRPr="002E79F4" w:rsidRDefault="002A335D" w:rsidP="00270007">
            <w:pPr>
              <w:pStyle w:val="TAL"/>
            </w:pPr>
            <w:r w:rsidRPr="002E79F4">
              <w:t>PT</w:t>
            </w:r>
            <w:r w:rsidRPr="002E79F4">
              <w:rPr>
                <w:rFonts w:hint="eastAsia"/>
                <w:lang w:eastAsia="zh-CN"/>
              </w:rPr>
              <w:t>-</w:t>
            </w:r>
            <w:r w:rsidRPr="002E79F4">
              <w:t>RS configuration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D2C046B" w14:textId="77777777" w:rsidR="002A335D" w:rsidRPr="002E79F4" w:rsidRDefault="002A335D" w:rsidP="00270007">
            <w:pPr>
              <w:pStyle w:val="TAC"/>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6CB234C4" w14:textId="77777777" w:rsidR="002A335D" w:rsidRPr="00876D6A" w:rsidRDefault="002A335D" w:rsidP="00270007">
            <w:pPr>
              <w:pStyle w:val="TAC"/>
            </w:pPr>
            <w:r w:rsidRPr="008C0EB8">
              <w:t>PT</w:t>
            </w:r>
            <w:r w:rsidRPr="006E7B2E">
              <w:rPr>
                <w:rFonts w:hint="eastAsia"/>
                <w:lang w:eastAsia="zh-CN"/>
              </w:rPr>
              <w:t>-</w:t>
            </w:r>
            <w:r w:rsidRPr="00876D6A">
              <w:t>RS is not configured</w:t>
            </w:r>
          </w:p>
        </w:tc>
      </w:tr>
      <w:tr w:rsidR="002A335D" w:rsidRPr="002E79F4" w14:paraId="022FCF29" w14:textId="77777777" w:rsidTr="00270007">
        <w:trPr>
          <w:trHeight w:val="58"/>
          <w:jc w:val="center"/>
        </w:trPr>
        <w:tc>
          <w:tcPr>
            <w:tcW w:w="5035" w:type="dxa"/>
            <w:gridSpan w:val="2"/>
            <w:tcBorders>
              <w:right w:val="single" w:sz="4" w:space="0" w:color="auto"/>
            </w:tcBorders>
            <w:shd w:val="clear" w:color="auto" w:fill="auto"/>
          </w:tcPr>
          <w:p w14:paraId="750F9F60" w14:textId="77777777" w:rsidR="002A335D" w:rsidRPr="00876D6A" w:rsidRDefault="002A335D" w:rsidP="00270007">
            <w:pPr>
              <w:pStyle w:val="TAL"/>
              <w:rPr>
                <w:rFonts w:cs="Arial"/>
              </w:rPr>
            </w:pPr>
            <w:r w:rsidRPr="00876D6A">
              <w:t>Maximum number of code block groups for ACK/NACK feedback</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362112B" w14:textId="77777777" w:rsidR="002A335D" w:rsidRPr="00876D6A" w:rsidRDefault="002A335D" w:rsidP="00270007">
            <w:pPr>
              <w:pStyle w:val="TAC"/>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1439A306" w14:textId="77777777" w:rsidR="002A335D" w:rsidRPr="002E79F4" w:rsidRDefault="002A335D" w:rsidP="00270007">
            <w:pPr>
              <w:pStyle w:val="TAC"/>
            </w:pPr>
            <w:r w:rsidRPr="002E79F4">
              <w:t>1</w:t>
            </w:r>
          </w:p>
        </w:tc>
      </w:tr>
      <w:tr w:rsidR="002A335D" w:rsidRPr="002E79F4" w14:paraId="4E32E4C5" w14:textId="77777777" w:rsidTr="00270007">
        <w:trPr>
          <w:trHeight w:val="58"/>
          <w:jc w:val="center"/>
        </w:trPr>
        <w:tc>
          <w:tcPr>
            <w:tcW w:w="5035" w:type="dxa"/>
            <w:gridSpan w:val="2"/>
            <w:tcBorders>
              <w:right w:val="single" w:sz="4" w:space="0" w:color="auto"/>
            </w:tcBorders>
            <w:shd w:val="clear" w:color="auto" w:fill="auto"/>
          </w:tcPr>
          <w:p w14:paraId="7F2B1149" w14:textId="77777777" w:rsidR="002A335D" w:rsidRPr="006E7B2E" w:rsidRDefault="002A335D" w:rsidP="00270007">
            <w:pPr>
              <w:pStyle w:val="TAL"/>
              <w:rPr>
                <w:rFonts w:cs="Arial"/>
              </w:rPr>
            </w:pPr>
            <w:r w:rsidRPr="008C0EB8">
              <w:t>Maximum number of HARQ transmission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24322F8" w14:textId="77777777" w:rsidR="002A335D" w:rsidRPr="00876D6A" w:rsidRDefault="002A335D" w:rsidP="00270007">
            <w:pPr>
              <w:pStyle w:val="TAC"/>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54A161D4" w14:textId="77777777" w:rsidR="002A335D" w:rsidRPr="002E79F4" w:rsidRDefault="002A335D" w:rsidP="00270007">
            <w:pPr>
              <w:pStyle w:val="TAC"/>
            </w:pPr>
            <w:r w:rsidRPr="002E79F4">
              <w:t>4</w:t>
            </w:r>
          </w:p>
        </w:tc>
      </w:tr>
      <w:tr w:rsidR="002A335D" w:rsidRPr="002E79F4" w14:paraId="73F30666" w14:textId="77777777" w:rsidTr="00270007">
        <w:trPr>
          <w:trHeight w:val="58"/>
          <w:jc w:val="center"/>
        </w:trPr>
        <w:tc>
          <w:tcPr>
            <w:tcW w:w="5035" w:type="dxa"/>
            <w:gridSpan w:val="2"/>
            <w:tcBorders>
              <w:right w:val="single" w:sz="4" w:space="0" w:color="auto"/>
            </w:tcBorders>
            <w:shd w:val="clear" w:color="auto" w:fill="auto"/>
          </w:tcPr>
          <w:p w14:paraId="117F42D8" w14:textId="77777777" w:rsidR="002A335D" w:rsidRPr="002E79F4" w:rsidRDefault="002A335D" w:rsidP="00270007">
            <w:pPr>
              <w:pStyle w:val="TAL"/>
            </w:pPr>
            <w:r w:rsidRPr="002E79F4">
              <w:t>HARQ ACK/NACK bundling</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A3413D0" w14:textId="77777777" w:rsidR="002A335D" w:rsidRPr="002E79F4" w:rsidRDefault="002A335D" w:rsidP="00270007">
            <w:pPr>
              <w:pStyle w:val="TAC"/>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1AE8E702" w14:textId="77777777" w:rsidR="002A335D" w:rsidRPr="002E79F4" w:rsidRDefault="002A335D" w:rsidP="00270007">
            <w:pPr>
              <w:pStyle w:val="TAC"/>
            </w:pPr>
            <w:r w:rsidRPr="002E79F4">
              <w:t>Multiplexed</w:t>
            </w:r>
          </w:p>
        </w:tc>
      </w:tr>
      <w:tr w:rsidR="002A335D" w:rsidRPr="002E79F4" w14:paraId="3B200CFD" w14:textId="77777777" w:rsidTr="00270007">
        <w:trPr>
          <w:trHeight w:val="58"/>
          <w:jc w:val="center"/>
        </w:trPr>
        <w:tc>
          <w:tcPr>
            <w:tcW w:w="5035" w:type="dxa"/>
            <w:gridSpan w:val="2"/>
            <w:tcBorders>
              <w:right w:val="single" w:sz="4" w:space="0" w:color="auto"/>
            </w:tcBorders>
            <w:shd w:val="clear" w:color="auto" w:fill="auto"/>
          </w:tcPr>
          <w:p w14:paraId="4D496C9E" w14:textId="77777777" w:rsidR="002A335D" w:rsidRPr="002E79F4" w:rsidRDefault="002A335D" w:rsidP="00270007">
            <w:pPr>
              <w:pStyle w:val="TAL"/>
              <w:rPr>
                <w:rFonts w:cs="Arial"/>
              </w:rPr>
            </w:pPr>
            <w:r w:rsidRPr="002E79F4">
              <w:t>Redundancy version coding sequence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4D8C317" w14:textId="77777777" w:rsidR="002A335D" w:rsidRPr="002E79F4" w:rsidRDefault="002A335D" w:rsidP="00270007">
            <w:pPr>
              <w:pStyle w:val="TAC"/>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5AC10D17" w14:textId="77777777" w:rsidR="002A335D" w:rsidRPr="002E79F4" w:rsidRDefault="002A335D" w:rsidP="00270007">
            <w:pPr>
              <w:pStyle w:val="TAC"/>
            </w:pPr>
            <w:r w:rsidRPr="002E79F4">
              <w:t>{0,2,3,1}</w:t>
            </w:r>
          </w:p>
        </w:tc>
      </w:tr>
      <w:tr w:rsidR="002A335D" w:rsidRPr="00EB3B36" w14:paraId="682728E4" w14:textId="77777777" w:rsidTr="00270007">
        <w:trPr>
          <w:trHeight w:val="58"/>
          <w:jc w:val="center"/>
        </w:trPr>
        <w:tc>
          <w:tcPr>
            <w:tcW w:w="5035" w:type="dxa"/>
            <w:gridSpan w:val="2"/>
            <w:tcBorders>
              <w:right w:val="single" w:sz="4" w:space="0" w:color="auto"/>
            </w:tcBorders>
            <w:shd w:val="clear" w:color="auto" w:fill="auto"/>
          </w:tcPr>
          <w:p w14:paraId="579F1363" w14:textId="77777777" w:rsidR="002A335D" w:rsidRPr="006E7B2E" w:rsidRDefault="002A335D" w:rsidP="00270007">
            <w:pPr>
              <w:pStyle w:val="TAL"/>
              <w:rPr>
                <w:rFonts w:cs="Arial"/>
              </w:rPr>
            </w:pPr>
            <w:r w:rsidRPr="008C0EB8">
              <w:t>PDSCH &amp; PDSCH DMRS Precoding configuration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CB78FC4" w14:textId="77777777" w:rsidR="002A335D" w:rsidRPr="00876D6A" w:rsidRDefault="002A335D" w:rsidP="00270007">
            <w:pPr>
              <w:pStyle w:val="TAC"/>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7912FAA9" w14:textId="77777777" w:rsidR="002A335D" w:rsidRPr="00876D6A" w:rsidRDefault="002A335D" w:rsidP="00270007">
            <w:pPr>
              <w:pStyle w:val="TAC"/>
            </w:pPr>
            <w:r w:rsidRPr="00876D6A">
              <w:t>Single Panel Type I, Random precoder selection updated per slot, with equal probability of each applicable i</w:t>
            </w:r>
            <w:r w:rsidRPr="00C4044D">
              <w:rPr>
                <w:vertAlign w:val="subscript"/>
              </w:rPr>
              <w:t>1</w:t>
            </w:r>
            <w:r w:rsidRPr="00721E32">
              <w:t>, i</w:t>
            </w:r>
            <w:r w:rsidRPr="00E34F20">
              <w:rPr>
                <w:vertAlign w:val="subscript"/>
              </w:rPr>
              <w:t>2</w:t>
            </w:r>
            <w:r w:rsidRPr="00E34F20">
              <w:t xml:space="preserve"> combination, and with PRB bundling granularity</w:t>
            </w:r>
          </w:p>
        </w:tc>
      </w:tr>
      <w:tr w:rsidR="002A335D" w:rsidRPr="00EB3B36" w14:paraId="1CCFB267" w14:textId="77777777" w:rsidTr="00270007">
        <w:trPr>
          <w:trHeight w:val="58"/>
          <w:jc w:val="center"/>
        </w:trPr>
        <w:tc>
          <w:tcPr>
            <w:tcW w:w="9016" w:type="dxa"/>
            <w:gridSpan w:val="4"/>
            <w:tcBorders>
              <w:right w:val="single" w:sz="4" w:space="0" w:color="auto"/>
            </w:tcBorders>
            <w:shd w:val="clear" w:color="auto" w:fill="auto"/>
          </w:tcPr>
          <w:p w14:paraId="4158AAA4" w14:textId="77777777" w:rsidR="002A335D" w:rsidRPr="00EB3B36" w:rsidRDefault="002A335D" w:rsidP="00270007">
            <w:pPr>
              <w:pStyle w:val="TAN"/>
            </w:pPr>
            <w:r w:rsidRPr="00EB3B36">
              <w:t>Note 1</w:t>
            </w:r>
            <w:r w:rsidRPr="00EB3B36">
              <w:rPr>
                <w:lang w:eastAsia="zh-CN"/>
              </w:rPr>
              <w:t>:</w:t>
            </w:r>
            <w:r w:rsidRPr="00EB3B36">
              <w:t xml:space="preserve"> </w:t>
            </w:r>
            <w:r w:rsidRPr="00EB3B36">
              <w:tab/>
              <w:t>The same requirements are applicable to TDD with different UL-DL patterns.</w:t>
            </w:r>
          </w:p>
          <w:p w14:paraId="01971A11" w14:textId="77777777" w:rsidR="002A335D" w:rsidRPr="006A15E9" w:rsidRDefault="002A335D" w:rsidP="00270007">
            <w:pPr>
              <w:pStyle w:val="TAN"/>
              <w:rPr>
                <w:b/>
                <w:sz w:val="20"/>
              </w:rPr>
            </w:pPr>
            <w:r w:rsidRPr="00876D6A">
              <w:t xml:space="preserve">Note </w:t>
            </w:r>
            <w:r w:rsidRPr="00C4044D">
              <w:t>2</w:t>
            </w:r>
            <w:r w:rsidRPr="00721E32">
              <w:t>:</w:t>
            </w:r>
            <w:r w:rsidRPr="00721E32">
              <w:tab/>
            </w:r>
            <w:r w:rsidRPr="00E34F20">
              <w:t>Point A coincides with minimum guard band as specified in TS 38.174 [</w:t>
            </w:r>
            <w:r>
              <w:t>2</w:t>
            </w:r>
            <w:r w:rsidRPr="00C91C61">
              <w:t>] for tested channel bandwidth and subcarrier spacing.</w:t>
            </w:r>
          </w:p>
        </w:tc>
      </w:tr>
    </w:tbl>
    <w:p w14:paraId="66FBE40C" w14:textId="77777777" w:rsidR="002A335D" w:rsidRPr="00EB3B36" w:rsidRDefault="002A335D" w:rsidP="002A335D">
      <w:pPr>
        <w:pStyle w:val="B10"/>
      </w:pPr>
    </w:p>
    <w:p w14:paraId="68688267" w14:textId="77777777" w:rsidR="002A335D" w:rsidRPr="006E7B2E" w:rsidRDefault="002A335D" w:rsidP="002A335D">
      <w:pPr>
        <w:pStyle w:val="B10"/>
      </w:pPr>
      <w:bookmarkStart w:id="360" w:name="_Toc21100115"/>
      <w:r w:rsidRPr="00EB3B36">
        <w:t>4)</w:t>
      </w:r>
      <w:r w:rsidRPr="00EB3B36">
        <w:tab/>
        <w:t xml:space="preserve">The multipath fading emulators shall be configured according to the corresponding channel model defined in </w:t>
      </w:r>
      <w:r w:rsidRPr="00262E20">
        <w:t>annex G.</w:t>
      </w:r>
    </w:p>
    <w:p w14:paraId="0C5F8A14" w14:textId="31C77A80" w:rsidR="002A335D" w:rsidRPr="00876D6A" w:rsidRDefault="002A335D" w:rsidP="002A335D">
      <w:pPr>
        <w:pStyle w:val="B10"/>
      </w:pPr>
      <w:r w:rsidRPr="00876D6A">
        <w:t>5)</w:t>
      </w:r>
      <w:r w:rsidRPr="00876D6A">
        <w:tab/>
        <w:t xml:space="preserve">Adjust the equipment so that required SNR specified in tables </w:t>
      </w:r>
      <w:r>
        <w:t>8.2.2.2</w:t>
      </w:r>
      <w:r w:rsidRPr="00876D6A">
        <w:t xml:space="preserve">.5.1-1, </w:t>
      </w:r>
      <w:r>
        <w:t>8.2.2.2</w:t>
      </w:r>
      <w:r w:rsidRPr="00876D6A">
        <w:t xml:space="preserve">.5.1-2, </w:t>
      </w:r>
      <w:r>
        <w:t>8.2.2.2</w:t>
      </w:r>
      <w:r w:rsidRPr="00876D6A">
        <w:t xml:space="preserve">.5.1-3 or </w:t>
      </w:r>
      <w:r>
        <w:t>8.2.2.2</w:t>
      </w:r>
      <w:r w:rsidRPr="00876D6A">
        <w:t>.5.2-1-4 (as applicable) is achieved at the IAB-MT input.</w:t>
      </w:r>
    </w:p>
    <w:p w14:paraId="4840E0E1" w14:textId="1F1989C8" w:rsidR="002A335D" w:rsidRPr="00876D6A" w:rsidRDefault="002A335D" w:rsidP="002A335D">
      <w:pPr>
        <w:pStyle w:val="B10"/>
      </w:pPr>
      <w:r w:rsidRPr="00876D6A">
        <w:t>6)</w:t>
      </w:r>
      <w:r w:rsidRPr="00876D6A">
        <w:tab/>
        <w:t xml:space="preserve">For each of the reference channels in tables </w:t>
      </w:r>
      <w:r>
        <w:t>8.2.2.2</w:t>
      </w:r>
      <w:r w:rsidRPr="00876D6A">
        <w:t xml:space="preserve">.5.1-1, </w:t>
      </w:r>
      <w:r>
        <w:t>8.2.2.2</w:t>
      </w:r>
      <w:r w:rsidRPr="00876D6A">
        <w:t xml:space="preserve">.5.1-2, </w:t>
      </w:r>
      <w:r>
        <w:t>8.2.2.2</w:t>
      </w:r>
      <w:r w:rsidRPr="00876D6A">
        <w:t xml:space="preserve">.5.1-3 or </w:t>
      </w:r>
      <w:r>
        <w:t>8.2.2.2</w:t>
      </w:r>
      <w:r w:rsidRPr="00876D6A">
        <w:t>.5.2-1-4 applicable for the IAB-MT, measure the throughput.</w:t>
      </w:r>
    </w:p>
    <w:bookmarkEnd w:id="360"/>
    <w:p w14:paraId="7BFFF9BE" w14:textId="77777777" w:rsidR="002A335D" w:rsidRPr="00876D6A" w:rsidRDefault="002A335D" w:rsidP="002A335D"/>
    <w:p w14:paraId="261CDE58" w14:textId="77777777" w:rsidR="002A335D" w:rsidRPr="00876D6A" w:rsidRDefault="002A335D" w:rsidP="002A335D">
      <w:pPr>
        <w:rPr>
          <w:lang w:eastAsia="zh-CN"/>
        </w:rPr>
      </w:pPr>
    </w:p>
    <w:p w14:paraId="3C8A943C" w14:textId="77777777" w:rsidR="002A335D" w:rsidRPr="000D0907" w:rsidRDefault="002A335D" w:rsidP="002A335D">
      <w:pPr>
        <w:pStyle w:val="Heading5"/>
        <w:rPr>
          <w:lang w:eastAsia="en-GB"/>
        </w:rPr>
      </w:pPr>
      <w:r>
        <w:rPr>
          <w:lang w:eastAsia="en-GB"/>
        </w:rPr>
        <w:t>8.2.2.2</w:t>
      </w:r>
      <w:r w:rsidRPr="000D0907">
        <w:rPr>
          <w:lang w:eastAsia="en-GB"/>
        </w:rPr>
        <w:t>.</w:t>
      </w:r>
      <w:r>
        <w:rPr>
          <w:lang w:eastAsia="en-GB"/>
        </w:rPr>
        <w:t>5</w:t>
      </w:r>
      <w:r>
        <w:rPr>
          <w:lang w:eastAsia="en-GB"/>
        </w:rPr>
        <w:tab/>
        <w:t>Test requirement</w:t>
      </w:r>
    </w:p>
    <w:p w14:paraId="2B659977" w14:textId="77777777" w:rsidR="002A335D" w:rsidRPr="00876D6A" w:rsidRDefault="002A335D" w:rsidP="002A335D">
      <w:r w:rsidRPr="00876D6A">
        <w:t>The throughput measured according to clause </w:t>
      </w:r>
      <w:r>
        <w:t>8.2.2.2</w:t>
      </w:r>
      <w:r w:rsidRPr="00876D6A">
        <w:t xml:space="preserve">.4.2 shall not be below the limits for the SNR levels specified in table </w:t>
      </w:r>
      <w:r>
        <w:t>8.2.2.2</w:t>
      </w:r>
      <w:r w:rsidRPr="00876D6A">
        <w:t xml:space="preserve">.5-1, </w:t>
      </w:r>
      <w:r>
        <w:t>8.2.2.2</w:t>
      </w:r>
      <w:r w:rsidRPr="00876D6A">
        <w:t xml:space="preserve">.5-2, </w:t>
      </w:r>
      <w:r>
        <w:t>8.2.2.2</w:t>
      </w:r>
      <w:r w:rsidRPr="00876D6A">
        <w:t xml:space="preserve">.5-3 and </w:t>
      </w:r>
      <w:r>
        <w:t>8.2.2.2</w:t>
      </w:r>
      <w:r w:rsidRPr="00876D6A">
        <w:t>.5-4.</w:t>
      </w:r>
    </w:p>
    <w:p w14:paraId="73BD31A2" w14:textId="77777777" w:rsidR="002A335D" w:rsidRPr="00EB3B36" w:rsidRDefault="002A335D" w:rsidP="002A335D">
      <w:pPr>
        <w:pStyle w:val="TH"/>
      </w:pPr>
      <w:r w:rsidRPr="00EB3B36">
        <w:t xml:space="preserve">Table </w:t>
      </w:r>
      <w:r>
        <w:t>8.2.2.2</w:t>
      </w:r>
      <w:r w:rsidRPr="006E7B2E">
        <w:t>.5</w:t>
      </w:r>
      <w:r w:rsidRPr="00EB3B36">
        <w:t>-1: Minimum performance for Rank 1</w:t>
      </w:r>
    </w:p>
    <w:tbl>
      <w:tblPr>
        <w:tblW w:w="47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89"/>
        <w:gridCol w:w="1160"/>
        <w:gridCol w:w="1213"/>
        <w:gridCol w:w="1255"/>
        <w:gridCol w:w="1351"/>
        <w:gridCol w:w="1458"/>
        <w:gridCol w:w="1255"/>
        <w:gridCol w:w="711"/>
      </w:tblGrid>
      <w:tr w:rsidR="002A335D" w:rsidRPr="000D51CE" w14:paraId="587EF17A" w14:textId="77777777" w:rsidTr="00270007">
        <w:trPr>
          <w:trHeight w:val="384"/>
          <w:jc w:val="center"/>
        </w:trPr>
        <w:tc>
          <w:tcPr>
            <w:tcW w:w="379" w:type="pct"/>
            <w:vMerge w:val="restart"/>
            <w:shd w:val="clear" w:color="auto" w:fill="FFFFFF"/>
            <w:vAlign w:val="center"/>
          </w:tcPr>
          <w:p w14:paraId="3C261807" w14:textId="77777777" w:rsidR="002A335D" w:rsidRPr="000D51CE" w:rsidRDefault="002A335D" w:rsidP="00270007">
            <w:pPr>
              <w:pStyle w:val="TAH"/>
            </w:pPr>
            <w:r w:rsidRPr="000D51CE">
              <w:t>Test num.</w:t>
            </w:r>
          </w:p>
        </w:tc>
        <w:tc>
          <w:tcPr>
            <w:tcW w:w="638" w:type="pct"/>
            <w:vMerge w:val="restart"/>
            <w:shd w:val="clear" w:color="auto" w:fill="FFFFFF"/>
            <w:vAlign w:val="center"/>
          </w:tcPr>
          <w:p w14:paraId="1C7487E8" w14:textId="77777777" w:rsidR="002A335D" w:rsidRPr="000D51CE" w:rsidRDefault="002A335D" w:rsidP="00270007">
            <w:pPr>
              <w:pStyle w:val="TAH"/>
            </w:pPr>
            <w:r w:rsidRPr="000D51CE">
              <w:t>Reference</w:t>
            </w:r>
            <w:r w:rsidRPr="000D51CE">
              <w:rPr>
                <w:rFonts w:hint="eastAsia"/>
              </w:rPr>
              <w:t xml:space="preserve"> </w:t>
            </w:r>
            <w:r w:rsidRPr="000D51CE">
              <w:t>channel</w:t>
            </w:r>
          </w:p>
        </w:tc>
        <w:tc>
          <w:tcPr>
            <w:tcW w:w="667" w:type="pct"/>
            <w:vMerge w:val="restart"/>
            <w:shd w:val="clear" w:color="auto" w:fill="FFFFFF"/>
            <w:vAlign w:val="center"/>
          </w:tcPr>
          <w:p w14:paraId="3D8E8E12" w14:textId="77777777" w:rsidR="002A335D" w:rsidRPr="00EB3B36" w:rsidRDefault="002A335D" w:rsidP="00270007">
            <w:pPr>
              <w:pStyle w:val="TAH"/>
            </w:pPr>
            <w:r w:rsidRPr="008C0EB8">
              <w:t>Bandwidth (MHz) / Subcarrier spacing (kHz)</w:t>
            </w:r>
          </w:p>
        </w:tc>
        <w:tc>
          <w:tcPr>
            <w:tcW w:w="690" w:type="pct"/>
            <w:vMerge w:val="restart"/>
            <w:shd w:val="clear" w:color="auto" w:fill="FFFFFF"/>
            <w:vAlign w:val="center"/>
          </w:tcPr>
          <w:p w14:paraId="20ED2A9F" w14:textId="77777777" w:rsidR="002A335D" w:rsidRPr="00EB3B36" w:rsidRDefault="002A335D" w:rsidP="00270007">
            <w:pPr>
              <w:pStyle w:val="TAH"/>
              <w:rPr>
                <w:lang w:eastAsia="zh-CN"/>
              </w:rPr>
            </w:pPr>
            <w:r w:rsidRPr="00EB3B36">
              <w:t>Modulation format</w:t>
            </w:r>
            <w:r w:rsidRPr="00EB3B36">
              <w:rPr>
                <w:lang w:eastAsia="zh-CN"/>
              </w:rPr>
              <w:t xml:space="preserve"> and code rate</w:t>
            </w:r>
          </w:p>
        </w:tc>
        <w:tc>
          <w:tcPr>
            <w:tcW w:w="743" w:type="pct"/>
            <w:vMerge w:val="restart"/>
            <w:shd w:val="clear" w:color="auto" w:fill="FFFFFF"/>
            <w:vAlign w:val="center"/>
          </w:tcPr>
          <w:p w14:paraId="4588E6AF" w14:textId="77777777" w:rsidR="002A335D" w:rsidRPr="000D51CE" w:rsidRDefault="002A335D" w:rsidP="00270007">
            <w:pPr>
              <w:pStyle w:val="TAH"/>
            </w:pPr>
            <w:r w:rsidRPr="000D51CE">
              <w:t>Propagation condition</w:t>
            </w:r>
          </w:p>
        </w:tc>
        <w:tc>
          <w:tcPr>
            <w:tcW w:w="802" w:type="pct"/>
            <w:vMerge w:val="restart"/>
            <w:shd w:val="clear" w:color="auto" w:fill="FFFFFF"/>
            <w:vAlign w:val="center"/>
          </w:tcPr>
          <w:p w14:paraId="3006A802" w14:textId="77777777" w:rsidR="002A335D" w:rsidRPr="00EB3B36" w:rsidRDefault="002A335D" w:rsidP="00270007">
            <w:pPr>
              <w:pStyle w:val="TAH"/>
            </w:pPr>
            <w:r w:rsidRPr="008C0EB8">
              <w:t>Correlation matrix and antenna configuration</w:t>
            </w:r>
          </w:p>
        </w:tc>
        <w:tc>
          <w:tcPr>
            <w:tcW w:w="1081" w:type="pct"/>
            <w:gridSpan w:val="2"/>
            <w:shd w:val="clear" w:color="auto" w:fill="FFFFFF"/>
            <w:vAlign w:val="center"/>
          </w:tcPr>
          <w:p w14:paraId="0A6825CD" w14:textId="77777777" w:rsidR="002A335D" w:rsidRPr="000D51CE" w:rsidRDefault="002A335D" w:rsidP="00270007">
            <w:pPr>
              <w:pStyle w:val="TAH"/>
            </w:pPr>
            <w:r w:rsidRPr="000D51CE">
              <w:t>Reference value</w:t>
            </w:r>
          </w:p>
        </w:tc>
      </w:tr>
      <w:tr w:rsidR="002A335D" w:rsidRPr="000D51CE" w14:paraId="683259AA" w14:textId="77777777" w:rsidTr="00270007">
        <w:trPr>
          <w:trHeight w:val="384"/>
          <w:jc w:val="center"/>
        </w:trPr>
        <w:tc>
          <w:tcPr>
            <w:tcW w:w="379" w:type="pct"/>
            <w:vMerge/>
            <w:shd w:val="clear" w:color="auto" w:fill="FFFFFF"/>
            <w:vAlign w:val="center"/>
          </w:tcPr>
          <w:p w14:paraId="1902C484" w14:textId="77777777" w:rsidR="002A335D" w:rsidRPr="000D51CE" w:rsidRDefault="002A335D" w:rsidP="00270007">
            <w:pPr>
              <w:pStyle w:val="TAH"/>
            </w:pPr>
          </w:p>
        </w:tc>
        <w:tc>
          <w:tcPr>
            <w:tcW w:w="638" w:type="pct"/>
            <w:vMerge/>
            <w:shd w:val="clear" w:color="auto" w:fill="FFFFFF"/>
            <w:vAlign w:val="center"/>
          </w:tcPr>
          <w:p w14:paraId="1A39C4B6" w14:textId="77777777" w:rsidR="002A335D" w:rsidRPr="000D51CE" w:rsidRDefault="002A335D" w:rsidP="00270007">
            <w:pPr>
              <w:pStyle w:val="TAH"/>
            </w:pPr>
          </w:p>
        </w:tc>
        <w:tc>
          <w:tcPr>
            <w:tcW w:w="667" w:type="pct"/>
            <w:vMerge/>
            <w:shd w:val="clear" w:color="auto" w:fill="FFFFFF"/>
          </w:tcPr>
          <w:p w14:paraId="353C3BE8" w14:textId="77777777" w:rsidR="002A335D" w:rsidRPr="000D51CE" w:rsidRDefault="002A335D" w:rsidP="00270007">
            <w:pPr>
              <w:pStyle w:val="TAH"/>
            </w:pPr>
          </w:p>
        </w:tc>
        <w:tc>
          <w:tcPr>
            <w:tcW w:w="690" w:type="pct"/>
            <w:vMerge/>
            <w:shd w:val="clear" w:color="auto" w:fill="FFFFFF"/>
          </w:tcPr>
          <w:p w14:paraId="62D2F930" w14:textId="77777777" w:rsidR="002A335D" w:rsidRPr="000D51CE" w:rsidRDefault="002A335D" w:rsidP="00270007">
            <w:pPr>
              <w:pStyle w:val="TAH"/>
            </w:pPr>
          </w:p>
        </w:tc>
        <w:tc>
          <w:tcPr>
            <w:tcW w:w="743" w:type="pct"/>
            <w:vMerge/>
            <w:shd w:val="clear" w:color="auto" w:fill="FFFFFF"/>
            <w:vAlign w:val="center"/>
          </w:tcPr>
          <w:p w14:paraId="52AE9255" w14:textId="77777777" w:rsidR="002A335D" w:rsidRPr="000D51CE" w:rsidRDefault="002A335D" w:rsidP="00270007">
            <w:pPr>
              <w:pStyle w:val="TAH"/>
            </w:pPr>
          </w:p>
        </w:tc>
        <w:tc>
          <w:tcPr>
            <w:tcW w:w="802" w:type="pct"/>
            <w:vMerge/>
            <w:shd w:val="clear" w:color="auto" w:fill="FFFFFF"/>
            <w:vAlign w:val="center"/>
          </w:tcPr>
          <w:p w14:paraId="0E30B64D" w14:textId="77777777" w:rsidR="002A335D" w:rsidRPr="000D51CE" w:rsidRDefault="002A335D" w:rsidP="00270007">
            <w:pPr>
              <w:pStyle w:val="TAH"/>
            </w:pPr>
          </w:p>
        </w:tc>
        <w:tc>
          <w:tcPr>
            <w:tcW w:w="690" w:type="pct"/>
            <w:shd w:val="clear" w:color="auto" w:fill="FFFFFF"/>
            <w:vAlign w:val="center"/>
          </w:tcPr>
          <w:p w14:paraId="7DCE5F44" w14:textId="77777777" w:rsidR="002A335D" w:rsidRPr="000D51CE" w:rsidRDefault="002A335D" w:rsidP="00270007">
            <w:pPr>
              <w:pStyle w:val="TAH"/>
            </w:pPr>
            <w:r w:rsidRPr="000D51CE">
              <w:t>Fraction of maximum throughput (%)</w:t>
            </w:r>
          </w:p>
        </w:tc>
        <w:tc>
          <w:tcPr>
            <w:tcW w:w="391" w:type="pct"/>
            <w:shd w:val="clear" w:color="auto" w:fill="FFFFFF"/>
            <w:vAlign w:val="center"/>
          </w:tcPr>
          <w:p w14:paraId="7129B5DA" w14:textId="77777777" w:rsidR="002A335D" w:rsidRPr="000D51CE" w:rsidRDefault="002A335D" w:rsidP="00270007">
            <w:pPr>
              <w:pStyle w:val="TAH"/>
            </w:pPr>
            <w:r w:rsidRPr="000D51CE">
              <w:t>SNR (dB)</w:t>
            </w:r>
          </w:p>
        </w:tc>
      </w:tr>
      <w:tr w:rsidR="002A335D" w:rsidRPr="000D51CE" w14:paraId="3DB5E94C" w14:textId="77777777" w:rsidTr="00270007">
        <w:trPr>
          <w:trHeight w:val="194"/>
          <w:jc w:val="center"/>
        </w:trPr>
        <w:tc>
          <w:tcPr>
            <w:tcW w:w="379" w:type="pct"/>
            <w:shd w:val="clear" w:color="auto" w:fill="FFFFFF"/>
            <w:vAlign w:val="center"/>
          </w:tcPr>
          <w:p w14:paraId="6EA6B721" w14:textId="77777777" w:rsidR="002A335D" w:rsidRPr="000D51CE" w:rsidRDefault="002A335D" w:rsidP="00270007">
            <w:pPr>
              <w:pStyle w:val="TAC"/>
              <w:rPr>
                <w:lang w:eastAsia="zh-CN"/>
              </w:rPr>
            </w:pPr>
            <w:r>
              <w:t>1</w:t>
            </w:r>
          </w:p>
        </w:tc>
        <w:tc>
          <w:tcPr>
            <w:tcW w:w="638" w:type="pct"/>
            <w:shd w:val="clear" w:color="auto" w:fill="FFFFFF"/>
            <w:vAlign w:val="center"/>
          </w:tcPr>
          <w:p w14:paraId="0CCC6E2B" w14:textId="77777777" w:rsidR="002A335D" w:rsidRPr="000D51CE" w:rsidRDefault="002A335D" w:rsidP="00270007">
            <w:pPr>
              <w:pStyle w:val="TAC"/>
            </w:pPr>
            <w:r>
              <w:t>M-FR1-A.3.3-1</w:t>
            </w:r>
          </w:p>
        </w:tc>
        <w:tc>
          <w:tcPr>
            <w:tcW w:w="667" w:type="pct"/>
            <w:shd w:val="clear" w:color="auto" w:fill="FFFFFF"/>
            <w:vAlign w:val="center"/>
          </w:tcPr>
          <w:p w14:paraId="19AB20CB" w14:textId="77777777" w:rsidR="002A335D" w:rsidRPr="000D51CE" w:rsidRDefault="002A335D" w:rsidP="00270007">
            <w:pPr>
              <w:pStyle w:val="TAC"/>
            </w:pPr>
            <w:r w:rsidRPr="000D51CE">
              <w:t>40 / 30</w:t>
            </w:r>
          </w:p>
        </w:tc>
        <w:tc>
          <w:tcPr>
            <w:tcW w:w="690" w:type="pct"/>
            <w:shd w:val="clear" w:color="auto" w:fill="FFFFFF"/>
          </w:tcPr>
          <w:p w14:paraId="5515D5ED" w14:textId="77777777" w:rsidR="002A335D" w:rsidRPr="000D51CE" w:rsidRDefault="002A335D" w:rsidP="00270007">
            <w:pPr>
              <w:pStyle w:val="TAC"/>
              <w:rPr>
                <w:lang w:eastAsia="zh-CN"/>
              </w:rPr>
            </w:pPr>
            <w:r w:rsidRPr="000D51CE">
              <w:t>256QAM, 0.82</w:t>
            </w:r>
          </w:p>
        </w:tc>
        <w:tc>
          <w:tcPr>
            <w:tcW w:w="743" w:type="pct"/>
            <w:shd w:val="clear" w:color="auto" w:fill="FFFFFF"/>
            <w:vAlign w:val="center"/>
          </w:tcPr>
          <w:p w14:paraId="41BCB831" w14:textId="77777777" w:rsidR="002A335D" w:rsidRPr="000D51CE" w:rsidRDefault="002A335D" w:rsidP="00270007">
            <w:pPr>
              <w:pStyle w:val="TAC"/>
            </w:pPr>
            <w:r w:rsidRPr="000D51CE">
              <w:t>TDLA30-10</w:t>
            </w:r>
          </w:p>
        </w:tc>
        <w:tc>
          <w:tcPr>
            <w:tcW w:w="802" w:type="pct"/>
            <w:shd w:val="clear" w:color="auto" w:fill="FFFFFF"/>
            <w:vAlign w:val="center"/>
          </w:tcPr>
          <w:p w14:paraId="7FF31A7F" w14:textId="77777777" w:rsidR="002A335D" w:rsidRPr="000D51CE" w:rsidRDefault="002A335D" w:rsidP="00270007">
            <w:pPr>
              <w:pStyle w:val="TAC"/>
            </w:pPr>
            <w:r w:rsidRPr="000D51CE">
              <w:t>2x</w:t>
            </w:r>
            <w:r w:rsidRPr="000D51CE">
              <w:rPr>
                <w:lang w:eastAsia="zh-CN"/>
              </w:rPr>
              <w:t>4</w:t>
            </w:r>
            <w:r w:rsidRPr="000D51CE">
              <w:t>, ULA Low</w:t>
            </w:r>
          </w:p>
        </w:tc>
        <w:tc>
          <w:tcPr>
            <w:tcW w:w="690" w:type="pct"/>
            <w:shd w:val="clear" w:color="auto" w:fill="FFFFFF"/>
            <w:vAlign w:val="center"/>
          </w:tcPr>
          <w:p w14:paraId="2C4C6D27" w14:textId="77777777" w:rsidR="002A335D" w:rsidRPr="000D51CE" w:rsidRDefault="002A335D" w:rsidP="00270007">
            <w:pPr>
              <w:pStyle w:val="TAC"/>
            </w:pPr>
            <w:r w:rsidRPr="000D51CE">
              <w:t>70</w:t>
            </w:r>
          </w:p>
        </w:tc>
        <w:tc>
          <w:tcPr>
            <w:tcW w:w="391" w:type="pct"/>
            <w:shd w:val="clear" w:color="auto" w:fill="FFFFFF"/>
            <w:vAlign w:val="center"/>
          </w:tcPr>
          <w:p w14:paraId="0B04441E" w14:textId="77777777" w:rsidR="002A335D" w:rsidRPr="000D51CE" w:rsidRDefault="002A335D" w:rsidP="00270007">
            <w:pPr>
              <w:pStyle w:val="TAC"/>
              <w:rPr>
                <w:lang w:eastAsia="zh-CN"/>
              </w:rPr>
            </w:pPr>
            <w:r>
              <w:rPr>
                <w:lang w:eastAsia="zh-CN"/>
              </w:rPr>
              <w:t>[22.5]</w:t>
            </w:r>
          </w:p>
        </w:tc>
      </w:tr>
      <w:tr w:rsidR="002A335D" w:rsidRPr="000D51CE" w14:paraId="5557D7F6" w14:textId="77777777" w:rsidTr="00270007">
        <w:trPr>
          <w:trHeight w:val="194"/>
          <w:jc w:val="center"/>
        </w:trPr>
        <w:tc>
          <w:tcPr>
            <w:tcW w:w="379" w:type="pct"/>
            <w:shd w:val="clear" w:color="auto" w:fill="FFFFFF"/>
            <w:vAlign w:val="center"/>
          </w:tcPr>
          <w:p w14:paraId="06C3DD82" w14:textId="77777777" w:rsidR="002A335D" w:rsidRDefault="002A335D" w:rsidP="00270007">
            <w:pPr>
              <w:pStyle w:val="TAC"/>
            </w:pPr>
            <w:r>
              <w:t>2</w:t>
            </w:r>
          </w:p>
        </w:tc>
        <w:tc>
          <w:tcPr>
            <w:tcW w:w="638" w:type="pct"/>
            <w:shd w:val="clear" w:color="auto" w:fill="FFFFFF"/>
            <w:vAlign w:val="center"/>
          </w:tcPr>
          <w:p w14:paraId="23156FFD" w14:textId="77777777" w:rsidR="002A335D" w:rsidRDefault="002A335D" w:rsidP="00270007">
            <w:pPr>
              <w:pStyle w:val="TAC"/>
            </w:pPr>
            <w:r>
              <w:t>M-FR1-A.3.1-1</w:t>
            </w:r>
          </w:p>
        </w:tc>
        <w:tc>
          <w:tcPr>
            <w:tcW w:w="667" w:type="pct"/>
            <w:shd w:val="clear" w:color="auto" w:fill="FFFFFF"/>
            <w:vAlign w:val="center"/>
          </w:tcPr>
          <w:p w14:paraId="0875F363" w14:textId="77777777" w:rsidR="002A335D" w:rsidRPr="000D51CE" w:rsidRDefault="002A335D" w:rsidP="00270007">
            <w:pPr>
              <w:pStyle w:val="TAC"/>
            </w:pPr>
            <w:r w:rsidRPr="000D51CE">
              <w:t>40 / 30</w:t>
            </w:r>
          </w:p>
        </w:tc>
        <w:tc>
          <w:tcPr>
            <w:tcW w:w="690" w:type="pct"/>
            <w:shd w:val="clear" w:color="auto" w:fill="FFFFFF"/>
          </w:tcPr>
          <w:p w14:paraId="3006D277" w14:textId="77777777" w:rsidR="002A335D" w:rsidRPr="000D51CE" w:rsidRDefault="002A335D" w:rsidP="00270007">
            <w:pPr>
              <w:pStyle w:val="TAC"/>
            </w:pPr>
            <w:r w:rsidRPr="000D51CE">
              <w:t>16QAM, 0.48</w:t>
            </w:r>
          </w:p>
        </w:tc>
        <w:tc>
          <w:tcPr>
            <w:tcW w:w="743" w:type="pct"/>
            <w:shd w:val="clear" w:color="auto" w:fill="FFFFFF"/>
            <w:vAlign w:val="center"/>
          </w:tcPr>
          <w:p w14:paraId="10C4ED3C" w14:textId="77777777" w:rsidR="002A335D" w:rsidRPr="000D51CE" w:rsidRDefault="002A335D" w:rsidP="00270007">
            <w:pPr>
              <w:pStyle w:val="TAC"/>
            </w:pPr>
            <w:r w:rsidRPr="00F53157">
              <w:t>TDLA30-10</w:t>
            </w:r>
          </w:p>
        </w:tc>
        <w:tc>
          <w:tcPr>
            <w:tcW w:w="802" w:type="pct"/>
            <w:shd w:val="clear" w:color="auto" w:fill="FFFFFF"/>
            <w:vAlign w:val="center"/>
          </w:tcPr>
          <w:p w14:paraId="6DCDCDA4" w14:textId="77777777" w:rsidR="002A335D" w:rsidRPr="000D51CE" w:rsidRDefault="002A335D" w:rsidP="00270007">
            <w:pPr>
              <w:pStyle w:val="TAC"/>
            </w:pPr>
            <w:r w:rsidRPr="000D51CE">
              <w:t>2x</w:t>
            </w:r>
            <w:r w:rsidRPr="000D51CE">
              <w:rPr>
                <w:lang w:eastAsia="zh-CN"/>
              </w:rPr>
              <w:t>4</w:t>
            </w:r>
            <w:r w:rsidRPr="000D51CE">
              <w:t>, ULA Low</w:t>
            </w:r>
          </w:p>
        </w:tc>
        <w:tc>
          <w:tcPr>
            <w:tcW w:w="690" w:type="pct"/>
            <w:shd w:val="clear" w:color="auto" w:fill="FFFFFF"/>
            <w:vAlign w:val="center"/>
          </w:tcPr>
          <w:p w14:paraId="0B570B49" w14:textId="77777777" w:rsidR="002A335D" w:rsidRPr="000D51CE" w:rsidRDefault="002A335D" w:rsidP="00270007">
            <w:pPr>
              <w:pStyle w:val="TAC"/>
            </w:pPr>
            <w:r w:rsidRPr="000D51CE">
              <w:t>30</w:t>
            </w:r>
          </w:p>
        </w:tc>
        <w:tc>
          <w:tcPr>
            <w:tcW w:w="391" w:type="pct"/>
            <w:shd w:val="clear" w:color="auto" w:fill="FFFFFF"/>
            <w:vAlign w:val="center"/>
          </w:tcPr>
          <w:p w14:paraId="2558A8FE" w14:textId="77777777" w:rsidR="002A335D" w:rsidRDefault="002A335D" w:rsidP="00270007">
            <w:pPr>
              <w:pStyle w:val="TAC"/>
              <w:rPr>
                <w:lang w:eastAsia="zh-CN"/>
              </w:rPr>
            </w:pPr>
            <w:r>
              <w:rPr>
                <w:lang w:eastAsia="zh-CN"/>
              </w:rPr>
              <w:t>[-0.1]</w:t>
            </w:r>
          </w:p>
        </w:tc>
      </w:tr>
    </w:tbl>
    <w:p w14:paraId="2445B2CE" w14:textId="77777777" w:rsidR="002A335D" w:rsidRPr="000D51CE" w:rsidRDefault="002A335D" w:rsidP="002A335D">
      <w:pPr>
        <w:rPr>
          <w:lang w:eastAsia="zh-CN"/>
        </w:rPr>
      </w:pPr>
    </w:p>
    <w:p w14:paraId="20E94767" w14:textId="77777777" w:rsidR="002A335D" w:rsidRPr="006E7B2E" w:rsidRDefault="002A335D" w:rsidP="002A335D">
      <w:pPr>
        <w:pStyle w:val="TH"/>
      </w:pPr>
      <w:r w:rsidRPr="008C0EB8">
        <w:t xml:space="preserve">Table </w:t>
      </w:r>
      <w:r>
        <w:t>8.2.2.2</w:t>
      </w:r>
      <w:r w:rsidRPr="006E7B2E">
        <w:t>.5-2: Minimum performance for Rank 2</w:t>
      </w:r>
    </w:p>
    <w:tbl>
      <w:tblPr>
        <w:tblW w:w="45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65"/>
        <w:gridCol w:w="1115"/>
        <w:gridCol w:w="1164"/>
        <w:gridCol w:w="1206"/>
        <w:gridCol w:w="1300"/>
        <w:gridCol w:w="1401"/>
        <w:gridCol w:w="1206"/>
        <w:gridCol w:w="667"/>
      </w:tblGrid>
      <w:tr w:rsidR="002A335D" w:rsidRPr="000D51CE" w14:paraId="29220CD1" w14:textId="77777777" w:rsidTr="00270007">
        <w:trPr>
          <w:trHeight w:val="384"/>
          <w:jc w:val="center"/>
        </w:trPr>
        <w:tc>
          <w:tcPr>
            <w:tcW w:w="385" w:type="pct"/>
            <w:vMerge w:val="restart"/>
            <w:shd w:val="clear" w:color="auto" w:fill="FFFFFF"/>
            <w:vAlign w:val="center"/>
          </w:tcPr>
          <w:p w14:paraId="30650798" w14:textId="77777777" w:rsidR="002A335D" w:rsidRPr="000D51CE" w:rsidRDefault="002A335D" w:rsidP="00270007">
            <w:pPr>
              <w:pStyle w:val="TAH"/>
            </w:pPr>
            <w:r w:rsidRPr="000D51CE">
              <w:t>Test num.</w:t>
            </w:r>
          </w:p>
        </w:tc>
        <w:tc>
          <w:tcPr>
            <w:tcW w:w="643" w:type="pct"/>
            <w:vMerge w:val="restart"/>
            <w:shd w:val="clear" w:color="auto" w:fill="FFFFFF"/>
            <w:vAlign w:val="center"/>
          </w:tcPr>
          <w:p w14:paraId="2EE12F81" w14:textId="77777777" w:rsidR="002A335D" w:rsidRPr="000D51CE" w:rsidRDefault="002A335D" w:rsidP="00270007">
            <w:pPr>
              <w:pStyle w:val="TAH"/>
            </w:pPr>
            <w:r w:rsidRPr="000D51CE">
              <w:t>Reference</w:t>
            </w:r>
            <w:r w:rsidRPr="000D51CE">
              <w:rPr>
                <w:rFonts w:hint="eastAsia"/>
              </w:rPr>
              <w:t xml:space="preserve"> </w:t>
            </w:r>
            <w:r w:rsidRPr="000D51CE">
              <w:t>channel</w:t>
            </w:r>
          </w:p>
        </w:tc>
        <w:tc>
          <w:tcPr>
            <w:tcW w:w="671" w:type="pct"/>
            <w:vMerge w:val="restart"/>
            <w:shd w:val="clear" w:color="auto" w:fill="FFFFFF"/>
            <w:vAlign w:val="center"/>
          </w:tcPr>
          <w:p w14:paraId="0FE8472D" w14:textId="77777777" w:rsidR="002A335D" w:rsidRPr="00876D6A" w:rsidRDefault="002A335D" w:rsidP="00270007">
            <w:pPr>
              <w:pStyle w:val="TAH"/>
            </w:pPr>
            <w:r w:rsidRPr="008C0EB8">
              <w:t>Bandwidth (MHz) / Subcarrier spacing (kHz)</w:t>
            </w:r>
          </w:p>
        </w:tc>
        <w:tc>
          <w:tcPr>
            <w:tcW w:w="695" w:type="pct"/>
            <w:vMerge w:val="restart"/>
            <w:shd w:val="clear" w:color="auto" w:fill="FFFFFF"/>
            <w:vAlign w:val="center"/>
          </w:tcPr>
          <w:p w14:paraId="5CFF3E9F" w14:textId="77777777" w:rsidR="002A335D" w:rsidRPr="00876D6A" w:rsidRDefault="002A335D" w:rsidP="00270007">
            <w:pPr>
              <w:pStyle w:val="TAH"/>
              <w:rPr>
                <w:lang w:eastAsia="zh-CN"/>
              </w:rPr>
            </w:pPr>
            <w:r w:rsidRPr="00876D6A">
              <w:t>Modulation format</w:t>
            </w:r>
            <w:r w:rsidRPr="00C4044D">
              <w:rPr>
                <w:lang w:eastAsia="zh-CN"/>
              </w:rPr>
              <w:t xml:space="preserve"> and code rate</w:t>
            </w:r>
          </w:p>
        </w:tc>
        <w:tc>
          <w:tcPr>
            <w:tcW w:w="749" w:type="pct"/>
            <w:vMerge w:val="restart"/>
            <w:shd w:val="clear" w:color="auto" w:fill="FFFFFF"/>
            <w:vAlign w:val="center"/>
          </w:tcPr>
          <w:p w14:paraId="47123938" w14:textId="77777777" w:rsidR="002A335D" w:rsidRPr="000D51CE" w:rsidRDefault="002A335D" w:rsidP="00270007">
            <w:pPr>
              <w:pStyle w:val="TAH"/>
            </w:pPr>
            <w:r w:rsidRPr="000D51CE">
              <w:t>Propagation condition</w:t>
            </w:r>
          </w:p>
        </w:tc>
        <w:tc>
          <w:tcPr>
            <w:tcW w:w="807" w:type="pct"/>
            <w:vMerge w:val="restart"/>
            <w:shd w:val="clear" w:color="auto" w:fill="FFFFFF"/>
            <w:vAlign w:val="center"/>
          </w:tcPr>
          <w:p w14:paraId="212A02EB" w14:textId="77777777" w:rsidR="002A335D" w:rsidRPr="00876D6A" w:rsidRDefault="002A335D" w:rsidP="00270007">
            <w:pPr>
              <w:pStyle w:val="TAH"/>
            </w:pPr>
            <w:r w:rsidRPr="008C0EB8">
              <w:t>Correlation matrix and antenna configuration</w:t>
            </w:r>
          </w:p>
        </w:tc>
        <w:tc>
          <w:tcPr>
            <w:tcW w:w="1051" w:type="pct"/>
            <w:gridSpan w:val="2"/>
            <w:shd w:val="clear" w:color="auto" w:fill="FFFFFF"/>
            <w:vAlign w:val="center"/>
          </w:tcPr>
          <w:p w14:paraId="63BEC896" w14:textId="77777777" w:rsidR="002A335D" w:rsidRPr="000D51CE" w:rsidRDefault="002A335D" w:rsidP="00270007">
            <w:pPr>
              <w:pStyle w:val="TAH"/>
            </w:pPr>
            <w:r w:rsidRPr="000D51CE">
              <w:t>Reference value</w:t>
            </w:r>
          </w:p>
        </w:tc>
      </w:tr>
      <w:tr w:rsidR="002A335D" w:rsidRPr="000D51CE" w14:paraId="4D749223" w14:textId="77777777" w:rsidTr="00270007">
        <w:trPr>
          <w:trHeight w:val="384"/>
          <w:jc w:val="center"/>
        </w:trPr>
        <w:tc>
          <w:tcPr>
            <w:tcW w:w="385" w:type="pct"/>
            <w:vMerge/>
            <w:shd w:val="clear" w:color="auto" w:fill="FFFFFF"/>
            <w:vAlign w:val="center"/>
          </w:tcPr>
          <w:p w14:paraId="1A527E1A" w14:textId="77777777" w:rsidR="002A335D" w:rsidRPr="000D51CE" w:rsidRDefault="002A335D" w:rsidP="00270007">
            <w:pPr>
              <w:pStyle w:val="TAH"/>
            </w:pPr>
          </w:p>
        </w:tc>
        <w:tc>
          <w:tcPr>
            <w:tcW w:w="643" w:type="pct"/>
            <w:vMerge/>
            <w:shd w:val="clear" w:color="auto" w:fill="FFFFFF"/>
            <w:vAlign w:val="center"/>
          </w:tcPr>
          <w:p w14:paraId="69BC6C8E" w14:textId="77777777" w:rsidR="002A335D" w:rsidRPr="000D51CE" w:rsidRDefault="002A335D" w:rsidP="00270007">
            <w:pPr>
              <w:pStyle w:val="TAH"/>
            </w:pPr>
          </w:p>
        </w:tc>
        <w:tc>
          <w:tcPr>
            <w:tcW w:w="671" w:type="pct"/>
            <w:vMerge/>
            <w:shd w:val="clear" w:color="auto" w:fill="FFFFFF"/>
          </w:tcPr>
          <w:p w14:paraId="7C9D7DDE" w14:textId="77777777" w:rsidR="002A335D" w:rsidRPr="000D51CE" w:rsidRDefault="002A335D" w:rsidP="00270007">
            <w:pPr>
              <w:pStyle w:val="TAH"/>
            </w:pPr>
          </w:p>
        </w:tc>
        <w:tc>
          <w:tcPr>
            <w:tcW w:w="695" w:type="pct"/>
            <w:vMerge/>
            <w:shd w:val="clear" w:color="auto" w:fill="FFFFFF"/>
          </w:tcPr>
          <w:p w14:paraId="40F29846" w14:textId="77777777" w:rsidR="002A335D" w:rsidRPr="000D51CE" w:rsidRDefault="002A335D" w:rsidP="00270007">
            <w:pPr>
              <w:pStyle w:val="TAH"/>
            </w:pPr>
          </w:p>
        </w:tc>
        <w:tc>
          <w:tcPr>
            <w:tcW w:w="749" w:type="pct"/>
            <w:vMerge/>
            <w:shd w:val="clear" w:color="auto" w:fill="FFFFFF"/>
            <w:vAlign w:val="center"/>
          </w:tcPr>
          <w:p w14:paraId="35C87B30" w14:textId="77777777" w:rsidR="002A335D" w:rsidRPr="000D51CE" w:rsidRDefault="002A335D" w:rsidP="00270007">
            <w:pPr>
              <w:pStyle w:val="TAH"/>
            </w:pPr>
          </w:p>
        </w:tc>
        <w:tc>
          <w:tcPr>
            <w:tcW w:w="807" w:type="pct"/>
            <w:vMerge/>
            <w:shd w:val="clear" w:color="auto" w:fill="FFFFFF"/>
            <w:vAlign w:val="center"/>
          </w:tcPr>
          <w:p w14:paraId="672ABE65" w14:textId="77777777" w:rsidR="002A335D" w:rsidRPr="000D51CE" w:rsidRDefault="002A335D" w:rsidP="00270007">
            <w:pPr>
              <w:pStyle w:val="TAH"/>
            </w:pPr>
          </w:p>
        </w:tc>
        <w:tc>
          <w:tcPr>
            <w:tcW w:w="695" w:type="pct"/>
            <w:shd w:val="clear" w:color="auto" w:fill="FFFFFF"/>
            <w:vAlign w:val="center"/>
          </w:tcPr>
          <w:p w14:paraId="6DD72059" w14:textId="77777777" w:rsidR="002A335D" w:rsidRPr="000D51CE" w:rsidRDefault="002A335D" w:rsidP="00270007">
            <w:pPr>
              <w:pStyle w:val="TAH"/>
            </w:pPr>
            <w:r w:rsidRPr="000D51CE">
              <w:t>Fraction of maximum throughput (%)</w:t>
            </w:r>
          </w:p>
        </w:tc>
        <w:tc>
          <w:tcPr>
            <w:tcW w:w="355" w:type="pct"/>
            <w:shd w:val="clear" w:color="auto" w:fill="FFFFFF"/>
            <w:vAlign w:val="center"/>
          </w:tcPr>
          <w:p w14:paraId="7100F99B" w14:textId="77777777" w:rsidR="002A335D" w:rsidRPr="000D51CE" w:rsidRDefault="002A335D" w:rsidP="00270007">
            <w:pPr>
              <w:pStyle w:val="TAH"/>
            </w:pPr>
            <w:r w:rsidRPr="000D51CE">
              <w:t>SNR (dB)</w:t>
            </w:r>
          </w:p>
        </w:tc>
      </w:tr>
      <w:tr w:rsidR="002A335D" w:rsidRPr="000D51CE" w14:paraId="06A747E1" w14:textId="77777777" w:rsidTr="00270007">
        <w:trPr>
          <w:trHeight w:val="194"/>
          <w:jc w:val="center"/>
        </w:trPr>
        <w:tc>
          <w:tcPr>
            <w:tcW w:w="385" w:type="pct"/>
            <w:shd w:val="clear" w:color="auto" w:fill="FFFFFF"/>
            <w:vAlign w:val="center"/>
          </w:tcPr>
          <w:p w14:paraId="0C173909" w14:textId="77777777" w:rsidR="002A335D" w:rsidRPr="000D51CE" w:rsidRDefault="002A335D" w:rsidP="00270007">
            <w:pPr>
              <w:pStyle w:val="TAC"/>
              <w:rPr>
                <w:lang w:eastAsia="zh-CN"/>
              </w:rPr>
            </w:pPr>
            <w:r>
              <w:t>3</w:t>
            </w:r>
          </w:p>
        </w:tc>
        <w:tc>
          <w:tcPr>
            <w:tcW w:w="643" w:type="pct"/>
            <w:shd w:val="clear" w:color="auto" w:fill="FFFFFF"/>
            <w:vAlign w:val="center"/>
          </w:tcPr>
          <w:p w14:paraId="71F3CC75" w14:textId="77777777" w:rsidR="002A335D" w:rsidRPr="000D51CE" w:rsidRDefault="002A335D" w:rsidP="00270007">
            <w:pPr>
              <w:pStyle w:val="TAC"/>
            </w:pPr>
            <w:r>
              <w:t>M-FR1-A.3.1-1</w:t>
            </w:r>
          </w:p>
        </w:tc>
        <w:tc>
          <w:tcPr>
            <w:tcW w:w="671" w:type="pct"/>
            <w:shd w:val="clear" w:color="auto" w:fill="FFFFFF"/>
            <w:vAlign w:val="center"/>
          </w:tcPr>
          <w:p w14:paraId="30F79B91" w14:textId="77777777" w:rsidR="002A335D" w:rsidRPr="000D51CE" w:rsidRDefault="002A335D" w:rsidP="00270007">
            <w:pPr>
              <w:pStyle w:val="TAC"/>
            </w:pPr>
            <w:r w:rsidRPr="000D51CE">
              <w:t>40 / 30</w:t>
            </w:r>
          </w:p>
        </w:tc>
        <w:tc>
          <w:tcPr>
            <w:tcW w:w="695" w:type="pct"/>
            <w:shd w:val="clear" w:color="auto" w:fill="FFFFFF"/>
            <w:vAlign w:val="center"/>
          </w:tcPr>
          <w:p w14:paraId="2617D548" w14:textId="77777777" w:rsidR="002A335D" w:rsidRPr="000D51CE" w:rsidRDefault="002A335D" w:rsidP="00270007">
            <w:pPr>
              <w:pStyle w:val="TAC"/>
              <w:rPr>
                <w:lang w:eastAsia="zh-CN"/>
              </w:rPr>
            </w:pPr>
            <w:r w:rsidRPr="000D51CE">
              <w:t xml:space="preserve">64QAM, </w:t>
            </w:r>
            <w:r w:rsidRPr="000D51CE">
              <w:rPr>
                <w:rFonts w:hint="eastAsia"/>
                <w:lang w:eastAsia="zh-CN"/>
              </w:rPr>
              <w:t>0.50</w:t>
            </w:r>
          </w:p>
        </w:tc>
        <w:tc>
          <w:tcPr>
            <w:tcW w:w="749" w:type="pct"/>
            <w:shd w:val="clear" w:color="auto" w:fill="FFFFFF"/>
            <w:vAlign w:val="center"/>
          </w:tcPr>
          <w:p w14:paraId="7B5DE932" w14:textId="77777777" w:rsidR="002A335D" w:rsidRPr="000D51CE" w:rsidRDefault="002A335D" w:rsidP="00270007">
            <w:pPr>
              <w:pStyle w:val="TAC"/>
            </w:pPr>
            <w:r w:rsidRPr="000D51CE">
              <w:t>TDLA30-10</w:t>
            </w:r>
          </w:p>
        </w:tc>
        <w:tc>
          <w:tcPr>
            <w:tcW w:w="807" w:type="pct"/>
            <w:shd w:val="clear" w:color="auto" w:fill="FFFFFF"/>
            <w:vAlign w:val="center"/>
          </w:tcPr>
          <w:p w14:paraId="5CC80C49" w14:textId="77777777" w:rsidR="002A335D" w:rsidRPr="000D51CE" w:rsidRDefault="002A335D" w:rsidP="00270007">
            <w:pPr>
              <w:pStyle w:val="TAC"/>
            </w:pPr>
            <w:r w:rsidRPr="000D51CE">
              <w:t>2x</w:t>
            </w:r>
            <w:r w:rsidRPr="000D51CE">
              <w:rPr>
                <w:rFonts w:hint="eastAsia"/>
                <w:lang w:eastAsia="zh-CN"/>
              </w:rPr>
              <w:t>4</w:t>
            </w:r>
            <w:r w:rsidRPr="000D51CE">
              <w:t>, ULA Low</w:t>
            </w:r>
          </w:p>
        </w:tc>
        <w:tc>
          <w:tcPr>
            <w:tcW w:w="695" w:type="pct"/>
            <w:shd w:val="clear" w:color="auto" w:fill="FFFFFF"/>
            <w:vAlign w:val="center"/>
          </w:tcPr>
          <w:p w14:paraId="018C46BB" w14:textId="77777777" w:rsidR="002A335D" w:rsidRPr="000D51CE" w:rsidRDefault="002A335D" w:rsidP="00270007">
            <w:pPr>
              <w:pStyle w:val="TAC"/>
            </w:pPr>
            <w:r w:rsidRPr="000D51CE">
              <w:t>70</w:t>
            </w:r>
          </w:p>
        </w:tc>
        <w:tc>
          <w:tcPr>
            <w:tcW w:w="355" w:type="pct"/>
            <w:shd w:val="clear" w:color="auto" w:fill="FFFFFF"/>
            <w:vAlign w:val="center"/>
          </w:tcPr>
          <w:p w14:paraId="7D823139" w14:textId="77777777" w:rsidR="002A335D" w:rsidRPr="000D51CE" w:rsidRDefault="002A335D" w:rsidP="00270007">
            <w:pPr>
              <w:pStyle w:val="TAC"/>
              <w:rPr>
                <w:lang w:eastAsia="zh-CN"/>
              </w:rPr>
            </w:pPr>
            <w:r>
              <w:rPr>
                <w:lang w:eastAsia="zh-CN"/>
              </w:rPr>
              <w:t>[14.6]</w:t>
            </w:r>
          </w:p>
        </w:tc>
      </w:tr>
    </w:tbl>
    <w:p w14:paraId="5A7D3E9B" w14:textId="77777777" w:rsidR="002A335D" w:rsidRPr="000D51CE" w:rsidRDefault="002A335D" w:rsidP="002A335D">
      <w:pPr>
        <w:rPr>
          <w:lang w:eastAsia="zh-CN"/>
        </w:rPr>
      </w:pPr>
    </w:p>
    <w:p w14:paraId="11D79F2C" w14:textId="77777777" w:rsidR="002A335D" w:rsidRPr="006E7B2E" w:rsidRDefault="002A335D" w:rsidP="002A335D">
      <w:pPr>
        <w:pStyle w:val="TH"/>
      </w:pPr>
      <w:r w:rsidRPr="008C0EB8">
        <w:t xml:space="preserve">Table </w:t>
      </w:r>
      <w:r>
        <w:t>8.2.2.2</w:t>
      </w:r>
      <w:r w:rsidRPr="006E7B2E">
        <w:t>.5-3: Minimum performance for Rank 3</w:t>
      </w:r>
    </w:p>
    <w:tbl>
      <w:tblPr>
        <w:tblW w:w="46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84"/>
        <w:gridCol w:w="1156"/>
        <w:gridCol w:w="1208"/>
        <w:gridCol w:w="1251"/>
        <w:gridCol w:w="1349"/>
        <w:gridCol w:w="1453"/>
        <w:gridCol w:w="1251"/>
        <w:gridCol w:w="667"/>
      </w:tblGrid>
      <w:tr w:rsidR="002A335D" w:rsidRPr="000D51CE" w14:paraId="2238EAC8" w14:textId="77777777" w:rsidTr="00270007">
        <w:trPr>
          <w:trHeight w:val="385"/>
          <w:jc w:val="center"/>
        </w:trPr>
        <w:tc>
          <w:tcPr>
            <w:tcW w:w="382" w:type="pct"/>
            <w:vMerge w:val="restart"/>
            <w:shd w:val="clear" w:color="auto" w:fill="FFFFFF"/>
            <w:vAlign w:val="center"/>
          </w:tcPr>
          <w:p w14:paraId="18020CD1" w14:textId="77777777" w:rsidR="002A335D" w:rsidRPr="000D51CE" w:rsidRDefault="002A335D" w:rsidP="00270007">
            <w:pPr>
              <w:pStyle w:val="TAH"/>
            </w:pPr>
            <w:r w:rsidRPr="000D51CE">
              <w:t>Test num.</w:t>
            </w:r>
          </w:p>
        </w:tc>
        <w:tc>
          <w:tcPr>
            <w:tcW w:w="643" w:type="pct"/>
            <w:vMerge w:val="restart"/>
            <w:shd w:val="clear" w:color="auto" w:fill="FFFFFF"/>
            <w:vAlign w:val="center"/>
          </w:tcPr>
          <w:p w14:paraId="21B25963" w14:textId="77777777" w:rsidR="002A335D" w:rsidRPr="000D51CE" w:rsidRDefault="002A335D" w:rsidP="00270007">
            <w:pPr>
              <w:pStyle w:val="TAH"/>
            </w:pPr>
            <w:r w:rsidRPr="000D51CE">
              <w:t>Reference</w:t>
            </w:r>
            <w:r w:rsidRPr="000D51CE">
              <w:rPr>
                <w:rFonts w:hint="eastAsia"/>
              </w:rPr>
              <w:t xml:space="preserve"> </w:t>
            </w:r>
            <w:r w:rsidRPr="000D51CE">
              <w:t>channel</w:t>
            </w:r>
          </w:p>
        </w:tc>
        <w:tc>
          <w:tcPr>
            <w:tcW w:w="672" w:type="pct"/>
            <w:vMerge w:val="restart"/>
            <w:shd w:val="clear" w:color="auto" w:fill="FFFFFF"/>
            <w:vAlign w:val="center"/>
          </w:tcPr>
          <w:p w14:paraId="521BEBED" w14:textId="77777777" w:rsidR="002A335D" w:rsidRPr="00876D6A" w:rsidRDefault="002A335D" w:rsidP="00270007">
            <w:pPr>
              <w:pStyle w:val="TAH"/>
            </w:pPr>
            <w:r w:rsidRPr="008C0EB8">
              <w:t>Bandwidth (MHz) / Subcarrier spacing (kHz)</w:t>
            </w:r>
          </w:p>
        </w:tc>
        <w:tc>
          <w:tcPr>
            <w:tcW w:w="696" w:type="pct"/>
            <w:vMerge w:val="restart"/>
            <w:shd w:val="clear" w:color="auto" w:fill="FFFFFF"/>
            <w:vAlign w:val="center"/>
          </w:tcPr>
          <w:p w14:paraId="1436CF72" w14:textId="77777777" w:rsidR="002A335D" w:rsidRPr="00876D6A" w:rsidRDefault="002A335D" w:rsidP="00270007">
            <w:pPr>
              <w:pStyle w:val="TAH"/>
              <w:rPr>
                <w:lang w:eastAsia="zh-CN"/>
              </w:rPr>
            </w:pPr>
            <w:r w:rsidRPr="00876D6A">
              <w:t>Modulation format</w:t>
            </w:r>
            <w:r w:rsidRPr="00C4044D">
              <w:rPr>
                <w:lang w:eastAsia="zh-CN"/>
              </w:rPr>
              <w:t xml:space="preserve"> and code rate</w:t>
            </w:r>
          </w:p>
        </w:tc>
        <w:tc>
          <w:tcPr>
            <w:tcW w:w="750" w:type="pct"/>
            <w:vMerge w:val="restart"/>
            <w:shd w:val="clear" w:color="auto" w:fill="FFFFFF"/>
            <w:vAlign w:val="center"/>
          </w:tcPr>
          <w:p w14:paraId="15C114EB" w14:textId="77777777" w:rsidR="002A335D" w:rsidRPr="000D51CE" w:rsidRDefault="002A335D" w:rsidP="00270007">
            <w:pPr>
              <w:pStyle w:val="TAH"/>
            </w:pPr>
            <w:r w:rsidRPr="000D51CE">
              <w:t>Propagation condition</w:t>
            </w:r>
          </w:p>
        </w:tc>
        <w:tc>
          <w:tcPr>
            <w:tcW w:w="808" w:type="pct"/>
            <w:vMerge w:val="restart"/>
            <w:shd w:val="clear" w:color="auto" w:fill="FFFFFF"/>
            <w:vAlign w:val="center"/>
          </w:tcPr>
          <w:p w14:paraId="2B4C404F" w14:textId="77777777" w:rsidR="002A335D" w:rsidRPr="00876D6A" w:rsidRDefault="002A335D" w:rsidP="00270007">
            <w:pPr>
              <w:pStyle w:val="TAH"/>
            </w:pPr>
            <w:r w:rsidRPr="008C0EB8">
              <w:t>Correlation matrix and antenna configuration</w:t>
            </w:r>
          </w:p>
        </w:tc>
        <w:tc>
          <w:tcPr>
            <w:tcW w:w="1049" w:type="pct"/>
            <w:gridSpan w:val="2"/>
            <w:shd w:val="clear" w:color="auto" w:fill="FFFFFF"/>
            <w:vAlign w:val="center"/>
          </w:tcPr>
          <w:p w14:paraId="274BCE5F" w14:textId="77777777" w:rsidR="002A335D" w:rsidRPr="000D51CE" w:rsidRDefault="002A335D" w:rsidP="00270007">
            <w:pPr>
              <w:pStyle w:val="TAH"/>
            </w:pPr>
            <w:r w:rsidRPr="000D51CE">
              <w:t>Reference value</w:t>
            </w:r>
          </w:p>
        </w:tc>
      </w:tr>
      <w:tr w:rsidR="002A335D" w:rsidRPr="000D51CE" w14:paraId="349566A3" w14:textId="77777777" w:rsidTr="00270007">
        <w:trPr>
          <w:trHeight w:val="385"/>
          <w:jc w:val="center"/>
        </w:trPr>
        <w:tc>
          <w:tcPr>
            <w:tcW w:w="382" w:type="pct"/>
            <w:vMerge/>
            <w:shd w:val="clear" w:color="auto" w:fill="FFFFFF"/>
            <w:vAlign w:val="center"/>
          </w:tcPr>
          <w:p w14:paraId="7C93AD14" w14:textId="77777777" w:rsidR="002A335D" w:rsidRPr="000D51CE" w:rsidRDefault="002A335D" w:rsidP="00270007">
            <w:pPr>
              <w:pStyle w:val="TAH"/>
            </w:pPr>
          </w:p>
        </w:tc>
        <w:tc>
          <w:tcPr>
            <w:tcW w:w="643" w:type="pct"/>
            <w:vMerge/>
            <w:shd w:val="clear" w:color="auto" w:fill="FFFFFF"/>
            <w:vAlign w:val="center"/>
          </w:tcPr>
          <w:p w14:paraId="4863E1D5" w14:textId="77777777" w:rsidR="002A335D" w:rsidRPr="000D51CE" w:rsidRDefault="002A335D" w:rsidP="00270007">
            <w:pPr>
              <w:pStyle w:val="TAH"/>
            </w:pPr>
          </w:p>
        </w:tc>
        <w:tc>
          <w:tcPr>
            <w:tcW w:w="672" w:type="pct"/>
            <w:vMerge/>
            <w:shd w:val="clear" w:color="auto" w:fill="FFFFFF"/>
          </w:tcPr>
          <w:p w14:paraId="3ADB951A" w14:textId="77777777" w:rsidR="002A335D" w:rsidRPr="000D51CE" w:rsidRDefault="002A335D" w:rsidP="00270007">
            <w:pPr>
              <w:pStyle w:val="TAH"/>
            </w:pPr>
          </w:p>
        </w:tc>
        <w:tc>
          <w:tcPr>
            <w:tcW w:w="696" w:type="pct"/>
            <w:vMerge/>
            <w:shd w:val="clear" w:color="auto" w:fill="FFFFFF"/>
          </w:tcPr>
          <w:p w14:paraId="14F3CF6E" w14:textId="77777777" w:rsidR="002A335D" w:rsidRPr="000D51CE" w:rsidRDefault="002A335D" w:rsidP="00270007">
            <w:pPr>
              <w:pStyle w:val="TAH"/>
            </w:pPr>
          </w:p>
        </w:tc>
        <w:tc>
          <w:tcPr>
            <w:tcW w:w="750" w:type="pct"/>
            <w:vMerge/>
            <w:shd w:val="clear" w:color="auto" w:fill="FFFFFF"/>
            <w:vAlign w:val="center"/>
          </w:tcPr>
          <w:p w14:paraId="68695F4A" w14:textId="77777777" w:rsidR="002A335D" w:rsidRPr="000D51CE" w:rsidRDefault="002A335D" w:rsidP="00270007">
            <w:pPr>
              <w:pStyle w:val="TAH"/>
            </w:pPr>
          </w:p>
        </w:tc>
        <w:tc>
          <w:tcPr>
            <w:tcW w:w="808" w:type="pct"/>
            <w:vMerge/>
            <w:shd w:val="clear" w:color="auto" w:fill="FFFFFF"/>
            <w:vAlign w:val="center"/>
          </w:tcPr>
          <w:p w14:paraId="2D7979CB" w14:textId="77777777" w:rsidR="002A335D" w:rsidRPr="000D51CE" w:rsidRDefault="002A335D" w:rsidP="00270007">
            <w:pPr>
              <w:pStyle w:val="TAH"/>
            </w:pPr>
          </w:p>
        </w:tc>
        <w:tc>
          <w:tcPr>
            <w:tcW w:w="696" w:type="pct"/>
            <w:shd w:val="clear" w:color="auto" w:fill="FFFFFF"/>
            <w:vAlign w:val="center"/>
          </w:tcPr>
          <w:p w14:paraId="28422768" w14:textId="77777777" w:rsidR="002A335D" w:rsidRPr="000D51CE" w:rsidRDefault="002A335D" w:rsidP="00270007">
            <w:pPr>
              <w:pStyle w:val="TAH"/>
            </w:pPr>
            <w:r w:rsidRPr="000D51CE">
              <w:t>Fraction of maximum throughput (%)</w:t>
            </w:r>
          </w:p>
        </w:tc>
        <w:tc>
          <w:tcPr>
            <w:tcW w:w="353" w:type="pct"/>
            <w:shd w:val="clear" w:color="auto" w:fill="FFFFFF"/>
            <w:vAlign w:val="center"/>
          </w:tcPr>
          <w:p w14:paraId="0CEE7F46" w14:textId="77777777" w:rsidR="002A335D" w:rsidRPr="000D51CE" w:rsidRDefault="002A335D" w:rsidP="00270007">
            <w:pPr>
              <w:pStyle w:val="TAH"/>
            </w:pPr>
            <w:r w:rsidRPr="000D51CE">
              <w:t>SNR (dB)</w:t>
            </w:r>
          </w:p>
        </w:tc>
      </w:tr>
      <w:tr w:rsidR="002A335D" w:rsidRPr="000D51CE" w14:paraId="3A77BBCF" w14:textId="77777777" w:rsidTr="00270007">
        <w:trPr>
          <w:trHeight w:val="194"/>
          <w:jc w:val="center"/>
        </w:trPr>
        <w:tc>
          <w:tcPr>
            <w:tcW w:w="382" w:type="pct"/>
            <w:shd w:val="clear" w:color="auto" w:fill="FFFFFF"/>
            <w:vAlign w:val="center"/>
          </w:tcPr>
          <w:p w14:paraId="628F5C9F" w14:textId="77777777" w:rsidR="002A335D" w:rsidRPr="000D51CE" w:rsidRDefault="002A335D" w:rsidP="00270007">
            <w:pPr>
              <w:pStyle w:val="TAC"/>
            </w:pPr>
            <w:r>
              <w:t>4</w:t>
            </w:r>
          </w:p>
        </w:tc>
        <w:tc>
          <w:tcPr>
            <w:tcW w:w="643" w:type="pct"/>
            <w:shd w:val="clear" w:color="auto" w:fill="FFFFFF"/>
            <w:vAlign w:val="center"/>
          </w:tcPr>
          <w:p w14:paraId="30E11EB2" w14:textId="77777777" w:rsidR="002A335D" w:rsidRPr="000D51CE" w:rsidRDefault="002A335D" w:rsidP="00270007">
            <w:pPr>
              <w:pStyle w:val="TAC"/>
            </w:pPr>
            <w:r>
              <w:t>M-FR1-A.3.1-3</w:t>
            </w:r>
          </w:p>
        </w:tc>
        <w:tc>
          <w:tcPr>
            <w:tcW w:w="672" w:type="pct"/>
            <w:shd w:val="clear" w:color="auto" w:fill="FFFFFF"/>
            <w:vAlign w:val="center"/>
          </w:tcPr>
          <w:p w14:paraId="476371D3" w14:textId="77777777" w:rsidR="002A335D" w:rsidRPr="000D51CE" w:rsidRDefault="002A335D" w:rsidP="00270007">
            <w:pPr>
              <w:pStyle w:val="TAC"/>
            </w:pPr>
            <w:r w:rsidRPr="000D51CE">
              <w:t>40 / 30</w:t>
            </w:r>
          </w:p>
        </w:tc>
        <w:tc>
          <w:tcPr>
            <w:tcW w:w="696" w:type="pct"/>
            <w:shd w:val="clear" w:color="auto" w:fill="FFFFFF"/>
            <w:vAlign w:val="center"/>
          </w:tcPr>
          <w:p w14:paraId="4D12795A" w14:textId="77777777" w:rsidR="002A335D" w:rsidRPr="000D51CE" w:rsidRDefault="002A335D" w:rsidP="00270007">
            <w:pPr>
              <w:pStyle w:val="TAC"/>
            </w:pPr>
            <w:r w:rsidRPr="000D51CE">
              <w:t>16QAM, 0.48</w:t>
            </w:r>
          </w:p>
        </w:tc>
        <w:tc>
          <w:tcPr>
            <w:tcW w:w="750" w:type="pct"/>
            <w:shd w:val="clear" w:color="auto" w:fill="FFFFFF"/>
            <w:vAlign w:val="center"/>
          </w:tcPr>
          <w:p w14:paraId="58C65965" w14:textId="77777777" w:rsidR="002A335D" w:rsidRPr="000D51CE" w:rsidRDefault="002A335D" w:rsidP="00270007">
            <w:pPr>
              <w:pStyle w:val="TAC"/>
            </w:pPr>
            <w:r w:rsidRPr="000D51CE">
              <w:t>TDLA30-10</w:t>
            </w:r>
          </w:p>
        </w:tc>
        <w:tc>
          <w:tcPr>
            <w:tcW w:w="808" w:type="pct"/>
            <w:shd w:val="clear" w:color="auto" w:fill="FFFFFF"/>
            <w:vAlign w:val="center"/>
          </w:tcPr>
          <w:p w14:paraId="4C606084" w14:textId="77777777" w:rsidR="002A335D" w:rsidRPr="000D51CE" w:rsidRDefault="002A335D" w:rsidP="00270007">
            <w:pPr>
              <w:pStyle w:val="TAC"/>
            </w:pPr>
            <w:r w:rsidRPr="000D51CE">
              <w:t>4x4, ULA Low</w:t>
            </w:r>
          </w:p>
        </w:tc>
        <w:tc>
          <w:tcPr>
            <w:tcW w:w="696" w:type="pct"/>
            <w:shd w:val="clear" w:color="auto" w:fill="FFFFFF"/>
            <w:vAlign w:val="center"/>
          </w:tcPr>
          <w:p w14:paraId="28638637" w14:textId="77777777" w:rsidR="002A335D" w:rsidRPr="000D51CE" w:rsidRDefault="002A335D" w:rsidP="00270007">
            <w:pPr>
              <w:pStyle w:val="TAC"/>
            </w:pPr>
            <w:r w:rsidRPr="000D51CE">
              <w:t>70</w:t>
            </w:r>
          </w:p>
        </w:tc>
        <w:tc>
          <w:tcPr>
            <w:tcW w:w="353" w:type="pct"/>
            <w:shd w:val="clear" w:color="auto" w:fill="FFFFFF"/>
            <w:vAlign w:val="center"/>
          </w:tcPr>
          <w:p w14:paraId="0D20B2CB" w14:textId="77777777" w:rsidR="002A335D" w:rsidRPr="000D51CE" w:rsidRDefault="002A335D" w:rsidP="00270007">
            <w:pPr>
              <w:pStyle w:val="TAC"/>
              <w:rPr>
                <w:lang w:eastAsia="zh-CN"/>
              </w:rPr>
            </w:pPr>
            <w:r>
              <w:rPr>
                <w:lang w:eastAsia="zh-CN"/>
              </w:rPr>
              <w:t>[12.4]</w:t>
            </w:r>
          </w:p>
        </w:tc>
      </w:tr>
    </w:tbl>
    <w:p w14:paraId="1E6CD888" w14:textId="77777777" w:rsidR="002A335D" w:rsidRPr="000D51CE" w:rsidRDefault="002A335D" w:rsidP="002A335D">
      <w:pPr>
        <w:rPr>
          <w:lang w:eastAsia="zh-CN"/>
        </w:rPr>
      </w:pPr>
    </w:p>
    <w:p w14:paraId="50BB9533" w14:textId="77777777" w:rsidR="002A335D" w:rsidRPr="006E7B2E" w:rsidRDefault="002A335D" w:rsidP="002A335D">
      <w:pPr>
        <w:pStyle w:val="TH"/>
      </w:pPr>
      <w:r w:rsidRPr="008C0EB8">
        <w:t xml:space="preserve">Table </w:t>
      </w:r>
      <w:r>
        <w:t>8.2.2.2</w:t>
      </w:r>
      <w:r w:rsidRPr="006E7B2E">
        <w:t>.5-4: Minimum performance for Rank 4</w:t>
      </w:r>
    </w:p>
    <w:tbl>
      <w:tblPr>
        <w:tblW w:w="45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65"/>
        <w:gridCol w:w="1115"/>
        <w:gridCol w:w="1164"/>
        <w:gridCol w:w="1206"/>
        <w:gridCol w:w="1300"/>
        <w:gridCol w:w="1401"/>
        <w:gridCol w:w="1206"/>
        <w:gridCol w:w="667"/>
      </w:tblGrid>
      <w:tr w:rsidR="002A335D" w:rsidRPr="000D51CE" w14:paraId="5BB6B21D" w14:textId="77777777" w:rsidTr="00270007">
        <w:trPr>
          <w:trHeight w:val="380"/>
          <w:jc w:val="center"/>
        </w:trPr>
        <w:tc>
          <w:tcPr>
            <w:tcW w:w="385" w:type="pct"/>
            <w:vMerge w:val="restart"/>
            <w:shd w:val="clear" w:color="auto" w:fill="FFFFFF"/>
            <w:vAlign w:val="center"/>
          </w:tcPr>
          <w:p w14:paraId="47579D6B" w14:textId="77777777" w:rsidR="002A335D" w:rsidRPr="000D51CE" w:rsidRDefault="002A335D" w:rsidP="00270007">
            <w:pPr>
              <w:pStyle w:val="TAH"/>
            </w:pPr>
            <w:r w:rsidRPr="000D51CE">
              <w:t>Test num.</w:t>
            </w:r>
          </w:p>
        </w:tc>
        <w:tc>
          <w:tcPr>
            <w:tcW w:w="643" w:type="pct"/>
            <w:vMerge w:val="restart"/>
            <w:shd w:val="clear" w:color="auto" w:fill="FFFFFF"/>
            <w:vAlign w:val="center"/>
          </w:tcPr>
          <w:p w14:paraId="073EEE30" w14:textId="77777777" w:rsidR="002A335D" w:rsidRPr="000D51CE" w:rsidRDefault="002A335D" w:rsidP="00270007">
            <w:pPr>
              <w:pStyle w:val="TAH"/>
            </w:pPr>
            <w:r w:rsidRPr="000D51CE">
              <w:t>Reference</w:t>
            </w:r>
            <w:r w:rsidRPr="000D51CE">
              <w:rPr>
                <w:rFonts w:hint="eastAsia"/>
              </w:rPr>
              <w:t xml:space="preserve"> </w:t>
            </w:r>
            <w:r w:rsidRPr="000D51CE">
              <w:t>channel</w:t>
            </w:r>
          </w:p>
        </w:tc>
        <w:tc>
          <w:tcPr>
            <w:tcW w:w="671" w:type="pct"/>
            <w:vMerge w:val="restart"/>
            <w:shd w:val="clear" w:color="auto" w:fill="FFFFFF"/>
            <w:vAlign w:val="center"/>
          </w:tcPr>
          <w:p w14:paraId="14445286" w14:textId="77777777" w:rsidR="002A335D" w:rsidRPr="00876D6A" w:rsidRDefault="002A335D" w:rsidP="00270007">
            <w:pPr>
              <w:pStyle w:val="TAH"/>
            </w:pPr>
            <w:r w:rsidRPr="008C0EB8">
              <w:t>Bandwidth (MHz) / Subcarrier spacing (kHz)</w:t>
            </w:r>
          </w:p>
        </w:tc>
        <w:tc>
          <w:tcPr>
            <w:tcW w:w="695" w:type="pct"/>
            <w:vMerge w:val="restart"/>
            <w:shd w:val="clear" w:color="auto" w:fill="FFFFFF"/>
            <w:vAlign w:val="center"/>
          </w:tcPr>
          <w:p w14:paraId="1C1EA32B" w14:textId="77777777" w:rsidR="002A335D" w:rsidRPr="00876D6A" w:rsidRDefault="002A335D" w:rsidP="00270007">
            <w:pPr>
              <w:pStyle w:val="TAH"/>
              <w:rPr>
                <w:lang w:eastAsia="zh-CN"/>
              </w:rPr>
            </w:pPr>
            <w:r w:rsidRPr="00876D6A">
              <w:t>Modulation format</w:t>
            </w:r>
            <w:r w:rsidRPr="00C4044D">
              <w:rPr>
                <w:lang w:eastAsia="zh-CN"/>
              </w:rPr>
              <w:t xml:space="preserve"> and code rate</w:t>
            </w:r>
          </w:p>
        </w:tc>
        <w:tc>
          <w:tcPr>
            <w:tcW w:w="749" w:type="pct"/>
            <w:vMerge w:val="restart"/>
            <w:shd w:val="clear" w:color="auto" w:fill="FFFFFF"/>
            <w:vAlign w:val="center"/>
          </w:tcPr>
          <w:p w14:paraId="5E665CD8" w14:textId="77777777" w:rsidR="002A335D" w:rsidRPr="000D51CE" w:rsidRDefault="002A335D" w:rsidP="00270007">
            <w:pPr>
              <w:pStyle w:val="TAH"/>
            </w:pPr>
            <w:r w:rsidRPr="000D51CE">
              <w:t>Propagation condition</w:t>
            </w:r>
          </w:p>
        </w:tc>
        <w:tc>
          <w:tcPr>
            <w:tcW w:w="807" w:type="pct"/>
            <w:vMerge w:val="restart"/>
            <w:shd w:val="clear" w:color="auto" w:fill="FFFFFF"/>
            <w:vAlign w:val="center"/>
          </w:tcPr>
          <w:p w14:paraId="1804BB77" w14:textId="77777777" w:rsidR="002A335D" w:rsidRPr="00876D6A" w:rsidRDefault="002A335D" w:rsidP="00270007">
            <w:pPr>
              <w:pStyle w:val="TAH"/>
            </w:pPr>
            <w:r w:rsidRPr="008C0EB8">
              <w:t xml:space="preserve">Correlation matrix and </w:t>
            </w:r>
            <w:r w:rsidRPr="00876D6A">
              <w:t>antenna configuration</w:t>
            </w:r>
          </w:p>
        </w:tc>
        <w:tc>
          <w:tcPr>
            <w:tcW w:w="1051" w:type="pct"/>
            <w:gridSpan w:val="2"/>
            <w:shd w:val="clear" w:color="auto" w:fill="FFFFFF"/>
            <w:vAlign w:val="center"/>
          </w:tcPr>
          <w:p w14:paraId="0898746A" w14:textId="77777777" w:rsidR="002A335D" w:rsidRPr="000D51CE" w:rsidRDefault="002A335D" w:rsidP="00270007">
            <w:pPr>
              <w:pStyle w:val="TAH"/>
            </w:pPr>
            <w:r w:rsidRPr="000D51CE">
              <w:t>Reference value</w:t>
            </w:r>
          </w:p>
        </w:tc>
      </w:tr>
      <w:tr w:rsidR="002A335D" w:rsidRPr="000D51CE" w14:paraId="5671E6CE" w14:textId="77777777" w:rsidTr="00270007">
        <w:trPr>
          <w:trHeight w:val="380"/>
          <w:jc w:val="center"/>
        </w:trPr>
        <w:tc>
          <w:tcPr>
            <w:tcW w:w="385" w:type="pct"/>
            <w:vMerge/>
            <w:shd w:val="clear" w:color="auto" w:fill="FFFFFF"/>
            <w:vAlign w:val="center"/>
          </w:tcPr>
          <w:p w14:paraId="0ADBF7CD" w14:textId="77777777" w:rsidR="002A335D" w:rsidRPr="000D51CE" w:rsidRDefault="002A335D" w:rsidP="00270007">
            <w:pPr>
              <w:pStyle w:val="TAH"/>
            </w:pPr>
          </w:p>
        </w:tc>
        <w:tc>
          <w:tcPr>
            <w:tcW w:w="643" w:type="pct"/>
            <w:vMerge/>
            <w:shd w:val="clear" w:color="auto" w:fill="FFFFFF"/>
            <w:vAlign w:val="center"/>
          </w:tcPr>
          <w:p w14:paraId="33BE3137" w14:textId="77777777" w:rsidR="002A335D" w:rsidRPr="000D51CE" w:rsidRDefault="002A335D" w:rsidP="00270007">
            <w:pPr>
              <w:pStyle w:val="TAH"/>
            </w:pPr>
          </w:p>
        </w:tc>
        <w:tc>
          <w:tcPr>
            <w:tcW w:w="671" w:type="pct"/>
            <w:vMerge/>
            <w:shd w:val="clear" w:color="auto" w:fill="FFFFFF"/>
          </w:tcPr>
          <w:p w14:paraId="2272D83C" w14:textId="77777777" w:rsidR="002A335D" w:rsidRPr="000D51CE" w:rsidRDefault="002A335D" w:rsidP="00270007">
            <w:pPr>
              <w:pStyle w:val="TAH"/>
            </w:pPr>
          </w:p>
        </w:tc>
        <w:tc>
          <w:tcPr>
            <w:tcW w:w="695" w:type="pct"/>
            <w:vMerge/>
            <w:shd w:val="clear" w:color="auto" w:fill="FFFFFF"/>
          </w:tcPr>
          <w:p w14:paraId="2ADE33B0" w14:textId="77777777" w:rsidR="002A335D" w:rsidRPr="000D51CE" w:rsidRDefault="002A335D" w:rsidP="00270007">
            <w:pPr>
              <w:pStyle w:val="TAH"/>
            </w:pPr>
          </w:p>
        </w:tc>
        <w:tc>
          <w:tcPr>
            <w:tcW w:w="749" w:type="pct"/>
            <w:vMerge/>
            <w:shd w:val="clear" w:color="auto" w:fill="FFFFFF"/>
            <w:vAlign w:val="center"/>
          </w:tcPr>
          <w:p w14:paraId="2971C220" w14:textId="77777777" w:rsidR="002A335D" w:rsidRPr="000D51CE" w:rsidRDefault="002A335D" w:rsidP="00270007">
            <w:pPr>
              <w:pStyle w:val="TAH"/>
            </w:pPr>
          </w:p>
        </w:tc>
        <w:tc>
          <w:tcPr>
            <w:tcW w:w="807" w:type="pct"/>
            <w:vMerge/>
            <w:shd w:val="clear" w:color="auto" w:fill="FFFFFF"/>
            <w:vAlign w:val="center"/>
          </w:tcPr>
          <w:p w14:paraId="0C3121A4" w14:textId="77777777" w:rsidR="002A335D" w:rsidRPr="000D51CE" w:rsidRDefault="002A335D" w:rsidP="00270007">
            <w:pPr>
              <w:pStyle w:val="TAH"/>
            </w:pPr>
          </w:p>
        </w:tc>
        <w:tc>
          <w:tcPr>
            <w:tcW w:w="695" w:type="pct"/>
            <w:shd w:val="clear" w:color="auto" w:fill="FFFFFF"/>
            <w:vAlign w:val="center"/>
          </w:tcPr>
          <w:p w14:paraId="53E44627" w14:textId="77777777" w:rsidR="002A335D" w:rsidRPr="000D51CE" w:rsidRDefault="002A335D" w:rsidP="00270007">
            <w:pPr>
              <w:pStyle w:val="TAH"/>
            </w:pPr>
            <w:r w:rsidRPr="000D51CE">
              <w:t>Fraction of maximum throughput (%)</w:t>
            </w:r>
          </w:p>
        </w:tc>
        <w:tc>
          <w:tcPr>
            <w:tcW w:w="355" w:type="pct"/>
            <w:shd w:val="clear" w:color="auto" w:fill="FFFFFF"/>
            <w:vAlign w:val="center"/>
          </w:tcPr>
          <w:p w14:paraId="77641B22" w14:textId="77777777" w:rsidR="002A335D" w:rsidRPr="000D51CE" w:rsidRDefault="002A335D" w:rsidP="00270007">
            <w:pPr>
              <w:pStyle w:val="TAH"/>
            </w:pPr>
            <w:r w:rsidRPr="000D51CE">
              <w:t>SNR (dB)</w:t>
            </w:r>
          </w:p>
        </w:tc>
      </w:tr>
      <w:tr w:rsidR="002A335D" w:rsidRPr="000D51CE" w14:paraId="72999E0D" w14:textId="77777777" w:rsidTr="00270007">
        <w:trPr>
          <w:trHeight w:val="191"/>
          <w:jc w:val="center"/>
        </w:trPr>
        <w:tc>
          <w:tcPr>
            <w:tcW w:w="385" w:type="pct"/>
            <w:shd w:val="clear" w:color="auto" w:fill="FFFFFF"/>
            <w:vAlign w:val="center"/>
          </w:tcPr>
          <w:p w14:paraId="6AB045A0" w14:textId="77777777" w:rsidR="002A335D" w:rsidRPr="000D51CE" w:rsidRDefault="002A335D" w:rsidP="00270007">
            <w:pPr>
              <w:pStyle w:val="TAC"/>
            </w:pPr>
            <w:r>
              <w:t>5</w:t>
            </w:r>
          </w:p>
        </w:tc>
        <w:tc>
          <w:tcPr>
            <w:tcW w:w="643" w:type="pct"/>
            <w:shd w:val="clear" w:color="auto" w:fill="FFFFFF"/>
            <w:vAlign w:val="center"/>
          </w:tcPr>
          <w:p w14:paraId="076BEE55" w14:textId="77777777" w:rsidR="002A335D" w:rsidRPr="000D51CE" w:rsidRDefault="002A335D" w:rsidP="00270007">
            <w:pPr>
              <w:pStyle w:val="TAC"/>
            </w:pPr>
            <w:r>
              <w:t>M-FR1-A.3.1-4</w:t>
            </w:r>
          </w:p>
        </w:tc>
        <w:tc>
          <w:tcPr>
            <w:tcW w:w="671" w:type="pct"/>
            <w:shd w:val="clear" w:color="auto" w:fill="FFFFFF"/>
            <w:vAlign w:val="center"/>
          </w:tcPr>
          <w:p w14:paraId="52A2F93C" w14:textId="77777777" w:rsidR="002A335D" w:rsidRPr="000D51CE" w:rsidRDefault="002A335D" w:rsidP="00270007">
            <w:pPr>
              <w:pStyle w:val="TAC"/>
            </w:pPr>
            <w:r w:rsidRPr="000D51CE">
              <w:t>40 / 30</w:t>
            </w:r>
          </w:p>
        </w:tc>
        <w:tc>
          <w:tcPr>
            <w:tcW w:w="695" w:type="pct"/>
            <w:shd w:val="clear" w:color="auto" w:fill="FFFFFF"/>
            <w:vAlign w:val="center"/>
          </w:tcPr>
          <w:p w14:paraId="51406224" w14:textId="77777777" w:rsidR="002A335D" w:rsidRPr="000D51CE" w:rsidRDefault="002A335D" w:rsidP="00270007">
            <w:pPr>
              <w:pStyle w:val="TAC"/>
            </w:pPr>
            <w:r w:rsidRPr="000D51CE">
              <w:t>16QAM, 0.48</w:t>
            </w:r>
          </w:p>
        </w:tc>
        <w:tc>
          <w:tcPr>
            <w:tcW w:w="749" w:type="pct"/>
            <w:shd w:val="clear" w:color="auto" w:fill="FFFFFF"/>
            <w:vAlign w:val="center"/>
          </w:tcPr>
          <w:p w14:paraId="2E01D5C6" w14:textId="77777777" w:rsidR="002A335D" w:rsidRPr="000D51CE" w:rsidRDefault="002A335D" w:rsidP="00270007">
            <w:pPr>
              <w:pStyle w:val="TAC"/>
            </w:pPr>
            <w:r w:rsidRPr="000D51CE">
              <w:t>TDLA30-10</w:t>
            </w:r>
          </w:p>
        </w:tc>
        <w:tc>
          <w:tcPr>
            <w:tcW w:w="807" w:type="pct"/>
            <w:shd w:val="clear" w:color="auto" w:fill="FFFFFF"/>
            <w:vAlign w:val="center"/>
          </w:tcPr>
          <w:p w14:paraId="1772C67A" w14:textId="77777777" w:rsidR="002A335D" w:rsidRPr="000D51CE" w:rsidRDefault="002A335D" w:rsidP="00270007">
            <w:pPr>
              <w:pStyle w:val="TAC"/>
            </w:pPr>
            <w:r w:rsidRPr="000D51CE">
              <w:t>4x4, ULA Low</w:t>
            </w:r>
          </w:p>
        </w:tc>
        <w:tc>
          <w:tcPr>
            <w:tcW w:w="695" w:type="pct"/>
            <w:shd w:val="clear" w:color="auto" w:fill="FFFFFF"/>
            <w:vAlign w:val="center"/>
          </w:tcPr>
          <w:p w14:paraId="2934FCFB" w14:textId="77777777" w:rsidR="002A335D" w:rsidRPr="000D51CE" w:rsidRDefault="002A335D" w:rsidP="00270007">
            <w:pPr>
              <w:pStyle w:val="TAC"/>
            </w:pPr>
            <w:r w:rsidRPr="000D51CE">
              <w:t>70</w:t>
            </w:r>
          </w:p>
        </w:tc>
        <w:tc>
          <w:tcPr>
            <w:tcW w:w="355" w:type="pct"/>
            <w:shd w:val="clear" w:color="auto" w:fill="FFFFFF"/>
            <w:vAlign w:val="center"/>
          </w:tcPr>
          <w:p w14:paraId="70D9E7AC" w14:textId="77777777" w:rsidR="002A335D" w:rsidRPr="000D51CE" w:rsidRDefault="002A335D" w:rsidP="00270007">
            <w:pPr>
              <w:pStyle w:val="TAC"/>
              <w:rPr>
                <w:lang w:eastAsia="zh-CN"/>
              </w:rPr>
            </w:pPr>
            <w:r>
              <w:rPr>
                <w:lang w:eastAsia="zh-CN"/>
              </w:rPr>
              <w:t>[16.4]</w:t>
            </w:r>
          </w:p>
        </w:tc>
      </w:tr>
    </w:tbl>
    <w:p w14:paraId="6EF280A7" w14:textId="77777777" w:rsidR="002A335D" w:rsidRDefault="002A335D" w:rsidP="002A335D"/>
    <w:p w14:paraId="683E68AC" w14:textId="77777777" w:rsidR="002A335D" w:rsidRPr="00EA5D03" w:rsidRDefault="002A335D" w:rsidP="002A335D">
      <w:pPr>
        <w:pStyle w:val="Heading4"/>
      </w:pPr>
      <w:r>
        <w:t>8.2.2.3</w:t>
      </w:r>
      <w:r>
        <w:tab/>
        <w:t>Performance requirements for PDCCH</w:t>
      </w:r>
    </w:p>
    <w:p w14:paraId="3D427ECD" w14:textId="77777777" w:rsidR="002A335D" w:rsidRPr="00C8504D" w:rsidRDefault="002A335D" w:rsidP="002A335D">
      <w:pPr>
        <w:pStyle w:val="Heading5"/>
        <w:rPr>
          <w:lang w:eastAsia="en-GB"/>
        </w:rPr>
      </w:pPr>
      <w:r>
        <w:rPr>
          <w:lang w:eastAsia="en-GB"/>
        </w:rPr>
        <w:t>8.2.2.3</w:t>
      </w:r>
      <w:r w:rsidRPr="00C8504D">
        <w:rPr>
          <w:lang w:eastAsia="en-GB"/>
        </w:rPr>
        <w:t>.1</w:t>
      </w:r>
      <w:r>
        <w:rPr>
          <w:lang w:eastAsia="en-GB"/>
        </w:rPr>
        <w:tab/>
        <w:t>Definition and applicability</w:t>
      </w:r>
    </w:p>
    <w:p w14:paraId="3B076307" w14:textId="77777777" w:rsidR="002A335D" w:rsidRPr="002130E9" w:rsidRDefault="002A335D" w:rsidP="002A335D">
      <w:r w:rsidRPr="008C0EB8">
        <w:t xml:space="preserve">The </w:t>
      </w:r>
      <w:r w:rsidRPr="00FB2F8C">
        <w:t>performance requirement of PD</w:t>
      </w:r>
      <w:r w:rsidRPr="00EB3B36">
        <w:t xml:space="preserve">CCH is determined by a maximum allowed missed detection rate for a given </w:t>
      </w:r>
      <w:r w:rsidRPr="002130E9">
        <w:t xml:space="preserve">SNR. The required missed detection rate is expressed for the FRCs listed in annex A. </w:t>
      </w:r>
    </w:p>
    <w:p w14:paraId="256ED43E" w14:textId="77777777" w:rsidR="002A335D" w:rsidRPr="002130E9" w:rsidRDefault="002A335D" w:rsidP="002A335D">
      <w:pPr>
        <w:rPr>
          <w:lang w:eastAsia="en-GB"/>
        </w:rPr>
      </w:pPr>
    </w:p>
    <w:p w14:paraId="27D11A0E" w14:textId="77777777" w:rsidR="002A335D" w:rsidRPr="006A15E9" w:rsidRDefault="002A335D" w:rsidP="002A335D">
      <w:pPr>
        <w:pStyle w:val="Heading5"/>
        <w:rPr>
          <w:lang w:eastAsia="en-GB"/>
        </w:rPr>
      </w:pPr>
      <w:r w:rsidRPr="00042FB3">
        <w:rPr>
          <w:lang w:eastAsia="en-GB"/>
        </w:rPr>
        <w:lastRenderedPageBreak/>
        <w:t>8.2.2.3.2</w:t>
      </w:r>
      <w:r w:rsidRPr="006A15E9">
        <w:rPr>
          <w:lang w:eastAsia="en-GB"/>
        </w:rPr>
        <w:tab/>
        <w:t>Minimum requirement</w:t>
      </w:r>
    </w:p>
    <w:p w14:paraId="2BB3E5C7" w14:textId="514303B8" w:rsidR="002A335D" w:rsidRPr="00EB3B36" w:rsidRDefault="002A335D" w:rsidP="002A335D">
      <w:r w:rsidRPr="002130E9">
        <w:t>The minimum requirement is in TS 38.174 [</w:t>
      </w:r>
      <w:del w:id="361" w:author="Huawei-RKy ed" w:date="2021-06-02T14:20:00Z">
        <w:r w:rsidR="000A4C1B" w:rsidDel="00270007">
          <w:delText>TBA</w:delText>
        </w:r>
      </w:del>
      <w:ins w:id="362" w:author="Huawei-RKy ed" w:date="2021-06-02T14:20:00Z">
        <w:r w:rsidR="00270007">
          <w:t>2</w:t>
        </w:r>
      </w:ins>
      <w:r w:rsidRPr="002130E9">
        <w:t>] clause 8.2.2.2.</w:t>
      </w:r>
    </w:p>
    <w:p w14:paraId="2F82D6B1" w14:textId="77777777" w:rsidR="002A335D" w:rsidRPr="00C8504D" w:rsidRDefault="002A335D" w:rsidP="002A335D">
      <w:pPr>
        <w:pStyle w:val="Heading5"/>
        <w:rPr>
          <w:lang w:eastAsia="en-GB"/>
        </w:rPr>
      </w:pPr>
      <w:r>
        <w:rPr>
          <w:lang w:eastAsia="en-GB"/>
        </w:rPr>
        <w:t>8.2.2.3</w:t>
      </w:r>
      <w:r w:rsidRPr="00C8504D">
        <w:rPr>
          <w:lang w:eastAsia="en-GB"/>
        </w:rPr>
        <w:t>.</w:t>
      </w:r>
      <w:r>
        <w:rPr>
          <w:lang w:eastAsia="en-GB"/>
        </w:rPr>
        <w:t>3</w:t>
      </w:r>
      <w:r>
        <w:rPr>
          <w:lang w:eastAsia="en-GB"/>
        </w:rPr>
        <w:tab/>
        <w:t>Test purpose</w:t>
      </w:r>
    </w:p>
    <w:p w14:paraId="5B8CB3F9" w14:textId="71F1F901" w:rsidR="002A335D" w:rsidRPr="00EB3B36" w:rsidRDefault="002A335D" w:rsidP="002A335D">
      <w:r w:rsidRPr="008C0EB8">
        <w:t xml:space="preserve">The test shall verify the receiver's ability to achieve </w:t>
      </w:r>
      <w:r w:rsidRPr="00FB2F8C">
        <w:t>missed detection rate</w:t>
      </w:r>
      <w:r w:rsidRPr="00EB3B36">
        <w:t xml:space="preserve"> under multipath fading propagation conditions for a given SNR.</w:t>
      </w:r>
    </w:p>
    <w:p w14:paraId="3FE12BD4" w14:textId="77777777" w:rsidR="002A335D" w:rsidRPr="006A15E9" w:rsidRDefault="002A335D" w:rsidP="002A335D">
      <w:pPr>
        <w:pStyle w:val="Heading5"/>
        <w:rPr>
          <w:lang w:eastAsia="en-GB"/>
        </w:rPr>
      </w:pPr>
      <w:r w:rsidRPr="002130E9">
        <w:rPr>
          <w:lang w:eastAsia="en-GB"/>
        </w:rPr>
        <w:t>8.2.2.3.</w:t>
      </w:r>
      <w:r w:rsidRPr="00042FB3">
        <w:rPr>
          <w:lang w:eastAsia="en-GB"/>
        </w:rPr>
        <w:t>4</w:t>
      </w:r>
      <w:r w:rsidRPr="006A15E9">
        <w:rPr>
          <w:lang w:eastAsia="en-GB"/>
        </w:rPr>
        <w:tab/>
        <w:t>Method of test</w:t>
      </w:r>
    </w:p>
    <w:p w14:paraId="3C5B2BB9" w14:textId="77777777" w:rsidR="002A335D" w:rsidRPr="002130E9" w:rsidRDefault="002A335D" w:rsidP="002A335D">
      <w:pPr>
        <w:pStyle w:val="Heading5"/>
        <w:rPr>
          <w:lang w:eastAsia="en-GB"/>
        </w:rPr>
      </w:pPr>
      <w:r w:rsidRPr="006A15E9">
        <w:rPr>
          <w:sz w:val="20"/>
          <w:lang w:eastAsia="en-GB"/>
        </w:rPr>
        <w:t>8.2.2.3.4.1</w:t>
      </w:r>
      <w:r w:rsidRPr="006A15E9">
        <w:rPr>
          <w:sz w:val="20"/>
          <w:lang w:eastAsia="en-GB"/>
        </w:rPr>
        <w:tab/>
        <w:t>Initial conditions</w:t>
      </w:r>
    </w:p>
    <w:p w14:paraId="10A92B88" w14:textId="77777777" w:rsidR="002A335D" w:rsidRPr="002130E9" w:rsidRDefault="002A335D" w:rsidP="002A335D">
      <w:r w:rsidRPr="002130E9">
        <w:t>Test environment:</w:t>
      </w:r>
      <w:r w:rsidRPr="002130E9">
        <w:tab/>
        <w:t xml:space="preserve">Normal, see annex </w:t>
      </w:r>
      <w:r w:rsidRPr="00887741">
        <w:t>B.2</w:t>
      </w:r>
      <w:r w:rsidRPr="002130E9">
        <w:t>.</w:t>
      </w:r>
    </w:p>
    <w:p w14:paraId="44F7B348" w14:textId="77777777" w:rsidR="002A335D" w:rsidRPr="002130E9" w:rsidRDefault="002A335D" w:rsidP="002A335D">
      <w:r w:rsidRPr="002130E9">
        <w:t>RF channels to be tested for single carrier:</w:t>
      </w:r>
      <w:r w:rsidRPr="002130E9">
        <w:tab/>
      </w:r>
      <w:r w:rsidRPr="006A15E9">
        <w:t xml:space="preserve">M; see </w:t>
      </w:r>
      <w:r w:rsidRPr="00C06A31">
        <w:t>clause 4.9.1</w:t>
      </w:r>
      <w:r w:rsidRPr="006A15E9">
        <w:t>.</w:t>
      </w:r>
    </w:p>
    <w:p w14:paraId="09895433" w14:textId="28361005" w:rsidR="002A335D" w:rsidRPr="00EB3B36" w:rsidRDefault="002A335D" w:rsidP="002A335D">
      <w:r w:rsidRPr="002130E9">
        <w:t xml:space="preserve">RF channels to be tested for carrier aggregation: </w:t>
      </w:r>
      <w:r w:rsidRPr="006A15E9">
        <w:t>M</w:t>
      </w:r>
      <w:r w:rsidRPr="006A15E9">
        <w:rPr>
          <w:vertAlign w:val="subscript"/>
        </w:rPr>
        <w:t>BW Channel CA</w:t>
      </w:r>
      <w:r w:rsidRPr="006A15E9">
        <w:t xml:space="preserve">; see </w:t>
      </w:r>
      <w:r w:rsidRPr="00C06A31">
        <w:t>clause 4.9.1</w:t>
      </w:r>
      <w:r w:rsidRPr="006A15E9">
        <w:t>.</w:t>
      </w:r>
    </w:p>
    <w:p w14:paraId="746FCD77" w14:textId="77777777" w:rsidR="002A335D" w:rsidRPr="000D0907" w:rsidRDefault="002A335D" w:rsidP="002A335D">
      <w:pPr>
        <w:pStyle w:val="Heading5"/>
        <w:rPr>
          <w:lang w:eastAsia="en-GB"/>
        </w:rPr>
      </w:pPr>
      <w:r>
        <w:rPr>
          <w:lang w:eastAsia="en-GB"/>
        </w:rPr>
        <w:t>8.2.2.3</w:t>
      </w:r>
      <w:r w:rsidRPr="000D0907">
        <w:rPr>
          <w:lang w:eastAsia="en-GB"/>
        </w:rPr>
        <w:t>.</w:t>
      </w:r>
      <w:r>
        <w:rPr>
          <w:lang w:eastAsia="en-GB"/>
        </w:rPr>
        <w:t>4</w:t>
      </w:r>
      <w:r w:rsidRPr="000D0907">
        <w:rPr>
          <w:lang w:eastAsia="en-GB"/>
        </w:rPr>
        <w:t>.</w:t>
      </w:r>
      <w:r>
        <w:rPr>
          <w:lang w:eastAsia="en-GB"/>
        </w:rPr>
        <w:t>2</w:t>
      </w:r>
      <w:r>
        <w:rPr>
          <w:lang w:eastAsia="en-GB"/>
        </w:rPr>
        <w:tab/>
        <w:t>Procedure</w:t>
      </w:r>
    </w:p>
    <w:p w14:paraId="002A3D21" w14:textId="68D240F7" w:rsidR="002A335D" w:rsidRPr="00EB3B36" w:rsidRDefault="002A335D" w:rsidP="002A335D">
      <w:pPr>
        <w:pStyle w:val="B10"/>
      </w:pPr>
      <w:r w:rsidRPr="008C0EB8">
        <w:t>1)</w:t>
      </w:r>
      <w:r w:rsidRPr="008C0EB8">
        <w:tab/>
      </w:r>
      <w:r w:rsidRPr="00FB2F8C">
        <w:t xml:space="preserve">Connect the IAB tester generating the wanted signal, multipath fading simulators and AWGN generators to all IAB-MT antenna connectors for diversity reception via a combining </w:t>
      </w:r>
      <w:r w:rsidRPr="00262E20">
        <w:t xml:space="preserve">network as shown in annex </w:t>
      </w:r>
      <w:r w:rsidRPr="00262E20">
        <w:rPr>
          <w:lang w:eastAsia="zh-CN"/>
        </w:rPr>
        <w:t>D.</w:t>
      </w:r>
      <w:r w:rsidR="00262E20" w:rsidRPr="00262E20">
        <w:rPr>
          <w:lang w:eastAsia="zh-CN"/>
        </w:rPr>
        <w:t>6</w:t>
      </w:r>
      <w:r w:rsidRPr="00262E20">
        <w:t>.</w:t>
      </w:r>
    </w:p>
    <w:p w14:paraId="6F77C7DE" w14:textId="77777777" w:rsidR="002A335D" w:rsidRPr="00EB3B36" w:rsidRDefault="002A335D" w:rsidP="002A335D">
      <w:pPr>
        <w:pStyle w:val="B10"/>
      </w:pPr>
      <w:r w:rsidRPr="00EB3B36">
        <w:t>2)</w:t>
      </w:r>
      <w:r w:rsidRPr="00EB3B36">
        <w:tab/>
        <w:t xml:space="preserve">Adjust the AWGN generator and adjust the AWGN power level to </w:t>
      </w:r>
      <w:r w:rsidRPr="00EB3B36">
        <w:rPr>
          <w:rFonts w:ascii="Arial" w:hAnsi="Arial" w:cs="v5.0.0"/>
          <w:sz w:val="18"/>
          <w:lang w:eastAsia="ja-JP"/>
        </w:rPr>
        <w:t>-77.2 dBm / 38.16MHz</w:t>
      </w:r>
      <w:r w:rsidRPr="00EB3B36">
        <w:t>.</w:t>
      </w:r>
    </w:p>
    <w:p w14:paraId="613B8848" w14:textId="77777777" w:rsidR="002A335D" w:rsidRPr="00EB3B36" w:rsidRDefault="002A335D" w:rsidP="002A335D">
      <w:pPr>
        <w:pStyle w:val="B10"/>
      </w:pPr>
      <w:r w:rsidRPr="00EB3B36">
        <w:t>3)</w:t>
      </w:r>
      <w:r w:rsidRPr="00EB3B36">
        <w:tab/>
        <w:t xml:space="preserve">The characteristics of the wanted signal shall be configured according to the corresponding DL reference measurement channel defined in annex A and the test parameters in table </w:t>
      </w:r>
      <w:r>
        <w:t>8.2.2.3</w:t>
      </w:r>
      <w:r w:rsidRPr="00EB3B36">
        <w:t>.4.2-1.</w:t>
      </w:r>
    </w:p>
    <w:p w14:paraId="43E82B51" w14:textId="77777777" w:rsidR="002A335D" w:rsidRPr="006E7B2E" w:rsidRDefault="002A335D" w:rsidP="002A335D">
      <w:pPr>
        <w:pStyle w:val="TH"/>
      </w:pPr>
      <w:r w:rsidRPr="00876D6A">
        <w:t xml:space="preserve">Table </w:t>
      </w:r>
      <w:r>
        <w:t>8.2.2.3</w:t>
      </w:r>
      <w:r w:rsidRPr="006E7B2E">
        <w:t>.4.2-1: Test parameters for testing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5"/>
        <w:gridCol w:w="1093"/>
        <w:gridCol w:w="1526"/>
        <w:gridCol w:w="19"/>
        <w:gridCol w:w="14"/>
        <w:gridCol w:w="1432"/>
      </w:tblGrid>
      <w:tr w:rsidR="002A335D" w:rsidRPr="0080056C" w14:paraId="414F52B6" w14:textId="77777777" w:rsidTr="00270007">
        <w:trPr>
          <w:jc w:val="center"/>
        </w:trPr>
        <w:tc>
          <w:tcPr>
            <w:tcW w:w="3235" w:type="dxa"/>
            <w:tcBorders>
              <w:bottom w:val="nil"/>
            </w:tcBorders>
            <w:vAlign w:val="center"/>
          </w:tcPr>
          <w:p w14:paraId="3CD29140" w14:textId="77777777" w:rsidR="002A335D" w:rsidRPr="0080056C" w:rsidRDefault="002A335D" w:rsidP="00270007">
            <w:pPr>
              <w:pStyle w:val="TAH"/>
            </w:pPr>
            <w:r w:rsidRPr="0080056C">
              <w:t>Parameter</w:t>
            </w:r>
          </w:p>
        </w:tc>
        <w:tc>
          <w:tcPr>
            <w:tcW w:w="1093" w:type="dxa"/>
            <w:tcBorders>
              <w:bottom w:val="nil"/>
            </w:tcBorders>
            <w:vAlign w:val="center"/>
          </w:tcPr>
          <w:p w14:paraId="751B2162" w14:textId="77777777" w:rsidR="002A335D" w:rsidRPr="0080056C" w:rsidRDefault="002A335D" w:rsidP="00270007">
            <w:pPr>
              <w:pStyle w:val="TAH"/>
            </w:pPr>
            <w:r w:rsidRPr="0080056C">
              <w:t>Unit</w:t>
            </w:r>
          </w:p>
        </w:tc>
        <w:tc>
          <w:tcPr>
            <w:tcW w:w="1559" w:type="dxa"/>
            <w:gridSpan w:val="3"/>
            <w:tcBorders>
              <w:bottom w:val="nil"/>
            </w:tcBorders>
            <w:vAlign w:val="center"/>
          </w:tcPr>
          <w:p w14:paraId="2CDCA457" w14:textId="77777777" w:rsidR="002A335D" w:rsidRPr="0080056C" w:rsidRDefault="002A335D" w:rsidP="00270007">
            <w:pPr>
              <w:pStyle w:val="TAH"/>
            </w:pPr>
            <w:r w:rsidRPr="0080056C">
              <w:t>1 Tx Antenna</w:t>
            </w:r>
          </w:p>
        </w:tc>
        <w:tc>
          <w:tcPr>
            <w:tcW w:w="1432" w:type="dxa"/>
            <w:tcBorders>
              <w:bottom w:val="nil"/>
            </w:tcBorders>
          </w:tcPr>
          <w:p w14:paraId="27995B46" w14:textId="77777777" w:rsidR="002A335D" w:rsidRPr="0080056C" w:rsidRDefault="002A335D" w:rsidP="00270007">
            <w:pPr>
              <w:pStyle w:val="TAH"/>
            </w:pPr>
            <w:r w:rsidRPr="0080056C">
              <w:rPr>
                <w:snapToGrid w:val="0"/>
              </w:rPr>
              <w:t>2 Tx Antenna</w:t>
            </w:r>
          </w:p>
        </w:tc>
      </w:tr>
      <w:tr w:rsidR="002A335D" w:rsidRPr="0080056C" w14:paraId="5A9EF82C" w14:textId="77777777" w:rsidTr="00270007">
        <w:trPr>
          <w:cantSplit/>
          <w:jc w:val="center"/>
        </w:trPr>
        <w:tc>
          <w:tcPr>
            <w:tcW w:w="3235" w:type="dxa"/>
            <w:vAlign w:val="center"/>
          </w:tcPr>
          <w:p w14:paraId="1B24F87F" w14:textId="77777777" w:rsidR="002A335D" w:rsidRPr="006E7B2E" w:rsidRDefault="002A335D" w:rsidP="00270007">
            <w:pPr>
              <w:pStyle w:val="TAC"/>
            </w:pPr>
            <w:r w:rsidRPr="008C0EB8">
              <w:t>CCE to REG mapping type</w:t>
            </w:r>
          </w:p>
        </w:tc>
        <w:tc>
          <w:tcPr>
            <w:tcW w:w="1093" w:type="dxa"/>
            <w:vAlign w:val="center"/>
          </w:tcPr>
          <w:p w14:paraId="745DD495" w14:textId="77777777" w:rsidR="002A335D" w:rsidRPr="00876D6A" w:rsidRDefault="002A335D" w:rsidP="00270007">
            <w:pPr>
              <w:pStyle w:val="TAC"/>
            </w:pPr>
          </w:p>
        </w:tc>
        <w:tc>
          <w:tcPr>
            <w:tcW w:w="1545" w:type="dxa"/>
            <w:gridSpan w:val="2"/>
            <w:vAlign w:val="center"/>
          </w:tcPr>
          <w:p w14:paraId="4EB15E06" w14:textId="77777777" w:rsidR="002A335D" w:rsidRPr="0080056C" w:rsidRDefault="002A335D" w:rsidP="00270007">
            <w:pPr>
              <w:pStyle w:val="TAC"/>
            </w:pPr>
            <w:r w:rsidRPr="0080056C">
              <w:t>interleaved</w:t>
            </w:r>
          </w:p>
        </w:tc>
        <w:tc>
          <w:tcPr>
            <w:tcW w:w="1446" w:type="dxa"/>
            <w:gridSpan w:val="2"/>
            <w:vAlign w:val="center"/>
          </w:tcPr>
          <w:p w14:paraId="0570FCCD" w14:textId="77777777" w:rsidR="002A335D" w:rsidRPr="0080056C" w:rsidRDefault="002A335D" w:rsidP="00270007">
            <w:pPr>
              <w:pStyle w:val="TAC"/>
            </w:pPr>
            <w:r w:rsidRPr="0080056C">
              <w:t>interleaved</w:t>
            </w:r>
          </w:p>
        </w:tc>
      </w:tr>
      <w:tr w:rsidR="002A335D" w:rsidRPr="0080056C" w14:paraId="65A20731" w14:textId="77777777" w:rsidTr="00270007">
        <w:trPr>
          <w:cantSplit/>
          <w:jc w:val="center"/>
        </w:trPr>
        <w:tc>
          <w:tcPr>
            <w:tcW w:w="3235" w:type="dxa"/>
            <w:vAlign w:val="center"/>
          </w:tcPr>
          <w:p w14:paraId="1FA39690" w14:textId="77777777" w:rsidR="002A335D" w:rsidRPr="0080056C" w:rsidRDefault="002A335D" w:rsidP="00270007">
            <w:pPr>
              <w:pStyle w:val="TAC"/>
            </w:pPr>
            <w:r w:rsidRPr="0080056C">
              <w:t>Interleaver size</w:t>
            </w:r>
          </w:p>
        </w:tc>
        <w:tc>
          <w:tcPr>
            <w:tcW w:w="1093" w:type="dxa"/>
            <w:vAlign w:val="center"/>
          </w:tcPr>
          <w:p w14:paraId="61D3DF56" w14:textId="77777777" w:rsidR="002A335D" w:rsidRPr="0080056C" w:rsidRDefault="002A335D" w:rsidP="00270007">
            <w:pPr>
              <w:pStyle w:val="TAC"/>
            </w:pPr>
          </w:p>
        </w:tc>
        <w:tc>
          <w:tcPr>
            <w:tcW w:w="2991" w:type="dxa"/>
            <w:gridSpan w:val="4"/>
            <w:vAlign w:val="center"/>
          </w:tcPr>
          <w:p w14:paraId="182BDBF5" w14:textId="77777777" w:rsidR="002A335D" w:rsidRPr="0080056C" w:rsidRDefault="002A335D" w:rsidP="00270007">
            <w:pPr>
              <w:pStyle w:val="TAC"/>
              <w:rPr>
                <w:lang w:eastAsia="zh-CN"/>
              </w:rPr>
            </w:pPr>
            <w:r w:rsidRPr="0080056C">
              <w:rPr>
                <w:rFonts w:hint="eastAsia"/>
                <w:lang w:eastAsia="zh-CN"/>
              </w:rPr>
              <w:t>3</w:t>
            </w:r>
          </w:p>
        </w:tc>
      </w:tr>
      <w:tr w:rsidR="002A335D" w:rsidRPr="0080056C" w14:paraId="753A13C0" w14:textId="77777777" w:rsidTr="00270007">
        <w:trPr>
          <w:cantSplit/>
          <w:jc w:val="center"/>
        </w:trPr>
        <w:tc>
          <w:tcPr>
            <w:tcW w:w="3235" w:type="dxa"/>
            <w:vAlign w:val="center"/>
          </w:tcPr>
          <w:p w14:paraId="13FABDB1" w14:textId="77777777" w:rsidR="002A335D" w:rsidRPr="0080056C" w:rsidRDefault="002A335D" w:rsidP="00270007">
            <w:pPr>
              <w:pStyle w:val="TAC"/>
            </w:pPr>
            <w:r w:rsidRPr="0080056C">
              <w:t>REG bundle size</w:t>
            </w:r>
          </w:p>
        </w:tc>
        <w:tc>
          <w:tcPr>
            <w:tcW w:w="1093" w:type="dxa"/>
            <w:vAlign w:val="center"/>
          </w:tcPr>
          <w:p w14:paraId="154BEF71" w14:textId="77777777" w:rsidR="002A335D" w:rsidRPr="0080056C" w:rsidRDefault="002A335D" w:rsidP="00270007">
            <w:pPr>
              <w:pStyle w:val="TAC"/>
            </w:pPr>
          </w:p>
        </w:tc>
        <w:tc>
          <w:tcPr>
            <w:tcW w:w="1526" w:type="dxa"/>
            <w:vAlign w:val="center"/>
          </w:tcPr>
          <w:p w14:paraId="1D2D881C" w14:textId="77777777" w:rsidR="002A335D" w:rsidRPr="0080056C" w:rsidRDefault="002A335D" w:rsidP="00270007">
            <w:pPr>
              <w:pStyle w:val="TAC"/>
              <w:rPr>
                <w:lang w:eastAsia="zh-CN"/>
              </w:rPr>
            </w:pPr>
            <w:r w:rsidRPr="0080056C">
              <w:rPr>
                <w:lang w:eastAsia="zh-CN"/>
              </w:rPr>
              <w:t>2</w:t>
            </w:r>
          </w:p>
        </w:tc>
        <w:tc>
          <w:tcPr>
            <w:tcW w:w="1465" w:type="dxa"/>
            <w:gridSpan w:val="3"/>
            <w:vAlign w:val="center"/>
          </w:tcPr>
          <w:p w14:paraId="76CB6DA4" w14:textId="77777777" w:rsidR="002A335D" w:rsidRPr="0080056C" w:rsidRDefault="002A335D" w:rsidP="00270007">
            <w:pPr>
              <w:pStyle w:val="TAC"/>
              <w:rPr>
                <w:lang w:eastAsia="zh-CN"/>
              </w:rPr>
            </w:pPr>
            <w:r w:rsidRPr="0080056C">
              <w:rPr>
                <w:rFonts w:hint="eastAsia"/>
                <w:lang w:eastAsia="zh-CN"/>
              </w:rPr>
              <w:t>6</w:t>
            </w:r>
          </w:p>
        </w:tc>
      </w:tr>
      <w:tr w:rsidR="002A335D" w:rsidRPr="0080056C" w14:paraId="459112D4" w14:textId="77777777" w:rsidTr="00270007">
        <w:trPr>
          <w:cantSplit/>
          <w:jc w:val="center"/>
        </w:trPr>
        <w:tc>
          <w:tcPr>
            <w:tcW w:w="3235" w:type="dxa"/>
            <w:vAlign w:val="center"/>
          </w:tcPr>
          <w:p w14:paraId="5014B199" w14:textId="77777777" w:rsidR="002A335D" w:rsidRPr="0080056C" w:rsidRDefault="002A335D" w:rsidP="00270007">
            <w:pPr>
              <w:pStyle w:val="TAC"/>
              <w:rPr>
                <w:lang w:eastAsia="zh-CN"/>
              </w:rPr>
            </w:pPr>
            <w:r w:rsidRPr="0080056C">
              <w:rPr>
                <w:lang w:eastAsia="zh-CN"/>
              </w:rPr>
              <w:t>S</w:t>
            </w:r>
            <w:r w:rsidRPr="0080056C">
              <w:rPr>
                <w:rFonts w:hint="eastAsia"/>
                <w:lang w:eastAsia="zh-CN"/>
              </w:rPr>
              <w:t>hift</w:t>
            </w:r>
            <w:r w:rsidRPr="0080056C">
              <w:rPr>
                <w:lang w:eastAsia="zh-CN"/>
              </w:rPr>
              <w:t xml:space="preserve"> </w:t>
            </w:r>
            <w:r w:rsidRPr="0080056C">
              <w:rPr>
                <w:rFonts w:hint="eastAsia"/>
                <w:lang w:eastAsia="zh-CN"/>
              </w:rPr>
              <w:t>Index</w:t>
            </w:r>
          </w:p>
        </w:tc>
        <w:tc>
          <w:tcPr>
            <w:tcW w:w="1093" w:type="dxa"/>
            <w:vAlign w:val="center"/>
          </w:tcPr>
          <w:p w14:paraId="44EE165F" w14:textId="77777777" w:rsidR="002A335D" w:rsidRPr="0080056C" w:rsidRDefault="002A335D" w:rsidP="00270007">
            <w:pPr>
              <w:pStyle w:val="TAC"/>
            </w:pPr>
          </w:p>
        </w:tc>
        <w:tc>
          <w:tcPr>
            <w:tcW w:w="2991" w:type="dxa"/>
            <w:gridSpan w:val="4"/>
            <w:vAlign w:val="center"/>
          </w:tcPr>
          <w:p w14:paraId="7CDD018A" w14:textId="77777777" w:rsidR="002A335D" w:rsidRPr="0080056C" w:rsidRDefault="002A335D" w:rsidP="00270007">
            <w:pPr>
              <w:pStyle w:val="TAC"/>
              <w:rPr>
                <w:lang w:eastAsia="zh-CN"/>
              </w:rPr>
            </w:pPr>
            <w:r w:rsidRPr="0080056C">
              <w:rPr>
                <w:rFonts w:hint="eastAsia"/>
                <w:lang w:eastAsia="zh-CN"/>
              </w:rPr>
              <w:t>0</w:t>
            </w:r>
          </w:p>
        </w:tc>
      </w:tr>
    </w:tbl>
    <w:p w14:paraId="698C270E" w14:textId="77777777" w:rsidR="002A335D" w:rsidRDefault="002A335D" w:rsidP="002A335D"/>
    <w:p w14:paraId="40C32E56" w14:textId="77777777" w:rsidR="002A335D" w:rsidRPr="00EB3B36" w:rsidRDefault="002A335D" w:rsidP="002A335D">
      <w:pPr>
        <w:pStyle w:val="B10"/>
      </w:pPr>
      <w:r w:rsidRPr="008C0EB8">
        <w:t>4)</w:t>
      </w:r>
      <w:r w:rsidRPr="008C0EB8">
        <w:tab/>
        <w:t xml:space="preserve">The multipath fading emulators shall be configured </w:t>
      </w:r>
      <w:r w:rsidRPr="00FB2F8C">
        <w:t xml:space="preserve">according to the corresponding channel model defined in </w:t>
      </w:r>
      <w:r w:rsidRPr="00262E20">
        <w:t>annex G.</w:t>
      </w:r>
    </w:p>
    <w:p w14:paraId="1AD56273" w14:textId="77777777" w:rsidR="002A335D" w:rsidRPr="00EB3B36" w:rsidRDefault="002A335D" w:rsidP="002A335D">
      <w:pPr>
        <w:pStyle w:val="B10"/>
      </w:pPr>
      <w:r w:rsidRPr="00EB3B36">
        <w:t>5)</w:t>
      </w:r>
      <w:r w:rsidRPr="00EB3B36">
        <w:tab/>
        <w:t xml:space="preserve">Adjust the equipment so that required SNR specified in tables </w:t>
      </w:r>
      <w:r>
        <w:t>8.2.2.3</w:t>
      </w:r>
      <w:r w:rsidRPr="006E7B2E">
        <w:t xml:space="preserve">.5.1-1, </w:t>
      </w:r>
      <w:r>
        <w:t>8.2.2.3</w:t>
      </w:r>
      <w:r w:rsidRPr="006E7B2E">
        <w:t>.5.2-2</w:t>
      </w:r>
      <w:r w:rsidRPr="00EB3B36">
        <w:t xml:space="preserve">, </w:t>
      </w:r>
      <w:r>
        <w:t>8.2.2.3</w:t>
      </w:r>
      <w:r w:rsidRPr="006E7B2E">
        <w:t>.6.1-</w:t>
      </w:r>
      <w:r w:rsidRPr="00EB3B36">
        <w:t xml:space="preserve">3, </w:t>
      </w:r>
      <w:r>
        <w:t>8.2.2.3</w:t>
      </w:r>
      <w:r w:rsidRPr="00EB3B36">
        <w:t>.6.2-4 (as applicable) is achieved at the IAB-MT input.</w:t>
      </w:r>
    </w:p>
    <w:p w14:paraId="18625600" w14:textId="7BD28596" w:rsidR="002A335D" w:rsidRPr="00EB3B36" w:rsidRDefault="002A335D" w:rsidP="000A4C1B">
      <w:pPr>
        <w:pStyle w:val="B10"/>
      </w:pPr>
      <w:r w:rsidRPr="00EB3B36">
        <w:t>6)</w:t>
      </w:r>
      <w:r w:rsidRPr="00EB3B36">
        <w:tab/>
        <w:t xml:space="preserve">For each of the reference channels in table </w:t>
      </w:r>
      <w:r>
        <w:t>8.2.2.3</w:t>
      </w:r>
      <w:r w:rsidRPr="006E7B2E">
        <w:t xml:space="preserve">.5.1-1, </w:t>
      </w:r>
      <w:r>
        <w:t>8.2.2.3</w:t>
      </w:r>
      <w:r w:rsidRPr="006E7B2E">
        <w:t>.5.2-2</w:t>
      </w:r>
      <w:r w:rsidRPr="00EB3B36">
        <w:t xml:space="preserve">, </w:t>
      </w:r>
      <w:r>
        <w:t>8.2.2.3</w:t>
      </w:r>
      <w:r w:rsidRPr="006E7B2E">
        <w:t>.6.1-</w:t>
      </w:r>
      <w:r w:rsidRPr="00EB3B36">
        <w:t xml:space="preserve">3, </w:t>
      </w:r>
      <w:r>
        <w:t>8.2.2.3</w:t>
      </w:r>
      <w:r w:rsidRPr="00EB3B36">
        <w:t>.6.2-4 applicable for the IAB-MT, measure the missed detection.</w:t>
      </w:r>
    </w:p>
    <w:p w14:paraId="0F89F1EE" w14:textId="77777777" w:rsidR="002A335D" w:rsidRPr="000D0907" w:rsidRDefault="002A335D" w:rsidP="002A335D">
      <w:pPr>
        <w:pStyle w:val="Heading5"/>
        <w:rPr>
          <w:lang w:eastAsia="en-GB"/>
        </w:rPr>
      </w:pPr>
      <w:r>
        <w:rPr>
          <w:lang w:eastAsia="en-GB"/>
        </w:rPr>
        <w:t>8.2.2.3</w:t>
      </w:r>
      <w:r w:rsidRPr="000D0907">
        <w:rPr>
          <w:lang w:eastAsia="en-GB"/>
        </w:rPr>
        <w:t>.</w:t>
      </w:r>
      <w:r>
        <w:rPr>
          <w:lang w:eastAsia="en-GB"/>
        </w:rPr>
        <w:t>5</w:t>
      </w:r>
      <w:r>
        <w:rPr>
          <w:lang w:eastAsia="en-GB"/>
        </w:rPr>
        <w:tab/>
        <w:t>Test requirement</w:t>
      </w:r>
    </w:p>
    <w:p w14:paraId="3A12E638" w14:textId="77777777" w:rsidR="002A335D" w:rsidRPr="006E7B2E" w:rsidRDefault="002A335D" w:rsidP="002A335D">
      <w:r w:rsidRPr="008C0EB8">
        <w:t xml:space="preserve">For the parameters specified in Table </w:t>
      </w:r>
      <w:r>
        <w:rPr>
          <w:lang w:eastAsia="zh-CN"/>
        </w:rPr>
        <w:t>8.2.2.3</w:t>
      </w:r>
      <w:r w:rsidRPr="006E7B2E">
        <w:rPr>
          <w:lang w:eastAsia="zh-CN"/>
        </w:rPr>
        <w:t>.4.2.1</w:t>
      </w:r>
      <w:r w:rsidRPr="006E7B2E">
        <w:t xml:space="preserve">-1, the average probability of a missed downlink scheduling grant (Pm-dsg) shall be below the specified value in Table </w:t>
      </w:r>
      <w:r>
        <w:rPr>
          <w:lang w:eastAsia="zh-CN"/>
        </w:rPr>
        <w:t>8.2.2.3</w:t>
      </w:r>
      <w:r w:rsidRPr="00EB3B36">
        <w:rPr>
          <w:lang w:eastAsia="zh-CN"/>
        </w:rPr>
        <w:t>.5</w:t>
      </w:r>
      <w:r w:rsidRPr="00EB3B36">
        <w:t xml:space="preserve">-1. </w:t>
      </w:r>
    </w:p>
    <w:p w14:paraId="0216B303" w14:textId="77777777" w:rsidR="002A335D" w:rsidRPr="006E7B2E" w:rsidRDefault="002A335D" w:rsidP="002A335D">
      <w:pPr>
        <w:pStyle w:val="TH"/>
      </w:pPr>
      <w:r w:rsidRPr="006E7B2E">
        <w:t xml:space="preserve">Table </w:t>
      </w:r>
      <w:r>
        <w:t>8.2.2.3</w:t>
      </w:r>
      <w:r w:rsidRPr="006E7B2E">
        <w:t xml:space="preserve">.5-1: Minimum performance for PDCCH </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850"/>
        <w:gridCol w:w="914"/>
        <w:gridCol w:w="1138"/>
        <w:gridCol w:w="1134"/>
        <w:gridCol w:w="1276"/>
        <w:gridCol w:w="1130"/>
        <w:gridCol w:w="992"/>
        <w:gridCol w:w="721"/>
      </w:tblGrid>
      <w:tr w:rsidR="002A335D" w:rsidRPr="006A63B0" w14:paraId="411D3472" w14:textId="77777777" w:rsidTr="00270007">
        <w:trPr>
          <w:trHeight w:val="209"/>
          <w:jc w:val="center"/>
        </w:trPr>
        <w:tc>
          <w:tcPr>
            <w:tcW w:w="851" w:type="dxa"/>
            <w:vMerge w:val="restart"/>
            <w:vAlign w:val="center"/>
          </w:tcPr>
          <w:p w14:paraId="3BDE2433" w14:textId="77777777" w:rsidR="002A335D" w:rsidRPr="006A63B0" w:rsidRDefault="002A335D" w:rsidP="00270007">
            <w:pPr>
              <w:pStyle w:val="TAH"/>
            </w:pPr>
            <w:r w:rsidRPr="006A63B0">
              <w:t>Test number</w:t>
            </w:r>
          </w:p>
        </w:tc>
        <w:tc>
          <w:tcPr>
            <w:tcW w:w="851" w:type="dxa"/>
            <w:vMerge w:val="restart"/>
            <w:vAlign w:val="center"/>
          </w:tcPr>
          <w:p w14:paraId="541F9584" w14:textId="77777777" w:rsidR="002A335D" w:rsidRPr="006A63B0" w:rsidRDefault="002A335D" w:rsidP="00270007">
            <w:pPr>
              <w:pStyle w:val="TAH"/>
              <w:rPr>
                <w:lang w:eastAsia="zh-CN"/>
              </w:rPr>
            </w:pPr>
            <w:r w:rsidRPr="006A63B0">
              <w:t>Bandwidth</w:t>
            </w:r>
            <w:r w:rsidRPr="006A63B0">
              <w:rPr>
                <w:rFonts w:hint="eastAsia"/>
                <w:lang w:eastAsia="zh-CN"/>
              </w:rPr>
              <w:t xml:space="preserve"> (MHz)</w:t>
            </w:r>
          </w:p>
        </w:tc>
        <w:tc>
          <w:tcPr>
            <w:tcW w:w="850" w:type="dxa"/>
            <w:vMerge w:val="restart"/>
            <w:vAlign w:val="center"/>
          </w:tcPr>
          <w:p w14:paraId="5AB7C364" w14:textId="77777777" w:rsidR="002A335D" w:rsidRPr="006A63B0" w:rsidRDefault="002A335D" w:rsidP="00270007">
            <w:pPr>
              <w:pStyle w:val="TAH"/>
              <w:rPr>
                <w:lang w:eastAsia="zh-CN"/>
              </w:rPr>
            </w:pPr>
            <w:r w:rsidRPr="006A63B0">
              <w:rPr>
                <w:rFonts w:hint="eastAsia"/>
                <w:lang w:eastAsia="zh-CN"/>
              </w:rPr>
              <w:t>CORES</w:t>
            </w:r>
            <w:r w:rsidRPr="006A63B0">
              <w:rPr>
                <w:lang w:eastAsia="zh-CN"/>
              </w:rPr>
              <w:t>ET RB</w:t>
            </w:r>
          </w:p>
        </w:tc>
        <w:tc>
          <w:tcPr>
            <w:tcW w:w="914" w:type="dxa"/>
            <w:vMerge w:val="restart"/>
            <w:vAlign w:val="center"/>
          </w:tcPr>
          <w:p w14:paraId="56CFB662" w14:textId="77777777" w:rsidR="002A335D" w:rsidRPr="006A63B0" w:rsidRDefault="002A335D" w:rsidP="00270007">
            <w:pPr>
              <w:pStyle w:val="TAH"/>
              <w:rPr>
                <w:lang w:eastAsia="zh-CN"/>
              </w:rPr>
            </w:pPr>
            <w:r w:rsidRPr="006A63B0">
              <w:rPr>
                <w:rFonts w:hint="eastAsia"/>
                <w:lang w:eastAsia="zh-CN"/>
              </w:rPr>
              <w:t>CORESET duration</w:t>
            </w:r>
          </w:p>
        </w:tc>
        <w:tc>
          <w:tcPr>
            <w:tcW w:w="1138" w:type="dxa"/>
            <w:vMerge w:val="restart"/>
            <w:vAlign w:val="center"/>
          </w:tcPr>
          <w:p w14:paraId="7994AC62" w14:textId="77777777" w:rsidR="002A335D" w:rsidRPr="006A63B0" w:rsidRDefault="002A335D" w:rsidP="00270007">
            <w:pPr>
              <w:pStyle w:val="TAH"/>
            </w:pPr>
            <w:r w:rsidRPr="006A63B0">
              <w:t>Aggregation level</w:t>
            </w:r>
          </w:p>
        </w:tc>
        <w:tc>
          <w:tcPr>
            <w:tcW w:w="1134" w:type="dxa"/>
            <w:vMerge w:val="restart"/>
            <w:vAlign w:val="center"/>
          </w:tcPr>
          <w:p w14:paraId="57A62330" w14:textId="77777777" w:rsidR="002A335D" w:rsidRPr="006A63B0" w:rsidRDefault="002A335D" w:rsidP="00270007">
            <w:pPr>
              <w:pStyle w:val="TAH"/>
            </w:pPr>
            <w:r w:rsidRPr="006A63B0">
              <w:t>Reference Channel</w:t>
            </w:r>
          </w:p>
        </w:tc>
        <w:tc>
          <w:tcPr>
            <w:tcW w:w="1276" w:type="dxa"/>
            <w:vMerge w:val="restart"/>
            <w:vAlign w:val="center"/>
          </w:tcPr>
          <w:p w14:paraId="1BA0BE62" w14:textId="77777777" w:rsidR="002A335D" w:rsidRPr="006A63B0" w:rsidRDefault="002A335D" w:rsidP="00270007">
            <w:pPr>
              <w:pStyle w:val="TAH"/>
            </w:pPr>
            <w:r w:rsidRPr="006A63B0">
              <w:t>Propagation Condition</w:t>
            </w:r>
          </w:p>
        </w:tc>
        <w:tc>
          <w:tcPr>
            <w:tcW w:w="1130" w:type="dxa"/>
            <w:vMerge w:val="restart"/>
            <w:vAlign w:val="center"/>
          </w:tcPr>
          <w:p w14:paraId="00B47632" w14:textId="77777777" w:rsidR="002A335D" w:rsidRPr="00876D6A" w:rsidRDefault="002A335D" w:rsidP="00270007">
            <w:pPr>
              <w:pStyle w:val="TAH"/>
            </w:pPr>
            <w:r w:rsidRPr="008C0EB8">
              <w:t>Antenna configuration and correlation Matrix</w:t>
            </w:r>
          </w:p>
        </w:tc>
        <w:tc>
          <w:tcPr>
            <w:tcW w:w="1713" w:type="dxa"/>
            <w:gridSpan w:val="2"/>
            <w:vAlign w:val="center"/>
          </w:tcPr>
          <w:p w14:paraId="2626FF4F" w14:textId="77777777" w:rsidR="002A335D" w:rsidRPr="006A63B0" w:rsidRDefault="002A335D" w:rsidP="00270007">
            <w:pPr>
              <w:pStyle w:val="TAH"/>
            </w:pPr>
            <w:r w:rsidRPr="006A63B0">
              <w:t>Reference value</w:t>
            </w:r>
          </w:p>
        </w:tc>
      </w:tr>
      <w:tr w:rsidR="002A335D" w:rsidRPr="006A63B0" w14:paraId="6315F937" w14:textId="77777777" w:rsidTr="00270007">
        <w:trPr>
          <w:trHeight w:val="209"/>
          <w:jc w:val="center"/>
        </w:trPr>
        <w:tc>
          <w:tcPr>
            <w:tcW w:w="851" w:type="dxa"/>
            <w:vMerge/>
            <w:vAlign w:val="center"/>
          </w:tcPr>
          <w:p w14:paraId="1871C7FB" w14:textId="77777777" w:rsidR="002A335D" w:rsidRPr="006A63B0" w:rsidRDefault="002A335D" w:rsidP="00270007">
            <w:pPr>
              <w:pStyle w:val="TAH"/>
            </w:pPr>
          </w:p>
        </w:tc>
        <w:tc>
          <w:tcPr>
            <w:tcW w:w="851" w:type="dxa"/>
            <w:vMerge/>
            <w:vAlign w:val="center"/>
          </w:tcPr>
          <w:p w14:paraId="601199C9" w14:textId="77777777" w:rsidR="002A335D" w:rsidRPr="006A63B0" w:rsidRDefault="002A335D" w:rsidP="00270007">
            <w:pPr>
              <w:pStyle w:val="TAH"/>
            </w:pPr>
          </w:p>
        </w:tc>
        <w:tc>
          <w:tcPr>
            <w:tcW w:w="850" w:type="dxa"/>
            <w:vMerge/>
            <w:vAlign w:val="center"/>
          </w:tcPr>
          <w:p w14:paraId="1E45974D" w14:textId="77777777" w:rsidR="002A335D" w:rsidRPr="006A63B0" w:rsidRDefault="002A335D" w:rsidP="00270007">
            <w:pPr>
              <w:pStyle w:val="TAH"/>
            </w:pPr>
          </w:p>
        </w:tc>
        <w:tc>
          <w:tcPr>
            <w:tcW w:w="914" w:type="dxa"/>
            <w:vMerge/>
            <w:vAlign w:val="center"/>
          </w:tcPr>
          <w:p w14:paraId="6ECA324C" w14:textId="77777777" w:rsidR="002A335D" w:rsidRPr="006A63B0" w:rsidRDefault="002A335D" w:rsidP="00270007">
            <w:pPr>
              <w:pStyle w:val="TAH"/>
            </w:pPr>
          </w:p>
        </w:tc>
        <w:tc>
          <w:tcPr>
            <w:tcW w:w="1138" w:type="dxa"/>
            <w:vMerge/>
            <w:vAlign w:val="center"/>
          </w:tcPr>
          <w:p w14:paraId="5DF878D5" w14:textId="77777777" w:rsidR="002A335D" w:rsidRPr="006A63B0" w:rsidRDefault="002A335D" w:rsidP="00270007">
            <w:pPr>
              <w:pStyle w:val="TAH"/>
            </w:pPr>
          </w:p>
        </w:tc>
        <w:tc>
          <w:tcPr>
            <w:tcW w:w="1134" w:type="dxa"/>
            <w:vMerge/>
            <w:vAlign w:val="center"/>
          </w:tcPr>
          <w:p w14:paraId="20405A86" w14:textId="77777777" w:rsidR="002A335D" w:rsidRPr="006A63B0" w:rsidRDefault="002A335D" w:rsidP="00270007">
            <w:pPr>
              <w:pStyle w:val="TAH"/>
            </w:pPr>
          </w:p>
        </w:tc>
        <w:tc>
          <w:tcPr>
            <w:tcW w:w="1276" w:type="dxa"/>
            <w:vMerge/>
            <w:vAlign w:val="center"/>
          </w:tcPr>
          <w:p w14:paraId="5FDD83AB" w14:textId="77777777" w:rsidR="002A335D" w:rsidRPr="006A63B0" w:rsidRDefault="002A335D" w:rsidP="00270007">
            <w:pPr>
              <w:pStyle w:val="TAH"/>
            </w:pPr>
          </w:p>
        </w:tc>
        <w:tc>
          <w:tcPr>
            <w:tcW w:w="1130" w:type="dxa"/>
            <w:vMerge/>
            <w:vAlign w:val="center"/>
          </w:tcPr>
          <w:p w14:paraId="501131C7" w14:textId="77777777" w:rsidR="002A335D" w:rsidRPr="006A63B0" w:rsidRDefault="002A335D" w:rsidP="00270007">
            <w:pPr>
              <w:pStyle w:val="TAH"/>
            </w:pPr>
          </w:p>
        </w:tc>
        <w:tc>
          <w:tcPr>
            <w:tcW w:w="992" w:type="dxa"/>
            <w:vAlign w:val="center"/>
          </w:tcPr>
          <w:p w14:paraId="3EAF8665" w14:textId="77777777" w:rsidR="002A335D" w:rsidRPr="006A63B0" w:rsidRDefault="002A335D" w:rsidP="00270007">
            <w:pPr>
              <w:pStyle w:val="TAH"/>
            </w:pPr>
            <w:r w:rsidRPr="006A63B0">
              <w:t>Pm-dsg (%)</w:t>
            </w:r>
          </w:p>
        </w:tc>
        <w:tc>
          <w:tcPr>
            <w:tcW w:w="721" w:type="dxa"/>
            <w:vAlign w:val="center"/>
          </w:tcPr>
          <w:p w14:paraId="6EC3A821" w14:textId="77777777" w:rsidR="002A335D" w:rsidRPr="006A63B0" w:rsidRDefault="002A335D" w:rsidP="00270007">
            <w:pPr>
              <w:pStyle w:val="TAH"/>
            </w:pPr>
            <w:r w:rsidRPr="006A63B0">
              <w:t>SNR</w:t>
            </w:r>
            <w:r w:rsidRPr="006A63B0" w:rsidDel="005B3479">
              <w:t xml:space="preserve"> </w:t>
            </w:r>
            <w:r w:rsidRPr="006A63B0">
              <w:t>(dB)</w:t>
            </w:r>
          </w:p>
        </w:tc>
      </w:tr>
      <w:tr w:rsidR="002A335D" w:rsidRPr="006A63B0" w14:paraId="26CEE053" w14:textId="77777777" w:rsidTr="00270007">
        <w:trPr>
          <w:trHeight w:val="209"/>
          <w:jc w:val="center"/>
        </w:trPr>
        <w:tc>
          <w:tcPr>
            <w:tcW w:w="851" w:type="dxa"/>
            <w:vAlign w:val="center"/>
          </w:tcPr>
          <w:p w14:paraId="5D069D4D" w14:textId="77777777" w:rsidR="002A335D" w:rsidRPr="006A63B0" w:rsidRDefault="002A335D" w:rsidP="00270007">
            <w:pPr>
              <w:pStyle w:val="TAC"/>
              <w:rPr>
                <w:rFonts w:eastAsia="SimSun"/>
                <w:lang w:eastAsia="zh-CN"/>
              </w:rPr>
            </w:pPr>
            <w:r w:rsidRPr="006A63B0">
              <w:t>1</w:t>
            </w:r>
          </w:p>
        </w:tc>
        <w:tc>
          <w:tcPr>
            <w:tcW w:w="851" w:type="dxa"/>
            <w:vAlign w:val="center"/>
          </w:tcPr>
          <w:p w14:paraId="61CD8982" w14:textId="77777777" w:rsidR="002A335D" w:rsidRPr="006A63B0" w:rsidRDefault="002A335D" w:rsidP="00270007">
            <w:pPr>
              <w:pStyle w:val="TAC"/>
              <w:rPr>
                <w:rFonts w:eastAsia="SimSun"/>
              </w:rPr>
            </w:pPr>
            <w:r w:rsidRPr="006A63B0">
              <w:t xml:space="preserve">40 </w:t>
            </w:r>
          </w:p>
        </w:tc>
        <w:tc>
          <w:tcPr>
            <w:tcW w:w="850" w:type="dxa"/>
            <w:vAlign w:val="center"/>
          </w:tcPr>
          <w:p w14:paraId="252127B4" w14:textId="77777777" w:rsidR="002A335D" w:rsidRPr="006A63B0" w:rsidRDefault="002A335D" w:rsidP="00270007">
            <w:pPr>
              <w:pStyle w:val="TAC"/>
              <w:rPr>
                <w:rFonts w:eastAsia="SimSun"/>
              </w:rPr>
            </w:pPr>
            <w:r w:rsidRPr="006A63B0">
              <w:t>102</w:t>
            </w:r>
          </w:p>
        </w:tc>
        <w:tc>
          <w:tcPr>
            <w:tcW w:w="914" w:type="dxa"/>
            <w:vAlign w:val="center"/>
          </w:tcPr>
          <w:p w14:paraId="03FCF850" w14:textId="77777777" w:rsidR="002A335D" w:rsidRPr="006A63B0" w:rsidRDefault="002A335D" w:rsidP="00270007">
            <w:pPr>
              <w:pStyle w:val="TAC"/>
              <w:rPr>
                <w:rFonts w:eastAsia="SimSun"/>
              </w:rPr>
            </w:pPr>
            <w:r w:rsidRPr="006A63B0">
              <w:t>1</w:t>
            </w:r>
          </w:p>
        </w:tc>
        <w:tc>
          <w:tcPr>
            <w:tcW w:w="1138" w:type="dxa"/>
            <w:vAlign w:val="center"/>
          </w:tcPr>
          <w:p w14:paraId="1ACED953" w14:textId="77777777" w:rsidR="002A335D" w:rsidRPr="006A63B0" w:rsidRDefault="002A335D" w:rsidP="00270007">
            <w:pPr>
              <w:pStyle w:val="TAC"/>
              <w:rPr>
                <w:rFonts w:eastAsia="SimSun"/>
              </w:rPr>
            </w:pPr>
            <w:r w:rsidRPr="006A63B0">
              <w:t>2</w:t>
            </w:r>
          </w:p>
        </w:tc>
        <w:tc>
          <w:tcPr>
            <w:tcW w:w="1134" w:type="dxa"/>
            <w:vAlign w:val="center"/>
          </w:tcPr>
          <w:p w14:paraId="0C740AD7" w14:textId="77777777" w:rsidR="002A335D" w:rsidRPr="006A63B0" w:rsidRDefault="002A335D" w:rsidP="00270007">
            <w:pPr>
              <w:pStyle w:val="TAC"/>
              <w:rPr>
                <w:rFonts w:eastAsia="SimSun"/>
              </w:rPr>
            </w:pPr>
            <w:r>
              <w:t>TBC</w:t>
            </w:r>
          </w:p>
        </w:tc>
        <w:tc>
          <w:tcPr>
            <w:tcW w:w="1276" w:type="dxa"/>
            <w:vAlign w:val="center"/>
          </w:tcPr>
          <w:p w14:paraId="5AD08ABC" w14:textId="77777777" w:rsidR="002A335D" w:rsidRPr="006A63B0" w:rsidRDefault="002A335D" w:rsidP="00270007">
            <w:pPr>
              <w:pStyle w:val="TAC"/>
              <w:rPr>
                <w:rFonts w:eastAsia="SimSun"/>
              </w:rPr>
            </w:pPr>
            <w:r w:rsidRPr="006A63B0">
              <w:t>TDLA30-10</w:t>
            </w:r>
          </w:p>
        </w:tc>
        <w:tc>
          <w:tcPr>
            <w:tcW w:w="1130" w:type="dxa"/>
            <w:vAlign w:val="center"/>
          </w:tcPr>
          <w:p w14:paraId="0D6723B8" w14:textId="77777777" w:rsidR="002A335D" w:rsidRPr="006A63B0" w:rsidRDefault="002A335D" w:rsidP="00270007">
            <w:pPr>
              <w:pStyle w:val="TAC"/>
              <w:rPr>
                <w:rFonts w:eastAsia="SimSun"/>
              </w:rPr>
            </w:pPr>
            <w:r w:rsidRPr="006A63B0">
              <w:t>1x4 Low</w:t>
            </w:r>
          </w:p>
        </w:tc>
        <w:tc>
          <w:tcPr>
            <w:tcW w:w="992" w:type="dxa"/>
            <w:vAlign w:val="center"/>
          </w:tcPr>
          <w:p w14:paraId="48D20004" w14:textId="77777777" w:rsidR="002A335D" w:rsidRPr="006A63B0" w:rsidRDefault="002A335D" w:rsidP="00270007">
            <w:pPr>
              <w:pStyle w:val="TAC"/>
              <w:rPr>
                <w:rFonts w:eastAsia="SimSun"/>
              </w:rPr>
            </w:pPr>
            <w:r w:rsidRPr="006A63B0">
              <w:t>1</w:t>
            </w:r>
          </w:p>
        </w:tc>
        <w:tc>
          <w:tcPr>
            <w:tcW w:w="721" w:type="dxa"/>
            <w:vAlign w:val="center"/>
          </w:tcPr>
          <w:p w14:paraId="3B577FCE" w14:textId="77777777" w:rsidR="002A335D" w:rsidRPr="006A63B0" w:rsidRDefault="002A335D" w:rsidP="00270007">
            <w:pPr>
              <w:pStyle w:val="TAC"/>
              <w:rPr>
                <w:rFonts w:eastAsia="SimSun"/>
                <w:lang w:eastAsia="zh-CN"/>
              </w:rPr>
            </w:pPr>
            <w:r>
              <w:rPr>
                <w:lang w:eastAsia="zh-CN"/>
              </w:rPr>
              <w:t>[</w:t>
            </w:r>
            <w:r w:rsidRPr="006A63B0">
              <w:rPr>
                <w:rFonts w:hint="eastAsia"/>
                <w:lang w:eastAsia="zh-CN"/>
              </w:rPr>
              <w:t>2.1</w:t>
            </w:r>
            <w:r>
              <w:rPr>
                <w:lang w:eastAsia="zh-CN"/>
              </w:rPr>
              <w:t>]</w:t>
            </w:r>
          </w:p>
        </w:tc>
      </w:tr>
      <w:tr w:rsidR="002A335D" w:rsidRPr="006A63B0" w14:paraId="590AEA2E" w14:textId="77777777" w:rsidTr="00270007">
        <w:trPr>
          <w:trHeight w:val="209"/>
          <w:jc w:val="center"/>
        </w:trPr>
        <w:tc>
          <w:tcPr>
            <w:tcW w:w="851" w:type="dxa"/>
            <w:vAlign w:val="center"/>
          </w:tcPr>
          <w:p w14:paraId="69808580" w14:textId="77777777" w:rsidR="002A335D" w:rsidRPr="006A63B0" w:rsidRDefault="002A335D" w:rsidP="00270007">
            <w:pPr>
              <w:pStyle w:val="TAC"/>
              <w:rPr>
                <w:rFonts w:eastAsia="SimSun"/>
                <w:lang w:eastAsia="zh-CN"/>
              </w:rPr>
            </w:pPr>
            <w:r w:rsidRPr="006A63B0">
              <w:t>2</w:t>
            </w:r>
          </w:p>
        </w:tc>
        <w:tc>
          <w:tcPr>
            <w:tcW w:w="851" w:type="dxa"/>
            <w:vAlign w:val="center"/>
          </w:tcPr>
          <w:p w14:paraId="028E65EE" w14:textId="77777777" w:rsidR="002A335D" w:rsidRPr="006A63B0" w:rsidRDefault="002A335D" w:rsidP="00270007">
            <w:pPr>
              <w:pStyle w:val="TAC"/>
              <w:rPr>
                <w:rFonts w:eastAsia="SimSun"/>
              </w:rPr>
            </w:pPr>
            <w:r w:rsidRPr="006A63B0">
              <w:t xml:space="preserve">40 </w:t>
            </w:r>
          </w:p>
        </w:tc>
        <w:tc>
          <w:tcPr>
            <w:tcW w:w="850" w:type="dxa"/>
            <w:vAlign w:val="center"/>
          </w:tcPr>
          <w:p w14:paraId="2BE91A8D" w14:textId="77777777" w:rsidR="002A335D" w:rsidRPr="006A63B0" w:rsidRDefault="002A335D" w:rsidP="00270007">
            <w:pPr>
              <w:pStyle w:val="TAC"/>
              <w:rPr>
                <w:rFonts w:eastAsia="SimSun"/>
              </w:rPr>
            </w:pPr>
            <w:r w:rsidRPr="006A63B0">
              <w:t>102</w:t>
            </w:r>
          </w:p>
        </w:tc>
        <w:tc>
          <w:tcPr>
            <w:tcW w:w="914" w:type="dxa"/>
            <w:vAlign w:val="center"/>
          </w:tcPr>
          <w:p w14:paraId="28AC6AD1" w14:textId="77777777" w:rsidR="002A335D" w:rsidRPr="006A63B0" w:rsidRDefault="002A335D" w:rsidP="00270007">
            <w:pPr>
              <w:pStyle w:val="TAC"/>
              <w:rPr>
                <w:rFonts w:eastAsia="SimSun"/>
              </w:rPr>
            </w:pPr>
            <w:r w:rsidRPr="006A63B0">
              <w:t>1</w:t>
            </w:r>
          </w:p>
        </w:tc>
        <w:tc>
          <w:tcPr>
            <w:tcW w:w="1138" w:type="dxa"/>
            <w:vAlign w:val="center"/>
          </w:tcPr>
          <w:p w14:paraId="798AAB5D" w14:textId="77777777" w:rsidR="002A335D" w:rsidRPr="006A63B0" w:rsidRDefault="002A335D" w:rsidP="00270007">
            <w:pPr>
              <w:pStyle w:val="TAC"/>
              <w:rPr>
                <w:rFonts w:eastAsia="SimSun"/>
              </w:rPr>
            </w:pPr>
            <w:r w:rsidRPr="006A63B0">
              <w:t>4</w:t>
            </w:r>
          </w:p>
        </w:tc>
        <w:tc>
          <w:tcPr>
            <w:tcW w:w="1134" w:type="dxa"/>
            <w:vAlign w:val="center"/>
          </w:tcPr>
          <w:p w14:paraId="57DD0E03" w14:textId="77777777" w:rsidR="002A335D" w:rsidRPr="006A63B0" w:rsidRDefault="002A335D" w:rsidP="00270007">
            <w:pPr>
              <w:pStyle w:val="TAC"/>
              <w:rPr>
                <w:rFonts w:eastAsia="SimSun"/>
              </w:rPr>
            </w:pPr>
            <w:r>
              <w:t>TBC</w:t>
            </w:r>
          </w:p>
        </w:tc>
        <w:tc>
          <w:tcPr>
            <w:tcW w:w="1276" w:type="dxa"/>
            <w:vAlign w:val="center"/>
          </w:tcPr>
          <w:p w14:paraId="566F7369" w14:textId="77777777" w:rsidR="002A335D" w:rsidRPr="006A63B0" w:rsidRDefault="002A335D" w:rsidP="00270007">
            <w:pPr>
              <w:pStyle w:val="TAC"/>
              <w:rPr>
                <w:rFonts w:eastAsia="SimSun"/>
              </w:rPr>
            </w:pPr>
            <w:r w:rsidRPr="00F53157">
              <w:t>TDLA30-10</w:t>
            </w:r>
          </w:p>
        </w:tc>
        <w:tc>
          <w:tcPr>
            <w:tcW w:w="1130" w:type="dxa"/>
            <w:vAlign w:val="center"/>
          </w:tcPr>
          <w:p w14:paraId="0CAB79AF" w14:textId="77777777" w:rsidR="002A335D" w:rsidRPr="006A63B0" w:rsidRDefault="002A335D" w:rsidP="00270007">
            <w:pPr>
              <w:pStyle w:val="TAC"/>
              <w:rPr>
                <w:rFonts w:eastAsia="SimSun"/>
              </w:rPr>
            </w:pPr>
            <w:r w:rsidRPr="006A63B0">
              <w:t>1x4 Low</w:t>
            </w:r>
          </w:p>
        </w:tc>
        <w:tc>
          <w:tcPr>
            <w:tcW w:w="992" w:type="dxa"/>
            <w:vAlign w:val="center"/>
          </w:tcPr>
          <w:p w14:paraId="2967EFB0" w14:textId="77777777" w:rsidR="002A335D" w:rsidRPr="006A63B0" w:rsidRDefault="002A335D" w:rsidP="00270007">
            <w:pPr>
              <w:pStyle w:val="TAC"/>
              <w:rPr>
                <w:rFonts w:eastAsia="SimSun"/>
              </w:rPr>
            </w:pPr>
            <w:r w:rsidRPr="006A63B0">
              <w:t>1</w:t>
            </w:r>
          </w:p>
        </w:tc>
        <w:tc>
          <w:tcPr>
            <w:tcW w:w="721" w:type="dxa"/>
            <w:vAlign w:val="center"/>
          </w:tcPr>
          <w:p w14:paraId="136306DC" w14:textId="77777777" w:rsidR="002A335D" w:rsidRPr="006A63B0" w:rsidRDefault="002A335D" w:rsidP="00270007">
            <w:pPr>
              <w:pStyle w:val="TAC"/>
              <w:rPr>
                <w:rFonts w:eastAsia="SimSun"/>
                <w:lang w:eastAsia="zh-CN"/>
              </w:rPr>
            </w:pPr>
            <w:r>
              <w:rPr>
                <w:lang w:eastAsia="zh-CN"/>
              </w:rPr>
              <w:t>[</w:t>
            </w:r>
            <w:r w:rsidRPr="006A63B0">
              <w:rPr>
                <w:rFonts w:hint="eastAsia"/>
                <w:lang w:eastAsia="zh-CN"/>
              </w:rPr>
              <w:t>-0.9</w:t>
            </w:r>
            <w:r>
              <w:rPr>
                <w:lang w:eastAsia="zh-CN"/>
              </w:rPr>
              <w:t>]</w:t>
            </w:r>
          </w:p>
        </w:tc>
      </w:tr>
      <w:tr w:rsidR="002A335D" w:rsidRPr="006A63B0" w14:paraId="1E301DFA" w14:textId="77777777" w:rsidTr="00270007">
        <w:trPr>
          <w:trHeight w:val="209"/>
          <w:jc w:val="center"/>
        </w:trPr>
        <w:tc>
          <w:tcPr>
            <w:tcW w:w="851" w:type="dxa"/>
          </w:tcPr>
          <w:p w14:paraId="12C6D2C3" w14:textId="77777777" w:rsidR="002A335D" w:rsidRPr="006A63B0" w:rsidRDefault="002A335D" w:rsidP="00270007">
            <w:pPr>
              <w:pStyle w:val="TAC"/>
            </w:pPr>
            <w:r>
              <w:t>3</w:t>
            </w:r>
          </w:p>
        </w:tc>
        <w:tc>
          <w:tcPr>
            <w:tcW w:w="851" w:type="dxa"/>
          </w:tcPr>
          <w:p w14:paraId="70903377" w14:textId="77777777" w:rsidR="002A335D" w:rsidRPr="006A63B0" w:rsidRDefault="002A335D" w:rsidP="00270007">
            <w:pPr>
              <w:pStyle w:val="TAC"/>
            </w:pPr>
            <w:r w:rsidRPr="006A63B0">
              <w:t xml:space="preserve">40 </w:t>
            </w:r>
          </w:p>
        </w:tc>
        <w:tc>
          <w:tcPr>
            <w:tcW w:w="850" w:type="dxa"/>
          </w:tcPr>
          <w:p w14:paraId="67135803" w14:textId="77777777" w:rsidR="002A335D" w:rsidRPr="006A63B0" w:rsidRDefault="002A335D" w:rsidP="00270007">
            <w:pPr>
              <w:pStyle w:val="TAC"/>
            </w:pPr>
            <w:r w:rsidRPr="006A63B0">
              <w:rPr>
                <w:lang w:eastAsia="zh-CN"/>
              </w:rPr>
              <w:t>90</w:t>
            </w:r>
          </w:p>
        </w:tc>
        <w:tc>
          <w:tcPr>
            <w:tcW w:w="914" w:type="dxa"/>
          </w:tcPr>
          <w:p w14:paraId="6C2447A0" w14:textId="77777777" w:rsidR="002A335D" w:rsidRPr="006A63B0" w:rsidRDefault="002A335D" w:rsidP="00270007">
            <w:pPr>
              <w:pStyle w:val="TAC"/>
            </w:pPr>
            <w:r w:rsidRPr="006A63B0">
              <w:rPr>
                <w:lang w:eastAsia="zh-CN"/>
              </w:rPr>
              <w:t>1</w:t>
            </w:r>
          </w:p>
        </w:tc>
        <w:tc>
          <w:tcPr>
            <w:tcW w:w="1138" w:type="dxa"/>
          </w:tcPr>
          <w:p w14:paraId="46DCAB7A" w14:textId="77777777" w:rsidR="002A335D" w:rsidRPr="006A63B0" w:rsidRDefault="002A335D" w:rsidP="00270007">
            <w:pPr>
              <w:pStyle w:val="TAC"/>
            </w:pPr>
            <w:r w:rsidRPr="006A63B0">
              <w:t>8</w:t>
            </w:r>
          </w:p>
        </w:tc>
        <w:tc>
          <w:tcPr>
            <w:tcW w:w="1134" w:type="dxa"/>
          </w:tcPr>
          <w:p w14:paraId="1AAB45F5" w14:textId="77777777" w:rsidR="002A335D" w:rsidRDefault="002A335D" w:rsidP="00270007">
            <w:pPr>
              <w:pStyle w:val="TAC"/>
            </w:pPr>
            <w:r>
              <w:t>TBC</w:t>
            </w:r>
          </w:p>
        </w:tc>
        <w:tc>
          <w:tcPr>
            <w:tcW w:w="1276" w:type="dxa"/>
          </w:tcPr>
          <w:p w14:paraId="37A78B4A" w14:textId="77777777" w:rsidR="002A335D" w:rsidRPr="00F53157" w:rsidRDefault="002A335D" w:rsidP="00270007">
            <w:pPr>
              <w:pStyle w:val="TAC"/>
            </w:pPr>
            <w:r w:rsidRPr="00F53157">
              <w:t>TDLA30-10</w:t>
            </w:r>
          </w:p>
        </w:tc>
        <w:tc>
          <w:tcPr>
            <w:tcW w:w="1130" w:type="dxa"/>
          </w:tcPr>
          <w:p w14:paraId="31977412" w14:textId="77777777" w:rsidR="002A335D" w:rsidRPr="006A63B0" w:rsidRDefault="002A335D" w:rsidP="00270007">
            <w:pPr>
              <w:pStyle w:val="TAC"/>
            </w:pPr>
            <w:r w:rsidRPr="006A63B0">
              <w:t>2x4 Low</w:t>
            </w:r>
          </w:p>
        </w:tc>
        <w:tc>
          <w:tcPr>
            <w:tcW w:w="992" w:type="dxa"/>
          </w:tcPr>
          <w:p w14:paraId="1A4C9661" w14:textId="77777777" w:rsidR="002A335D" w:rsidRPr="006A63B0" w:rsidRDefault="002A335D" w:rsidP="00270007">
            <w:pPr>
              <w:pStyle w:val="TAC"/>
            </w:pPr>
            <w:r w:rsidRPr="006A63B0">
              <w:t>1</w:t>
            </w:r>
          </w:p>
        </w:tc>
        <w:tc>
          <w:tcPr>
            <w:tcW w:w="721" w:type="dxa"/>
          </w:tcPr>
          <w:p w14:paraId="0731D7CA" w14:textId="77777777" w:rsidR="002A335D" w:rsidRDefault="002A335D" w:rsidP="00270007">
            <w:pPr>
              <w:pStyle w:val="TAC"/>
              <w:rPr>
                <w:lang w:eastAsia="zh-CN"/>
              </w:rPr>
            </w:pPr>
            <w:r>
              <w:rPr>
                <w:lang w:eastAsia="zh-CN"/>
              </w:rPr>
              <w:t>[</w:t>
            </w:r>
            <w:r w:rsidRPr="006A63B0">
              <w:rPr>
                <w:rFonts w:hint="eastAsia"/>
                <w:lang w:eastAsia="zh-CN"/>
              </w:rPr>
              <w:t>-4.3</w:t>
            </w:r>
            <w:r>
              <w:rPr>
                <w:lang w:eastAsia="zh-CN"/>
              </w:rPr>
              <w:t>]</w:t>
            </w:r>
          </w:p>
        </w:tc>
      </w:tr>
    </w:tbl>
    <w:p w14:paraId="36FABF23" w14:textId="77777777" w:rsidR="002A335D" w:rsidRPr="006A63B0" w:rsidRDefault="002A335D" w:rsidP="002A335D"/>
    <w:p w14:paraId="674FE446" w14:textId="77777777" w:rsidR="00CA161A" w:rsidRDefault="00CA161A" w:rsidP="00CA161A">
      <w:pPr>
        <w:pStyle w:val="Heading3"/>
      </w:pPr>
      <w:r>
        <w:lastRenderedPageBreak/>
        <w:t>8.2.3</w:t>
      </w:r>
      <w:r>
        <w:tab/>
        <w:t>CSI r</w:t>
      </w:r>
      <w:r w:rsidRPr="004D33FB">
        <w:t>eporting requirements</w:t>
      </w:r>
    </w:p>
    <w:p w14:paraId="7EF54976" w14:textId="77777777" w:rsidR="00CA161A" w:rsidRDefault="00CA161A" w:rsidP="00CA161A">
      <w:pPr>
        <w:pStyle w:val="Heading4"/>
      </w:pPr>
      <w:bookmarkStart w:id="363" w:name="_Toc61119863"/>
      <w:bookmarkStart w:id="364" w:name="_Toc53175898"/>
      <w:bookmarkStart w:id="365" w:name="_Toc45892272"/>
      <w:bookmarkStart w:id="366" w:name="_Toc37257141"/>
      <w:r>
        <w:t>8.2.3.1</w:t>
      </w:r>
      <w:r>
        <w:tab/>
        <w:t>General</w:t>
      </w:r>
      <w:bookmarkEnd w:id="363"/>
      <w:bookmarkEnd w:id="364"/>
      <w:bookmarkEnd w:id="365"/>
      <w:bookmarkEnd w:id="366"/>
    </w:p>
    <w:p w14:paraId="2310339F" w14:textId="77777777" w:rsidR="00CA161A" w:rsidRDefault="00CA161A" w:rsidP="00CA161A">
      <w:pPr>
        <w:pStyle w:val="Heading5"/>
      </w:pPr>
      <w:r w:rsidRPr="00492C07">
        <w:t>8.2</w:t>
      </w:r>
      <w:r>
        <w:t>.3.1.1</w:t>
      </w:r>
      <w:r>
        <w:tab/>
        <w:t>Applicability rule for IAB-MT</w:t>
      </w:r>
    </w:p>
    <w:p w14:paraId="3F992910" w14:textId="77777777" w:rsidR="00CA161A" w:rsidRPr="00C36AF3" w:rsidRDefault="00CA161A" w:rsidP="00CA161A">
      <w:pPr>
        <w:pStyle w:val="Heading6"/>
      </w:pPr>
      <w:r>
        <w:t>8.2.3.1.1.1</w:t>
      </w:r>
      <w:r>
        <w:tab/>
        <w:t>General</w:t>
      </w:r>
    </w:p>
    <w:p w14:paraId="71C91D88" w14:textId="77777777" w:rsidR="00CA161A" w:rsidRDefault="00CA161A" w:rsidP="00CA161A">
      <w:pPr>
        <w:rPr>
          <w:lang w:eastAsia="zh-CN"/>
        </w:rPr>
      </w:pPr>
      <w:r>
        <w:t xml:space="preserve">Unless otherwise stated, </w:t>
      </w:r>
      <w:r>
        <w:rPr>
          <w:lang w:eastAsia="zh-CN"/>
        </w:rPr>
        <w:t xml:space="preserve">for a IAB-MT declared to support more than 2 demodulation branches </w:t>
      </w:r>
      <w:r>
        <w:t xml:space="preserve">(for </w:t>
      </w:r>
      <w:r>
        <w:rPr>
          <w:i/>
        </w:rPr>
        <w:t xml:space="preserve">IAB-MT type 1-O </w:t>
      </w:r>
      <w:r>
        <w:t xml:space="preserve">and </w:t>
      </w:r>
      <w:r>
        <w:rPr>
          <w:i/>
          <w:lang w:eastAsia="ko-KR"/>
        </w:rPr>
        <w:t>IAB-MT type 2-O</w:t>
      </w:r>
      <w:r>
        <w:t xml:space="preserve">), the performance </w:t>
      </w:r>
      <w:r>
        <w:rPr>
          <w:lang w:eastAsia="zh-CN"/>
        </w:rPr>
        <w:t xml:space="preserve">requirement tests for 2 </w:t>
      </w:r>
      <w:r>
        <w:rPr>
          <w:rFonts w:eastAsia="DengXian"/>
        </w:rPr>
        <w:t>demodulation branches</w:t>
      </w:r>
      <w:r>
        <w:t xml:space="preserve"> shall </w:t>
      </w:r>
      <w:r>
        <w:rPr>
          <w:lang w:eastAsia="zh-CN"/>
        </w:rPr>
        <w:t>apply</w:t>
      </w:r>
      <w:r>
        <w:t xml:space="preserve">, and </w:t>
      </w:r>
      <w:r>
        <w:rPr>
          <w:lang w:eastAsia="zh-CN"/>
        </w:rPr>
        <w:t>the</w:t>
      </w:r>
      <w:r>
        <w:t xml:space="preserve"> </w:t>
      </w:r>
      <w:r>
        <w:rPr>
          <w:lang w:eastAsia="zh-CN"/>
        </w:rPr>
        <w:t>mapping between connectors and demodulation branches is up to IAB-MT implementation.</w:t>
      </w:r>
      <w:r>
        <w:t xml:space="preserve"> </w:t>
      </w:r>
    </w:p>
    <w:p w14:paraId="4B7ED8A0" w14:textId="77777777" w:rsidR="00CA161A" w:rsidRDefault="00CA161A" w:rsidP="00CA161A">
      <w:pPr>
        <w:rPr>
          <w:lang w:eastAsia="zh-CN"/>
        </w:rPr>
      </w:pPr>
      <w:r>
        <w:rPr>
          <w:lang w:eastAsia="zh-CN"/>
        </w:rPr>
        <w:t>The t</w:t>
      </w:r>
      <w:r>
        <w:t>est</w:t>
      </w:r>
      <w:r>
        <w:rPr>
          <w:lang w:eastAsia="zh-CN"/>
        </w:rPr>
        <w:t xml:space="preserve">s </w:t>
      </w:r>
      <w:r>
        <w:t>requir</w:t>
      </w:r>
      <w:r>
        <w:rPr>
          <w:lang w:eastAsia="zh-CN"/>
        </w:rPr>
        <w:t>ing</w:t>
      </w:r>
      <w:r>
        <w:t xml:space="preserve"> </w:t>
      </w:r>
      <w:r>
        <w:rPr>
          <w:lang w:eastAsia="zh-CN"/>
        </w:rPr>
        <w:t xml:space="preserve">more than </w:t>
      </w:r>
      <w:r>
        <w:t>[20]</w:t>
      </w:r>
      <w:r>
        <w:rPr>
          <w:lang w:eastAsia="zh-CN"/>
        </w:rPr>
        <w:t xml:space="preserve"> </w:t>
      </w:r>
      <w:r>
        <w:t xml:space="preserve">dB SNR </w:t>
      </w:r>
      <w:r>
        <w:rPr>
          <w:lang w:eastAsia="zh-CN"/>
        </w:rPr>
        <w:t>level</w:t>
      </w:r>
      <w:r>
        <w:t xml:space="preserve"> are set to N/A </w:t>
      </w:r>
      <w:r>
        <w:rPr>
          <w:lang w:eastAsia="zh-CN"/>
        </w:rPr>
        <w:t>in the t</w:t>
      </w:r>
      <w:r>
        <w:t>est requirements</w:t>
      </w:r>
      <w:r>
        <w:rPr>
          <w:lang w:eastAsia="zh-CN"/>
        </w:rPr>
        <w:t>.</w:t>
      </w:r>
    </w:p>
    <w:p w14:paraId="5C495375" w14:textId="77777777" w:rsidR="00CA161A" w:rsidRDefault="00CA161A" w:rsidP="00CA161A">
      <w:pPr>
        <w:pStyle w:val="Heading6"/>
        <w:rPr>
          <w:snapToGrid w:val="0"/>
          <w:lang w:eastAsia="zh-CN"/>
        </w:rPr>
      </w:pPr>
      <w:bookmarkStart w:id="367" w:name="_Toc58866908"/>
      <w:bookmarkStart w:id="368" w:name="_Toc58865326"/>
      <w:bookmarkStart w:id="369" w:name="_Toc53182932"/>
      <w:bookmarkStart w:id="370" w:name="_Toc45885001"/>
      <w:bookmarkStart w:id="371" w:name="_Toc37273683"/>
      <w:bookmarkStart w:id="372" w:name="_Toc29810406"/>
      <w:bookmarkStart w:id="373" w:name="_Toc21101367"/>
      <w:r>
        <w:t>8.2.3.1.1.2</w:t>
      </w:r>
      <w:r>
        <w:tab/>
        <w:t>Applicability</w:t>
      </w:r>
      <w:r>
        <w:rPr>
          <w:lang w:eastAsia="zh-CN"/>
        </w:rPr>
        <w:t xml:space="preserve"> of </w:t>
      </w:r>
      <w:r>
        <w:rPr>
          <w:snapToGrid w:val="0"/>
          <w:lang w:eastAsia="zh-CN"/>
        </w:rPr>
        <w:t>requirements for different subcarrier spacings</w:t>
      </w:r>
      <w:bookmarkEnd w:id="367"/>
      <w:bookmarkEnd w:id="368"/>
      <w:bookmarkEnd w:id="369"/>
      <w:bookmarkEnd w:id="370"/>
      <w:bookmarkEnd w:id="371"/>
      <w:bookmarkEnd w:id="372"/>
      <w:bookmarkEnd w:id="373"/>
    </w:p>
    <w:p w14:paraId="04138779" w14:textId="0D813BD9" w:rsidR="00CA161A" w:rsidRPr="005C6EBB" w:rsidRDefault="00CA161A" w:rsidP="00CA161A">
      <w:r>
        <w:t xml:space="preserve">Unless otherwise stated, the tests shall apply only for each subcarrier spacing declared to be supported </w:t>
      </w:r>
      <w:r>
        <w:rPr>
          <w:lang w:eastAsia="zh-CN"/>
        </w:rPr>
        <w:t>(</w:t>
      </w:r>
      <w:r w:rsidR="00FE1CC0" w:rsidRPr="00FE1CC0">
        <w:rPr>
          <w:lang w:eastAsia="zh-CN"/>
        </w:rPr>
        <w:t>see D.14 in table 4.6-1</w:t>
      </w:r>
      <w:r>
        <w:rPr>
          <w:lang w:eastAsia="zh-CN"/>
        </w:rPr>
        <w:t>)</w:t>
      </w:r>
      <w:r>
        <w:t>.</w:t>
      </w:r>
    </w:p>
    <w:p w14:paraId="7C40E9DF" w14:textId="77777777" w:rsidR="00CA161A" w:rsidRDefault="00CA161A" w:rsidP="00CA161A">
      <w:pPr>
        <w:pStyle w:val="Heading6"/>
      </w:pPr>
      <w:bookmarkStart w:id="374" w:name="_Toc58866912"/>
      <w:bookmarkStart w:id="375" w:name="_Toc58865330"/>
      <w:bookmarkStart w:id="376" w:name="_Toc53182936"/>
      <w:r>
        <w:t>8.2.3.1.1.3</w:t>
      </w:r>
      <w:r>
        <w:tab/>
        <w:t>Applicability of requirements for TDD with different UL-DL patterns</w:t>
      </w:r>
      <w:bookmarkEnd w:id="374"/>
      <w:bookmarkEnd w:id="375"/>
      <w:bookmarkEnd w:id="376"/>
    </w:p>
    <w:p w14:paraId="615903B3" w14:textId="77777777" w:rsidR="00CA161A" w:rsidRDefault="00CA161A" w:rsidP="00CA161A">
      <w:r>
        <w:t>Unless otherwise stated, for each subcarrier spacing declared to be supported, if IAB-MT supports multiple TDD UL-DL patterns, only one of the supported TDD UL-DL patterns shall be used for all tests.</w:t>
      </w:r>
    </w:p>
    <w:p w14:paraId="2EEFD540" w14:textId="77777777" w:rsidR="00CA161A" w:rsidRDefault="00CA161A" w:rsidP="00CA161A">
      <w:r w:rsidRPr="00F62E87">
        <w:t>Editor’s note: Text and sections on applicability will be added here once wording is agreed.</w:t>
      </w:r>
    </w:p>
    <w:p w14:paraId="41D4CF51" w14:textId="77777777" w:rsidR="00CA161A" w:rsidRDefault="00CA161A" w:rsidP="00CA161A">
      <w:pPr>
        <w:pStyle w:val="Heading4"/>
      </w:pPr>
      <w:r>
        <w:t>8.2.3.2</w:t>
      </w:r>
      <w:r>
        <w:tab/>
        <w:t>R</w:t>
      </w:r>
      <w:r w:rsidRPr="004D33FB">
        <w:t>eporting</w:t>
      </w:r>
      <w:r w:rsidRPr="00E24654">
        <w:t xml:space="preserve"> </w:t>
      </w:r>
      <w:r>
        <w:t>Channel Quality Indicator (CQI)</w:t>
      </w:r>
    </w:p>
    <w:p w14:paraId="1C2232D1" w14:textId="77777777" w:rsidR="00CA161A" w:rsidRDefault="00CA161A" w:rsidP="00CA161A">
      <w:pPr>
        <w:pStyle w:val="Heading5"/>
      </w:pPr>
      <w:r>
        <w:t>8.2.3.2</w:t>
      </w:r>
      <w:r w:rsidRPr="001E3BFF">
        <w:t>.1</w:t>
      </w:r>
      <w:r w:rsidRPr="001E3BFF">
        <w:tab/>
        <w:t>Definition and applicability</w:t>
      </w:r>
    </w:p>
    <w:p w14:paraId="67042DFA" w14:textId="77777777" w:rsidR="00CA161A" w:rsidRDefault="00CA161A" w:rsidP="00CA161A">
      <w:r w:rsidRPr="00F678CC">
        <w:t xml:space="preserve">The reporting accuracy of the channel quality indicator (CQI) under frequency non-selective conditions is determined by the reporting variance and the BLER performance using the transport format indicated by the reported CQI median. The purpose is to verify that the reported CQI values are in accordance with the CQI definition given in TS 38.214 </w:t>
      </w:r>
      <w:r w:rsidRPr="00FD0BAC">
        <w:t>[TBD]. To account</w:t>
      </w:r>
      <w:r w:rsidRPr="00F678CC">
        <w:t xml:space="preserve"> for sensitivity of the input SNR the reporting definition is considered to be verified if the reporting accuracy is met for at least one of two SNR levels separated by an offset of 1 dB.</w:t>
      </w:r>
    </w:p>
    <w:p w14:paraId="2664B68D" w14:textId="77777777" w:rsidR="00CA161A" w:rsidRPr="00F678CC" w:rsidRDefault="00CA161A" w:rsidP="00CA161A">
      <w:r w:rsidRPr="00F678CC">
        <w:t>Which speci</w:t>
      </w:r>
      <w:r>
        <w:t>fic test(s) are applicable to IAB-MT</w:t>
      </w:r>
      <w:r w:rsidRPr="00F678CC">
        <w:t xml:space="preserve"> is based on the test applicability rules defined in clause 8.</w:t>
      </w:r>
      <w:r>
        <w:t>2</w:t>
      </w:r>
      <w:r w:rsidRPr="00F678CC">
        <w:t>.</w:t>
      </w:r>
      <w:r>
        <w:t>1</w:t>
      </w:r>
      <w:r w:rsidRPr="00F678CC">
        <w:t>.</w:t>
      </w:r>
      <w:r>
        <w:t>2</w:t>
      </w:r>
      <w:r w:rsidRPr="00F678CC">
        <w:t>.</w:t>
      </w:r>
    </w:p>
    <w:p w14:paraId="00BBF3D4" w14:textId="77777777" w:rsidR="00CA161A" w:rsidRDefault="00CA161A" w:rsidP="00CA161A">
      <w:pPr>
        <w:pStyle w:val="Heading5"/>
      </w:pPr>
      <w:r>
        <w:t>8.2.3.2</w:t>
      </w:r>
      <w:r w:rsidRPr="001E3BFF">
        <w:t>.2</w:t>
      </w:r>
      <w:r w:rsidRPr="001E3BFF">
        <w:tab/>
        <w:t>Minimum requirement</w:t>
      </w:r>
    </w:p>
    <w:p w14:paraId="4585ACC2" w14:textId="0F94B887" w:rsidR="00CA161A" w:rsidRPr="00F678CC" w:rsidRDefault="00CA161A" w:rsidP="00CA161A">
      <w:r>
        <w:t xml:space="preserve">The minimum requirement is in </w:t>
      </w:r>
      <w:r w:rsidRPr="00FD0BAC">
        <w:t>TS 38.174 [</w:t>
      </w:r>
      <w:del w:id="377" w:author="Huawei-RKy ed" w:date="2021-06-02T14:20:00Z">
        <w:r w:rsidRPr="00FD0BAC" w:rsidDel="00270007">
          <w:delText>TBD</w:delText>
        </w:r>
      </w:del>
      <w:ins w:id="378" w:author="Huawei-RKy ed" w:date="2021-06-02T14:20:00Z">
        <w:r w:rsidR="00270007">
          <w:t>2</w:t>
        </w:r>
      </w:ins>
      <w:r w:rsidRPr="00FD0BAC">
        <w:t>]</w:t>
      </w:r>
      <w:r>
        <w:t xml:space="preserve"> clause 8.2.3.1.</w:t>
      </w:r>
    </w:p>
    <w:p w14:paraId="344176C7" w14:textId="77777777" w:rsidR="00CA161A" w:rsidRDefault="00CA161A" w:rsidP="00CA161A">
      <w:pPr>
        <w:pStyle w:val="Heading5"/>
      </w:pPr>
      <w:r>
        <w:t>8.2.3.2</w:t>
      </w:r>
      <w:r w:rsidRPr="001E3BFF">
        <w:t>.3</w:t>
      </w:r>
      <w:r w:rsidRPr="001E3BFF">
        <w:tab/>
        <w:t>Test purpose</w:t>
      </w:r>
    </w:p>
    <w:p w14:paraId="4E768F9A" w14:textId="1B174F1C" w:rsidR="00CA161A" w:rsidRPr="00F678CC" w:rsidRDefault="00CA161A" w:rsidP="00CA161A">
      <w:r w:rsidRPr="00F678CC">
        <w:t xml:space="preserve">The test shall verify the receiver's ability to </w:t>
      </w:r>
      <w:r>
        <w:t xml:space="preserve">report </w:t>
      </w:r>
      <w:r w:rsidRPr="00F678CC">
        <w:t xml:space="preserve">CQI values accordance with the CQI definition given in TS 38.214 </w:t>
      </w:r>
      <w:r w:rsidRPr="00FD0BAC">
        <w:t>[</w:t>
      </w:r>
      <w:del w:id="379" w:author="Huawei-RKy ed" w:date="2021-06-02T14:21:00Z">
        <w:r w:rsidRPr="00FD0BAC" w:rsidDel="00270007">
          <w:delText>TBD</w:delText>
        </w:r>
      </w:del>
      <w:ins w:id="380" w:author="Huawei-RKy ed" w:date="2021-06-02T14:21:00Z">
        <w:r w:rsidR="00270007">
          <w:t>24</w:t>
        </w:r>
      </w:ins>
      <w:r w:rsidRPr="00FD0BAC">
        <w:t>].</w:t>
      </w:r>
    </w:p>
    <w:p w14:paraId="356FE295" w14:textId="77777777" w:rsidR="00CA161A" w:rsidRPr="001E3BFF" w:rsidRDefault="00CA161A" w:rsidP="00CA161A">
      <w:pPr>
        <w:pStyle w:val="Heading5"/>
      </w:pPr>
      <w:r>
        <w:t>8.2.3.2</w:t>
      </w:r>
      <w:r w:rsidRPr="001E3BFF">
        <w:t>.4</w:t>
      </w:r>
      <w:r w:rsidRPr="001E3BFF">
        <w:tab/>
        <w:t>Method of test</w:t>
      </w:r>
    </w:p>
    <w:p w14:paraId="20544D97" w14:textId="77777777" w:rsidR="00CA161A" w:rsidRDefault="00CA161A" w:rsidP="00CA161A">
      <w:pPr>
        <w:pStyle w:val="Heading6"/>
      </w:pPr>
      <w:r>
        <w:t>8.2.3.2</w:t>
      </w:r>
      <w:r w:rsidRPr="001E3BFF">
        <w:t>.4.1</w:t>
      </w:r>
      <w:r w:rsidRPr="001E3BFF">
        <w:tab/>
        <w:t>Initial conditions</w:t>
      </w:r>
    </w:p>
    <w:p w14:paraId="5D315D11" w14:textId="77777777" w:rsidR="00CA161A" w:rsidRDefault="00CA161A" w:rsidP="00CA161A">
      <w:r>
        <w:t>Test environment:</w:t>
      </w:r>
      <w:r>
        <w:tab/>
        <w:t xml:space="preserve">Normal, see annex </w:t>
      </w:r>
      <w:r w:rsidRPr="00887741">
        <w:t>B.2</w:t>
      </w:r>
      <w:r>
        <w:t>.</w:t>
      </w:r>
    </w:p>
    <w:p w14:paraId="49CC2C64" w14:textId="77777777" w:rsidR="00CA161A" w:rsidRDefault="00CA161A" w:rsidP="00CA161A">
      <w:r>
        <w:t>RF channels to be tested for single carrier:</w:t>
      </w:r>
      <w:r>
        <w:tab/>
        <w:t xml:space="preserve">M; see </w:t>
      </w:r>
      <w:r w:rsidRPr="00C06A31">
        <w:t>clause 4.9.1</w:t>
      </w:r>
      <w:r>
        <w:t>.</w:t>
      </w:r>
    </w:p>
    <w:p w14:paraId="38CFE2A7" w14:textId="77777777" w:rsidR="00CA161A" w:rsidRDefault="00CA161A" w:rsidP="00CA161A">
      <w:pPr>
        <w:pStyle w:val="Heading6"/>
      </w:pPr>
      <w:r>
        <w:t>8.2.3.2</w:t>
      </w:r>
      <w:r w:rsidRPr="001E3BFF">
        <w:t>.4.2</w:t>
      </w:r>
      <w:r w:rsidRPr="001E3BFF">
        <w:tab/>
        <w:t>Test procedure</w:t>
      </w:r>
    </w:p>
    <w:p w14:paraId="1A36F0D8" w14:textId="77777777" w:rsidR="00CA161A" w:rsidRDefault="00CA161A" w:rsidP="00CA161A">
      <w:pPr>
        <w:pStyle w:val="B10"/>
      </w:pPr>
      <w:r>
        <w:t>1)</w:t>
      </w:r>
      <w:r>
        <w:tab/>
        <w:t xml:space="preserve">Connect the IAB-MT tester generating the wanted signal and AWGN generators to all IAB-MT antenna connectors for diversity reception via a combining network as shown in </w:t>
      </w:r>
      <w:r w:rsidRPr="00B8593D">
        <w:t xml:space="preserve">annex </w:t>
      </w:r>
      <w:r w:rsidRPr="00B8593D">
        <w:rPr>
          <w:lang w:val="en-US" w:eastAsia="zh-CN"/>
        </w:rPr>
        <w:t>D.5 and D.6</w:t>
      </w:r>
      <w:r w:rsidRPr="00B8593D">
        <w:t>.</w:t>
      </w:r>
    </w:p>
    <w:p w14:paraId="48C24F95" w14:textId="77777777" w:rsidR="00CA161A" w:rsidRDefault="00CA161A" w:rsidP="00CA161A">
      <w:pPr>
        <w:pStyle w:val="B10"/>
      </w:pPr>
      <w:r>
        <w:t>2)</w:t>
      </w:r>
      <w:r>
        <w:tab/>
        <w:t>Adjust the AWGN generator, according to the channel bandwidth, defined in table 8.2.3.2.4.2-1.</w:t>
      </w:r>
    </w:p>
    <w:p w14:paraId="6173DB0C" w14:textId="77777777" w:rsidR="00CA161A" w:rsidRDefault="00CA161A" w:rsidP="00CA161A">
      <w:pPr>
        <w:pStyle w:val="TH"/>
        <w:rPr>
          <w:rFonts w:eastAsia="‚c‚e‚o“Á‘¾ƒSƒVƒbƒN‘Ì"/>
        </w:rPr>
      </w:pPr>
      <w:r>
        <w:rPr>
          <w:rFonts w:eastAsia="‚c‚e‚o“Á‘¾ƒSƒVƒbƒN‘Ì"/>
        </w:rPr>
        <w:lastRenderedPageBreak/>
        <w:t>Table 8.2.3.2.4.2-1: AWGN power level at the IAB-MT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2406"/>
        <w:gridCol w:w="2129"/>
      </w:tblGrid>
      <w:tr w:rsidR="00CA161A" w14:paraId="1ED04B05" w14:textId="77777777" w:rsidTr="00270007">
        <w:trPr>
          <w:cantSplit/>
          <w:jc w:val="center"/>
        </w:trPr>
        <w:tc>
          <w:tcPr>
            <w:tcW w:w="2406" w:type="dxa"/>
            <w:hideMark/>
          </w:tcPr>
          <w:p w14:paraId="34A745FC" w14:textId="77777777" w:rsidR="00CA161A" w:rsidRDefault="00CA161A" w:rsidP="00270007">
            <w:pPr>
              <w:pStyle w:val="TAH"/>
              <w:rPr>
                <w:rFonts w:eastAsia="‚c‚e‚o“Á‘¾ƒSƒVƒbƒN‘Ì" w:cs="v5.0.0"/>
              </w:rPr>
            </w:pPr>
            <w:r>
              <w:rPr>
                <w:rFonts w:eastAsia="‚c‚e‚o“Á‘¾ƒSƒVƒbƒN‘Ì" w:cs="v5.0.0"/>
              </w:rPr>
              <w:t>Sub-carrier spacing (kHz)</w:t>
            </w:r>
          </w:p>
        </w:tc>
        <w:tc>
          <w:tcPr>
            <w:tcW w:w="2406" w:type="dxa"/>
            <w:hideMark/>
          </w:tcPr>
          <w:p w14:paraId="10349A3C" w14:textId="77777777" w:rsidR="00CA161A" w:rsidRDefault="00CA161A" w:rsidP="00270007">
            <w:pPr>
              <w:pStyle w:val="TAH"/>
              <w:rPr>
                <w:rFonts w:eastAsia="‚c‚e‚o“Á‘¾ƒSƒVƒbƒN‘Ì" w:cs="v5.0.0"/>
                <w:lang w:eastAsia="ja-JP"/>
              </w:rPr>
            </w:pPr>
            <w:r>
              <w:rPr>
                <w:rFonts w:eastAsia="‚c‚e‚o“Á‘¾ƒSƒVƒbƒN‘Ì" w:cs="v5.0.0"/>
              </w:rPr>
              <w:t>Channel bandwidth (MHz)</w:t>
            </w:r>
          </w:p>
        </w:tc>
        <w:tc>
          <w:tcPr>
            <w:tcW w:w="2129" w:type="dxa"/>
            <w:hideMark/>
          </w:tcPr>
          <w:p w14:paraId="4D0DA06D" w14:textId="77777777" w:rsidR="00CA161A" w:rsidRDefault="00CA161A" w:rsidP="00270007">
            <w:pPr>
              <w:pStyle w:val="TAH"/>
              <w:rPr>
                <w:rFonts w:eastAsia="‚c‚e‚o“Á‘¾ƒSƒVƒbƒN‘Ì" w:cs="v5.0.0"/>
                <w:lang w:eastAsia="ja-JP"/>
              </w:rPr>
            </w:pPr>
            <w:r>
              <w:rPr>
                <w:rFonts w:eastAsia="‚c‚e‚o“Á‘¾ƒSƒVƒbƒN‘Ì" w:cs="v5.0.0"/>
              </w:rPr>
              <w:t>AWGN power level</w:t>
            </w:r>
          </w:p>
        </w:tc>
      </w:tr>
      <w:tr w:rsidR="00CA161A" w14:paraId="3749965E" w14:textId="77777777" w:rsidTr="00270007">
        <w:trPr>
          <w:cantSplit/>
          <w:jc w:val="center"/>
        </w:trPr>
        <w:tc>
          <w:tcPr>
            <w:tcW w:w="2406" w:type="dxa"/>
          </w:tcPr>
          <w:p w14:paraId="37DAB4FE" w14:textId="77777777" w:rsidR="00CA161A" w:rsidRDefault="00CA161A" w:rsidP="00270007">
            <w:pPr>
              <w:pStyle w:val="TAC"/>
              <w:rPr>
                <w:rFonts w:cs="v5.0.0"/>
              </w:rPr>
            </w:pPr>
            <w:r>
              <w:rPr>
                <w:lang w:eastAsia="ja-JP"/>
              </w:rPr>
              <w:t>30 kHz</w:t>
            </w:r>
          </w:p>
        </w:tc>
        <w:tc>
          <w:tcPr>
            <w:tcW w:w="2406" w:type="dxa"/>
            <w:hideMark/>
          </w:tcPr>
          <w:p w14:paraId="5C5E3443" w14:textId="77777777" w:rsidR="00CA161A" w:rsidRDefault="00CA161A" w:rsidP="00270007">
            <w:pPr>
              <w:pStyle w:val="TAC"/>
              <w:rPr>
                <w:rFonts w:cs="v5.0.0"/>
              </w:rPr>
            </w:pPr>
            <w:r>
              <w:rPr>
                <w:rFonts w:cs="v5.0.0"/>
              </w:rPr>
              <w:t>40</w:t>
            </w:r>
          </w:p>
        </w:tc>
        <w:tc>
          <w:tcPr>
            <w:tcW w:w="2129" w:type="dxa"/>
            <w:hideMark/>
          </w:tcPr>
          <w:p w14:paraId="2507CCD4" w14:textId="77777777" w:rsidR="00CA161A" w:rsidRDefault="00CA161A" w:rsidP="00270007">
            <w:pPr>
              <w:pStyle w:val="TAC"/>
              <w:rPr>
                <w:rFonts w:cs="v5.0.0"/>
                <w:lang w:eastAsia="ja-JP"/>
              </w:rPr>
            </w:pPr>
            <w:r>
              <w:rPr>
                <w:rFonts w:cs="v5.0.0"/>
                <w:lang w:eastAsia="ja-JP"/>
              </w:rPr>
              <w:t>-77.2 dBm / 38.16MHz</w:t>
            </w:r>
          </w:p>
        </w:tc>
      </w:tr>
    </w:tbl>
    <w:p w14:paraId="1D1A5437" w14:textId="77777777" w:rsidR="00CA161A" w:rsidRDefault="00CA161A" w:rsidP="00CA161A"/>
    <w:p w14:paraId="161D8113" w14:textId="77777777" w:rsidR="00CA161A" w:rsidRDefault="00CA161A" w:rsidP="00CA161A">
      <w:pPr>
        <w:pStyle w:val="B10"/>
      </w:pPr>
      <w:r>
        <w:t>3)</w:t>
      </w:r>
      <w:r>
        <w:tab/>
        <w:t>The characteristics of the wanted signal shall be configured according to the corresponding DL reference measurement channel defined in annex A and the test parameters in table 8.2.3.2.4.2-2.</w:t>
      </w:r>
    </w:p>
    <w:p w14:paraId="04ED6722" w14:textId="77777777" w:rsidR="00CA161A" w:rsidRDefault="00CA161A" w:rsidP="00CA161A">
      <w:pPr>
        <w:pStyle w:val="TH"/>
        <w:rPr>
          <w:lang w:eastAsia="zh-CN"/>
        </w:rPr>
      </w:pPr>
      <w:r>
        <w:t>Table 8.2.3.2</w:t>
      </w:r>
      <w:r w:rsidRPr="005340A6">
        <w:t>.4.2-2</w:t>
      </w:r>
      <w:r>
        <w:t>: Test parameters for testing CQI reporting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4377"/>
        <w:gridCol w:w="586"/>
        <w:gridCol w:w="507"/>
        <w:gridCol w:w="507"/>
        <w:gridCol w:w="583"/>
        <w:gridCol w:w="583"/>
      </w:tblGrid>
      <w:tr w:rsidR="00CA161A" w14:paraId="0B7BE8B1"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29A43CB" w14:textId="77777777" w:rsidR="00CA161A" w:rsidRDefault="00CA161A" w:rsidP="00270007">
            <w:pPr>
              <w:pStyle w:val="TAH"/>
            </w:pPr>
            <w:r>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13277E51" w14:textId="77777777" w:rsidR="00CA161A" w:rsidRDefault="00CA161A" w:rsidP="00270007">
            <w:pPr>
              <w:pStyle w:val="TAH"/>
            </w:pPr>
            <w:r>
              <w:t>Unit</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D25AC69" w14:textId="77777777" w:rsidR="00CA161A" w:rsidRDefault="00CA161A" w:rsidP="00270007">
            <w:pPr>
              <w:pStyle w:val="TAH"/>
            </w:pPr>
            <w:r>
              <w:t>Test 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95420D1" w14:textId="77777777" w:rsidR="00CA161A" w:rsidRDefault="00CA161A" w:rsidP="00270007">
            <w:pPr>
              <w:pStyle w:val="TAH"/>
              <w:rPr>
                <w:lang w:eastAsia="zh-CN"/>
              </w:rPr>
            </w:pPr>
            <w:r>
              <w:rPr>
                <w:lang w:eastAsia="zh-CN"/>
              </w:rPr>
              <w:t>Test 2</w:t>
            </w:r>
          </w:p>
        </w:tc>
      </w:tr>
      <w:tr w:rsidR="00CA161A" w14:paraId="08664226"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2B9A7DF5" w14:textId="77777777" w:rsidR="00CA161A" w:rsidRDefault="00CA161A" w:rsidP="00270007">
            <w:pPr>
              <w:pStyle w:val="TAL"/>
            </w:pPr>
            <w:r>
              <w:t>Bandwidth</w:t>
            </w:r>
          </w:p>
        </w:tc>
        <w:tc>
          <w:tcPr>
            <w:tcW w:w="0" w:type="auto"/>
            <w:tcBorders>
              <w:top w:val="single" w:sz="4" w:space="0" w:color="auto"/>
              <w:left w:val="single" w:sz="4" w:space="0" w:color="auto"/>
              <w:bottom w:val="single" w:sz="4" w:space="0" w:color="auto"/>
              <w:right w:val="single" w:sz="4" w:space="0" w:color="auto"/>
            </w:tcBorders>
            <w:vAlign w:val="center"/>
          </w:tcPr>
          <w:p w14:paraId="60DEE78F" w14:textId="77777777" w:rsidR="00CA161A" w:rsidRDefault="00CA161A" w:rsidP="00270007">
            <w:pPr>
              <w:pStyle w:val="TAC"/>
            </w:pPr>
            <w:r>
              <w:t>MHz</w:t>
            </w:r>
          </w:p>
        </w:tc>
        <w:tc>
          <w:tcPr>
            <w:tcW w:w="0" w:type="auto"/>
            <w:gridSpan w:val="4"/>
            <w:tcBorders>
              <w:top w:val="single" w:sz="4" w:space="0" w:color="auto"/>
              <w:left w:val="single" w:sz="4" w:space="0" w:color="auto"/>
              <w:bottom w:val="single" w:sz="4" w:space="0" w:color="auto"/>
              <w:right w:val="single" w:sz="4" w:space="0" w:color="auto"/>
            </w:tcBorders>
            <w:vAlign w:val="center"/>
          </w:tcPr>
          <w:p w14:paraId="626644B2" w14:textId="77777777" w:rsidR="00CA161A" w:rsidRDefault="00CA161A" w:rsidP="00270007">
            <w:pPr>
              <w:pStyle w:val="TAC"/>
              <w:rPr>
                <w:lang w:eastAsia="zh-CN"/>
              </w:rPr>
            </w:pPr>
            <w:r>
              <w:rPr>
                <w:lang w:eastAsia="zh-CN"/>
              </w:rPr>
              <w:t>40</w:t>
            </w:r>
          </w:p>
        </w:tc>
      </w:tr>
      <w:tr w:rsidR="00CA161A" w14:paraId="6A09C8A7"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56046B58" w14:textId="77777777" w:rsidR="00CA161A" w:rsidRDefault="00CA161A" w:rsidP="00270007">
            <w:pPr>
              <w:pStyle w:val="TAL"/>
            </w:pPr>
            <w:r>
              <w:t>Subcarrier spacing</w:t>
            </w:r>
          </w:p>
        </w:tc>
        <w:tc>
          <w:tcPr>
            <w:tcW w:w="0" w:type="auto"/>
            <w:tcBorders>
              <w:top w:val="single" w:sz="4" w:space="0" w:color="auto"/>
              <w:left w:val="single" w:sz="4" w:space="0" w:color="auto"/>
              <w:bottom w:val="single" w:sz="4" w:space="0" w:color="auto"/>
              <w:right w:val="single" w:sz="4" w:space="0" w:color="auto"/>
            </w:tcBorders>
            <w:vAlign w:val="center"/>
          </w:tcPr>
          <w:p w14:paraId="0296EA03" w14:textId="77777777" w:rsidR="00CA161A" w:rsidRDefault="00CA161A" w:rsidP="00270007">
            <w:pPr>
              <w:pStyle w:val="TAC"/>
            </w:pPr>
            <w:r>
              <w:t>kHz</w:t>
            </w:r>
          </w:p>
        </w:tc>
        <w:tc>
          <w:tcPr>
            <w:tcW w:w="0" w:type="auto"/>
            <w:gridSpan w:val="4"/>
            <w:tcBorders>
              <w:top w:val="single" w:sz="4" w:space="0" w:color="auto"/>
              <w:left w:val="single" w:sz="4" w:space="0" w:color="auto"/>
              <w:bottom w:val="single" w:sz="4" w:space="0" w:color="auto"/>
              <w:right w:val="single" w:sz="4" w:space="0" w:color="auto"/>
            </w:tcBorders>
            <w:vAlign w:val="center"/>
          </w:tcPr>
          <w:p w14:paraId="729C1CCD" w14:textId="77777777" w:rsidR="00CA161A" w:rsidRDefault="00CA161A" w:rsidP="00270007">
            <w:pPr>
              <w:pStyle w:val="TAC"/>
              <w:rPr>
                <w:lang w:eastAsia="zh-CN"/>
              </w:rPr>
            </w:pPr>
            <w:r>
              <w:rPr>
                <w:lang w:eastAsia="zh-CN"/>
              </w:rPr>
              <w:t>30</w:t>
            </w:r>
          </w:p>
        </w:tc>
      </w:tr>
      <w:tr w:rsidR="00CA161A" w14:paraId="1713252F"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46399E5" w14:textId="77777777" w:rsidR="00CA161A" w:rsidRDefault="00CA161A" w:rsidP="00270007">
            <w:pPr>
              <w:pStyle w:val="TAL"/>
            </w:pPr>
            <w:r>
              <w:t>Default TDD UL-DL pattern (Note 1)</w:t>
            </w:r>
          </w:p>
        </w:tc>
        <w:tc>
          <w:tcPr>
            <w:tcW w:w="0" w:type="auto"/>
            <w:tcBorders>
              <w:top w:val="single" w:sz="4" w:space="0" w:color="auto"/>
              <w:left w:val="single" w:sz="4" w:space="0" w:color="auto"/>
              <w:bottom w:val="single" w:sz="4" w:space="0" w:color="auto"/>
              <w:right w:val="single" w:sz="4" w:space="0" w:color="auto"/>
            </w:tcBorders>
            <w:vAlign w:val="center"/>
          </w:tcPr>
          <w:p w14:paraId="4C1396E5"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690AB94" w14:textId="77777777" w:rsidR="00CA161A" w:rsidRDefault="00CA161A" w:rsidP="00270007">
            <w:pPr>
              <w:pStyle w:val="TAC"/>
              <w:rPr>
                <w:lang w:eastAsia="zh-CN"/>
              </w:rPr>
            </w:pPr>
            <w:r>
              <w:rPr>
                <w:lang w:eastAsia="zh-CN"/>
              </w:rPr>
              <w:t>7D1S2U, S=6D:4G:4U</w:t>
            </w:r>
          </w:p>
        </w:tc>
      </w:tr>
      <w:tr w:rsidR="00CA161A" w14:paraId="35C25796"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54863C70" w14:textId="77777777" w:rsidR="00CA161A" w:rsidRPr="00B81335" w:rsidRDefault="00CA161A" w:rsidP="00270007">
            <w:pPr>
              <w:pStyle w:val="TAL"/>
            </w:pPr>
            <w:r w:rsidRPr="00B81335">
              <w:t>SNR</w:t>
            </w:r>
          </w:p>
        </w:tc>
        <w:tc>
          <w:tcPr>
            <w:tcW w:w="0" w:type="auto"/>
            <w:tcBorders>
              <w:top w:val="single" w:sz="4" w:space="0" w:color="auto"/>
              <w:left w:val="single" w:sz="4" w:space="0" w:color="auto"/>
              <w:bottom w:val="single" w:sz="4" w:space="0" w:color="auto"/>
              <w:right w:val="single" w:sz="4" w:space="0" w:color="auto"/>
            </w:tcBorders>
            <w:vAlign w:val="center"/>
          </w:tcPr>
          <w:p w14:paraId="3CC96FA7" w14:textId="77777777" w:rsidR="00CA161A" w:rsidRDefault="00CA161A" w:rsidP="00270007">
            <w:pPr>
              <w:pStyle w:val="TAC"/>
            </w:pPr>
            <w:r>
              <w:t xml:space="preserve"> dB</w:t>
            </w:r>
          </w:p>
        </w:tc>
        <w:tc>
          <w:tcPr>
            <w:tcW w:w="0" w:type="auto"/>
            <w:tcBorders>
              <w:top w:val="single" w:sz="4" w:space="0" w:color="auto"/>
              <w:left w:val="single" w:sz="4" w:space="0" w:color="auto"/>
              <w:bottom w:val="single" w:sz="4" w:space="0" w:color="auto"/>
              <w:right w:val="single" w:sz="4" w:space="0" w:color="auto"/>
            </w:tcBorders>
            <w:vAlign w:val="center"/>
          </w:tcPr>
          <w:p w14:paraId="16CD20C7" w14:textId="77777777" w:rsidR="00CA161A" w:rsidRDefault="00CA161A" w:rsidP="00270007">
            <w:pPr>
              <w:pStyle w:val="TAC"/>
              <w:rPr>
                <w:lang w:eastAsia="zh-CN"/>
              </w:rPr>
            </w:pPr>
            <w:r>
              <w:rPr>
                <w:rFonts w:cs="Arial"/>
                <w:lang w:eastAsia="zh-CN"/>
              </w:rPr>
              <w:t>5</w:t>
            </w:r>
          </w:p>
        </w:tc>
        <w:tc>
          <w:tcPr>
            <w:tcW w:w="0" w:type="auto"/>
            <w:tcBorders>
              <w:top w:val="single" w:sz="4" w:space="0" w:color="auto"/>
              <w:left w:val="single" w:sz="4" w:space="0" w:color="auto"/>
              <w:bottom w:val="single" w:sz="4" w:space="0" w:color="auto"/>
              <w:right w:val="single" w:sz="4" w:space="0" w:color="auto"/>
            </w:tcBorders>
            <w:vAlign w:val="center"/>
          </w:tcPr>
          <w:p w14:paraId="566F343B" w14:textId="77777777" w:rsidR="00CA161A" w:rsidRDefault="00CA161A" w:rsidP="00270007">
            <w:pPr>
              <w:pStyle w:val="TAC"/>
              <w:rPr>
                <w:lang w:eastAsia="zh-CN"/>
              </w:rPr>
            </w:pPr>
            <w:r>
              <w:rPr>
                <w:rFonts w:cs="Arial"/>
                <w:lang w:eastAsia="zh-CN"/>
              </w:rPr>
              <w:t>6</w:t>
            </w:r>
          </w:p>
        </w:tc>
        <w:tc>
          <w:tcPr>
            <w:tcW w:w="0" w:type="auto"/>
            <w:tcBorders>
              <w:top w:val="single" w:sz="4" w:space="0" w:color="auto"/>
              <w:left w:val="single" w:sz="4" w:space="0" w:color="auto"/>
              <w:bottom w:val="single" w:sz="4" w:space="0" w:color="auto"/>
              <w:right w:val="single" w:sz="4" w:space="0" w:color="auto"/>
            </w:tcBorders>
            <w:vAlign w:val="center"/>
          </w:tcPr>
          <w:p w14:paraId="03338F48" w14:textId="77777777" w:rsidR="00CA161A" w:rsidRDefault="00CA161A" w:rsidP="00270007">
            <w:pPr>
              <w:pStyle w:val="TAC"/>
              <w:rPr>
                <w:lang w:eastAsia="zh-CN"/>
              </w:rPr>
            </w:pPr>
            <w:r>
              <w:rPr>
                <w:rFonts w:cs="Arial"/>
                <w:lang w:eastAsia="zh-CN"/>
              </w:rPr>
              <w:t>11</w:t>
            </w:r>
          </w:p>
        </w:tc>
        <w:tc>
          <w:tcPr>
            <w:tcW w:w="0" w:type="auto"/>
            <w:tcBorders>
              <w:top w:val="single" w:sz="4" w:space="0" w:color="auto"/>
              <w:left w:val="single" w:sz="4" w:space="0" w:color="auto"/>
              <w:bottom w:val="single" w:sz="4" w:space="0" w:color="auto"/>
              <w:right w:val="single" w:sz="4" w:space="0" w:color="auto"/>
            </w:tcBorders>
            <w:vAlign w:val="center"/>
          </w:tcPr>
          <w:p w14:paraId="6C0C7A72" w14:textId="77777777" w:rsidR="00CA161A" w:rsidRDefault="00CA161A" w:rsidP="00270007">
            <w:pPr>
              <w:pStyle w:val="TAC"/>
              <w:rPr>
                <w:lang w:eastAsia="zh-CN"/>
              </w:rPr>
            </w:pPr>
            <w:r>
              <w:rPr>
                <w:rFonts w:cs="Arial"/>
                <w:lang w:eastAsia="zh-CN"/>
              </w:rPr>
              <w:t>12</w:t>
            </w:r>
          </w:p>
        </w:tc>
      </w:tr>
      <w:tr w:rsidR="00CA161A" w14:paraId="38915DB7"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BA6DCBF" w14:textId="77777777" w:rsidR="00CA161A" w:rsidRDefault="00CA161A" w:rsidP="00270007">
            <w:pPr>
              <w:pStyle w:val="TAL"/>
            </w:pPr>
            <w:r>
              <w:t>Propagation channel</w:t>
            </w:r>
          </w:p>
        </w:tc>
        <w:tc>
          <w:tcPr>
            <w:tcW w:w="0" w:type="auto"/>
            <w:tcBorders>
              <w:top w:val="single" w:sz="4" w:space="0" w:color="auto"/>
              <w:left w:val="single" w:sz="4" w:space="0" w:color="auto"/>
              <w:bottom w:val="single" w:sz="4" w:space="0" w:color="auto"/>
              <w:right w:val="single" w:sz="4" w:space="0" w:color="auto"/>
            </w:tcBorders>
            <w:vAlign w:val="center"/>
          </w:tcPr>
          <w:p w14:paraId="4B6F81A0"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FCCA2E1" w14:textId="77777777" w:rsidR="00CA161A" w:rsidRDefault="00CA161A" w:rsidP="00270007">
            <w:pPr>
              <w:pStyle w:val="TAC"/>
            </w:pPr>
            <w:r>
              <w:t>AWGN</w:t>
            </w:r>
          </w:p>
        </w:tc>
      </w:tr>
      <w:tr w:rsidR="00CA161A" w14:paraId="239A0B44"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BC5165D" w14:textId="77777777" w:rsidR="00CA161A" w:rsidRDefault="00CA161A" w:rsidP="00270007">
            <w:pPr>
              <w:pStyle w:val="TAL"/>
            </w:pPr>
            <w:r w:rsidRPr="00B81335">
              <w:t>Antenna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12F7C24F"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5E5FFFB" w14:textId="77777777" w:rsidR="00CA161A" w:rsidRDefault="00CA161A" w:rsidP="00270007">
            <w:pPr>
              <w:pStyle w:val="TAC"/>
              <w:rPr>
                <w:lang w:val="en-US" w:eastAsia="zh-CN"/>
              </w:rPr>
            </w:pPr>
            <w:r>
              <w:t>2x4</w:t>
            </w:r>
          </w:p>
        </w:tc>
      </w:tr>
      <w:tr w:rsidR="00CA161A" w14:paraId="6B963BE7"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7AEE354" w14:textId="77777777" w:rsidR="00CA161A" w:rsidRDefault="00CA161A" w:rsidP="00270007">
            <w:pPr>
              <w:pStyle w:val="TAL"/>
            </w:pPr>
            <w:r>
              <w:t>Beamforming Model</w:t>
            </w:r>
          </w:p>
        </w:tc>
        <w:tc>
          <w:tcPr>
            <w:tcW w:w="0" w:type="auto"/>
            <w:tcBorders>
              <w:top w:val="single" w:sz="4" w:space="0" w:color="auto"/>
              <w:left w:val="single" w:sz="4" w:space="0" w:color="auto"/>
              <w:bottom w:val="single" w:sz="4" w:space="0" w:color="auto"/>
              <w:right w:val="single" w:sz="4" w:space="0" w:color="auto"/>
            </w:tcBorders>
            <w:vAlign w:val="center"/>
          </w:tcPr>
          <w:p w14:paraId="3B53ED20"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1DBCB5C6" w14:textId="77777777" w:rsidR="00CA161A" w:rsidRDefault="00CA161A" w:rsidP="00270007">
            <w:pPr>
              <w:pStyle w:val="TAC"/>
              <w:rPr>
                <w:lang w:val="en-US" w:eastAsia="zh-CN"/>
              </w:rPr>
            </w:pPr>
            <w:r>
              <w:t xml:space="preserve">As specified in </w:t>
            </w:r>
            <w:r>
              <w:rPr>
                <w:lang w:eastAsia="zh-CN"/>
              </w:rPr>
              <w:t xml:space="preserve">Annex </w:t>
            </w:r>
            <w:r w:rsidRPr="007F278D">
              <w:rPr>
                <w:lang w:eastAsia="zh-CN"/>
              </w:rPr>
              <w:t>TBA</w:t>
            </w:r>
          </w:p>
        </w:tc>
      </w:tr>
      <w:tr w:rsidR="00CA161A" w14:paraId="6203D9E9" w14:textId="77777777" w:rsidTr="00270007">
        <w:trPr>
          <w:trHeight w:val="7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D84F7FD" w14:textId="77777777" w:rsidR="00CA161A" w:rsidRDefault="00CA161A" w:rsidP="00270007">
            <w:pPr>
              <w:pStyle w:val="TAL"/>
            </w:pPr>
            <w:r>
              <w:t>NZP CSI-RS for CSI acquisition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12A947A" w14:textId="77777777" w:rsidR="00CA161A" w:rsidRDefault="00CA161A" w:rsidP="00270007">
            <w:pPr>
              <w:pStyle w:val="TAL"/>
            </w:pPr>
            <w:r>
              <w:t>CSI-RS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098EF7FF"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CCCA5DC" w14:textId="77777777" w:rsidR="00CA161A" w:rsidRDefault="00CA161A" w:rsidP="00270007">
            <w:pPr>
              <w:pStyle w:val="TAC"/>
            </w:pPr>
            <w:r>
              <w:t>Periodic</w:t>
            </w:r>
          </w:p>
        </w:tc>
      </w:tr>
      <w:tr w:rsidR="00CA161A" w14:paraId="24D739A0" w14:textId="77777777" w:rsidTr="00270007">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CBBC8D"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4B0D3F32" w14:textId="77777777" w:rsidR="00CA161A" w:rsidRDefault="00CA161A" w:rsidP="00270007">
            <w:pPr>
              <w:pStyle w:val="TAL"/>
            </w:pPr>
            <w:r>
              <w:t>Number of CSI-RS ports (</w:t>
            </w:r>
            <w:r>
              <w:rPr>
                <w:i/>
              </w:rPr>
              <w:t>X</w:t>
            </w:r>
            <w:r>
              <w:t>)</w:t>
            </w:r>
          </w:p>
        </w:tc>
        <w:tc>
          <w:tcPr>
            <w:tcW w:w="0" w:type="auto"/>
            <w:tcBorders>
              <w:top w:val="single" w:sz="4" w:space="0" w:color="auto"/>
              <w:left w:val="single" w:sz="4" w:space="0" w:color="auto"/>
              <w:bottom w:val="single" w:sz="4" w:space="0" w:color="auto"/>
              <w:right w:val="single" w:sz="4" w:space="0" w:color="auto"/>
            </w:tcBorders>
            <w:vAlign w:val="center"/>
          </w:tcPr>
          <w:p w14:paraId="563E3010"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AC6B9EB" w14:textId="77777777" w:rsidR="00CA161A" w:rsidRDefault="00CA161A" w:rsidP="00270007">
            <w:pPr>
              <w:pStyle w:val="TAC"/>
              <w:rPr>
                <w:lang w:val="en-US"/>
              </w:rPr>
            </w:pPr>
            <w:r>
              <w:rPr>
                <w:lang w:eastAsia="zh-CN"/>
              </w:rPr>
              <w:t>2</w:t>
            </w:r>
          </w:p>
        </w:tc>
      </w:tr>
      <w:tr w:rsidR="00CA161A" w14:paraId="6A161E9A" w14:textId="77777777" w:rsidTr="00270007">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CA6D03"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43C50DA4" w14:textId="77777777" w:rsidR="00CA161A" w:rsidRDefault="00CA161A" w:rsidP="00270007">
            <w:pPr>
              <w:pStyle w:val="TAL"/>
            </w:pPr>
            <w:r>
              <w:t>CDM Type</w:t>
            </w:r>
          </w:p>
        </w:tc>
        <w:tc>
          <w:tcPr>
            <w:tcW w:w="0" w:type="auto"/>
            <w:tcBorders>
              <w:top w:val="single" w:sz="4" w:space="0" w:color="auto"/>
              <w:left w:val="single" w:sz="4" w:space="0" w:color="auto"/>
              <w:bottom w:val="single" w:sz="4" w:space="0" w:color="auto"/>
              <w:right w:val="single" w:sz="4" w:space="0" w:color="auto"/>
            </w:tcBorders>
            <w:vAlign w:val="center"/>
          </w:tcPr>
          <w:p w14:paraId="79A928A9"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989E4A9" w14:textId="77777777" w:rsidR="00CA161A" w:rsidRDefault="00CA161A" w:rsidP="00270007">
            <w:pPr>
              <w:pStyle w:val="TAC"/>
            </w:pPr>
            <w:r>
              <w:t>FD-CDM2</w:t>
            </w:r>
          </w:p>
        </w:tc>
      </w:tr>
      <w:tr w:rsidR="00CA161A" w14:paraId="1A4806C5" w14:textId="77777777" w:rsidTr="00270007">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0F9C5"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539AF61F" w14:textId="77777777" w:rsidR="00CA161A" w:rsidRDefault="00CA161A" w:rsidP="00270007">
            <w:pPr>
              <w:pStyle w:val="TAL"/>
            </w:pPr>
            <w:r>
              <w:t>Density (ρ)</w:t>
            </w:r>
          </w:p>
        </w:tc>
        <w:tc>
          <w:tcPr>
            <w:tcW w:w="0" w:type="auto"/>
            <w:tcBorders>
              <w:top w:val="single" w:sz="4" w:space="0" w:color="auto"/>
              <w:left w:val="single" w:sz="4" w:space="0" w:color="auto"/>
              <w:bottom w:val="single" w:sz="4" w:space="0" w:color="auto"/>
              <w:right w:val="single" w:sz="4" w:space="0" w:color="auto"/>
            </w:tcBorders>
            <w:vAlign w:val="center"/>
          </w:tcPr>
          <w:p w14:paraId="7AE0F154"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2971D34" w14:textId="77777777" w:rsidR="00CA161A" w:rsidRDefault="00CA161A" w:rsidP="00270007">
            <w:pPr>
              <w:pStyle w:val="TAC"/>
            </w:pPr>
            <w:r>
              <w:t>1</w:t>
            </w:r>
          </w:p>
        </w:tc>
      </w:tr>
      <w:tr w:rsidR="00CA161A" w14:paraId="3425B7DA" w14:textId="77777777" w:rsidTr="00270007">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3873DB"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8C16C8F" w14:textId="77777777" w:rsidR="00CA161A" w:rsidRDefault="00CA161A" w:rsidP="00270007">
            <w:pPr>
              <w:pStyle w:val="TAL"/>
            </w:pPr>
            <w:r>
              <w:t>First subcarrier index in the PRB used for CSI-RS (k</w:t>
            </w:r>
            <w:r>
              <w:rPr>
                <w:vertAlign w:val="subscript"/>
              </w:rPr>
              <w:t>0</w:t>
            </w:r>
            <w:r>
              <w:t>, k</w:t>
            </w:r>
            <w:r>
              <w:rPr>
                <w:vertAlign w:val="subscript"/>
              </w:rPr>
              <w:t>1</w:t>
            </w:r>
            <w: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7F6E4ECF"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5D2697D" w14:textId="77777777" w:rsidR="00CA161A" w:rsidRDefault="00CA161A" w:rsidP="00270007">
            <w:pPr>
              <w:pStyle w:val="TAC"/>
            </w:pPr>
            <w:r>
              <w:rPr>
                <w:lang w:eastAsia="zh-CN"/>
              </w:rPr>
              <w:t>Row 3,(6,-)</w:t>
            </w:r>
          </w:p>
        </w:tc>
      </w:tr>
      <w:tr w:rsidR="00CA161A" w14:paraId="23C80553" w14:textId="77777777" w:rsidTr="00270007">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0AFF10"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EE7CCA0" w14:textId="77777777" w:rsidR="00CA161A" w:rsidRDefault="00CA161A" w:rsidP="00270007">
            <w:pPr>
              <w:pStyle w:val="TAL"/>
            </w:pPr>
            <w:r>
              <w:t>First OFDM symbol in the PRB used for CSI-RS (l</w:t>
            </w:r>
            <w:r>
              <w:rPr>
                <w:vertAlign w:val="subscript"/>
              </w:rPr>
              <w:t>0</w:t>
            </w:r>
            <w:r>
              <w:t>)</w:t>
            </w:r>
          </w:p>
        </w:tc>
        <w:tc>
          <w:tcPr>
            <w:tcW w:w="0" w:type="auto"/>
            <w:tcBorders>
              <w:top w:val="single" w:sz="4" w:space="0" w:color="auto"/>
              <w:left w:val="single" w:sz="4" w:space="0" w:color="auto"/>
              <w:bottom w:val="single" w:sz="4" w:space="0" w:color="auto"/>
              <w:right w:val="single" w:sz="4" w:space="0" w:color="auto"/>
            </w:tcBorders>
            <w:vAlign w:val="center"/>
          </w:tcPr>
          <w:p w14:paraId="6DA1D85C"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74F63123" w14:textId="77777777" w:rsidR="00CA161A" w:rsidRDefault="00CA161A" w:rsidP="00270007">
            <w:pPr>
              <w:pStyle w:val="TAC"/>
            </w:pPr>
            <w:r>
              <w:rPr>
                <w:lang w:eastAsia="zh-CN"/>
              </w:rPr>
              <w:t>13</w:t>
            </w:r>
          </w:p>
        </w:tc>
      </w:tr>
      <w:tr w:rsidR="00CA161A" w14:paraId="4E83692A" w14:textId="77777777" w:rsidTr="00270007">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811380"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31D5E0E1" w14:textId="77777777" w:rsidR="00CA161A" w:rsidRDefault="00CA161A" w:rsidP="00270007">
            <w:pPr>
              <w:pStyle w:val="TAL"/>
            </w:pPr>
            <w:r>
              <w:t>NZP CSI-RS-timeConfig 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7520E73C" w14:textId="77777777" w:rsidR="00CA161A" w:rsidRDefault="00CA161A" w:rsidP="00270007">
            <w:pPr>
              <w:pStyle w:val="TAC"/>
            </w:pPr>
            <w:r>
              <w:t>slot</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A53DE4A" w14:textId="77777777" w:rsidR="00CA161A" w:rsidRDefault="00CA161A" w:rsidP="00270007">
            <w:pPr>
              <w:pStyle w:val="TAC"/>
            </w:pPr>
            <w:r>
              <w:rPr>
                <w:lang w:eastAsia="zh-CN"/>
              </w:rPr>
              <w:t>10/1</w:t>
            </w:r>
          </w:p>
        </w:tc>
      </w:tr>
      <w:tr w:rsidR="00CA161A" w14:paraId="79074A61"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2665783" w14:textId="77777777" w:rsidR="00CA161A" w:rsidRDefault="00CA161A" w:rsidP="00270007">
            <w:pPr>
              <w:pStyle w:val="TAL"/>
            </w:pPr>
            <w:r>
              <w:t>ReportConfigType</w:t>
            </w:r>
          </w:p>
        </w:tc>
        <w:tc>
          <w:tcPr>
            <w:tcW w:w="0" w:type="auto"/>
            <w:tcBorders>
              <w:top w:val="single" w:sz="4" w:space="0" w:color="auto"/>
              <w:left w:val="single" w:sz="4" w:space="0" w:color="auto"/>
              <w:bottom w:val="single" w:sz="4" w:space="0" w:color="auto"/>
              <w:right w:val="single" w:sz="4" w:space="0" w:color="auto"/>
            </w:tcBorders>
            <w:vAlign w:val="center"/>
          </w:tcPr>
          <w:p w14:paraId="4B37FB9B"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3DBC39EF" w14:textId="77777777" w:rsidR="00CA161A" w:rsidRDefault="00CA161A" w:rsidP="00270007">
            <w:pPr>
              <w:pStyle w:val="TAC"/>
            </w:pPr>
            <w:r>
              <w:t>Periodic</w:t>
            </w:r>
          </w:p>
        </w:tc>
      </w:tr>
      <w:tr w:rsidR="00CA161A" w14:paraId="2334B57A"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7BD7329" w14:textId="77777777" w:rsidR="00CA161A" w:rsidRDefault="00CA161A" w:rsidP="00270007">
            <w:pPr>
              <w:pStyle w:val="TAL"/>
            </w:pPr>
            <w:r>
              <w:t>CQI-table</w:t>
            </w:r>
          </w:p>
        </w:tc>
        <w:tc>
          <w:tcPr>
            <w:tcW w:w="0" w:type="auto"/>
            <w:tcBorders>
              <w:top w:val="single" w:sz="4" w:space="0" w:color="auto"/>
              <w:left w:val="single" w:sz="4" w:space="0" w:color="auto"/>
              <w:bottom w:val="single" w:sz="4" w:space="0" w:color="auto"/>
              <w:right w:val="single" w:sz="4" w:space="0" w:color="auto"/>
            </w:tcBorders>
            <w:vAlign w:val="center"/>
          </w:tcPr>
          <w:p w14:paraId="29F7B28E"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1E89B014" w14:textId="77777777" w:rsidR="00CA161A" w:rsidRDefault="00CA161A" w:rsidP="00270007">
            <w:pPr>
              <w:pStyle w:val="TAC"/>
              <w:rPr>
                <w:lang w:eastAsia="zh-CN"/>
              </w:rPr>
            </w:pPr>
            <w:r>
              <w:t xml:space="preserve">Table </w:t>
            </w:r>
            <w:r>
              <w:rPr>
                <w:lang w:eastAsia="zh-CN"/>
              </w:rPr>
              <w:t>2</w:t>
            </w:r>
          </w:p>
        </w:tc>
      </w:tr>
      <w:tr w:rsidR="00CA161A" w14:paraId="0B99F011"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822C45D" w14:textId="77777777" w:rsidR="00CA161A" w:rsidRDefault="00CA161A" w:rsidP="00270007">
            <w:pPr>
              <w:pStyle w:val="TAL"/>
            </w:pPr>
            <w:r>
              <w:t>reportQuantity</w:t>
            </w:r>
          </w:p>
        </w:tc>
        <w:tc>
          <w:tcPr>
            <w:tcW w:w="0" w:type="auto"/>
            <w:tcBorders>
              <w:top w:val="single" w:sz="4" w:space="0" w:color="auto"/>
              <w:left w:val="single" w:sz="4" w:space="0" w:color="auto"/>
              <w:bottom w:val="single" w:sz="4" w:space="0" w:color="auto"/>
              <w:right w:val="single" w:sz="4" w:space="0" w:color="auto"/>
            </w:tcBorders>
            <w:vAlign w:val="center"/>
          </w:tcPr>
          <w:p w14:paraId="28D402B9"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8792C00" w14:textId="77777777" w:rsidR="00CA161A" w:rsidRDefault="00CA161A" w:rsidP="00270007">
            <w:pPr>
              <w:pStyle w:val="TAC"/>
            </w:pPr>
            <w:r>
              <w:t>cri-RI-PMI-CQI</w:t>
            </w:r>
          </w:p>
        </w:tc>
      </w:tr>
      <w:tr w:rsidR="00CA161A" w14:paraId="5C3BD75F"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B9B7D84" w14:textId="77777777" w:rsidR="00CA161A" w:rsidRDefault="00CA161A" w:rsidP="00270007">
            <w:pPr>
              <w:pStyle w:val="TAL"/>
            </w:pPr>
            <w:r>
              <w:t>cqi-FormatIndicator</w:t>
            </w:r>
          </w:p>
        </w:tc>
        <w:tc>
          <w:tcPr>
            <w:tcW w:w="0" w:type="auto"/>
            <w:tcBorders>
              <w:top w:val="single" w:sz="4" w:space="0" w:color="auto"/>
              <w:left w:val="single" w:sz="4" w:space="0" w:color="auto"/>
              <w:bottom w:val="single" w:sz="4" w:space="0" w:color="auto"/>
              <w:right w:val="single" w:sz="4" w:space="0" w:color="auto"/>
            </w:tcBorders>
            <w:vAlign w:val="center"/>
          </w:tcPr>
          <w:p w14:paraId="072AF36B"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15C907C5" w14:textId="77777777" w:rsidR="00CA161A" w:rsidRDefault="00CA161A" w:rsidP="00270007">
            <w:pPr>
              <w:pStyle w:val="TAC"/>
            </w:pPr>
            <w:r>
              <w:rPr>
                <w:lang w:val="en-US"/>
              </w:rPr>
              <w:t>Wide</w:t>
            </w:r>
            <w:r>
              <w:t>band</w:t>
            </w:r>
          </w:p>
        </w:tc>
      </w:tr>
      <w:tr w:rsidR="00CA161A" w14:paraId="35FBB5D3"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EC24A4C" w14:textId="77777777" w:rsidR="00CA161A" w:rsidRDefault="00CA161A" w:rsidP="00270007">
            <w:pPr>
              <w:pStyle w:val="TAL"/>
            </w:pPr>
            <w:r>
              <w:t>pmi-FormatIndicator</w:t>
            </w:r>
            <w:r>
              <w:rPr>
                <w:i/>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7EA9504C"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07A7C34" w14:textId="77777777" w:rsidR="00CA161A" w:rsidRDefault="00CA161A" w:rsidP="00270007">
            <w:pPr>
              <w:pStyle w:val="TAC"/>
            </w:pPr>
            <w:r>
              <w:t>Wideband</w:t>
            </w:r>
          </w:p>
        </w:tc>
      </w:tr>
      <w:tr w:rsidR="00CA161A" w14:paraId="36840975"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47B3ED0" w14:textId="77777777" w:rsidR="00CA161A" w:rsidRDefault="00CA161A" w:rsidP="00270007">
            <w:pPr>
              <w:pStyle w:val="TAL"/>
            </w:pPr>
            <w:r>
              <w:t>Sub-band Size</w:t>
            </w:r>
          </w:p>
        </w:tc>
        <w:tc>
          <w:tcPr>
            <w:tcW w:w="0" w:type="auto"/>
            <w:tcBorders>
              <w:top w:val="single" w:sz="4" w:space="0" w:color="auto"/>
              <w:left w:val="single" w:sz="4" w:space="0" w:color="auto"/>
              <w:bottom w:val="single" w:sz="4" w:space="0" w:color="auto"/>
              <w:right w:val="single" w:sz="4" w:space="0" w:color="auto"/>
            </w:tcBorders>
            <w:vAlign w:val="center"/>
            <w:hideMark/>
          </w:tcPr>
          <w:p w14:paraId="57257F43" w14:textId="77777777" w:rsidR="00CA161A" w:rsidRDefault="00CA161A" w:rsidP="00270007">
            <w:pPr>
              <w:pStyle w:val="TAC"/>
            </w:pPr>
            <w:r>
              <w:t>RB</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5490150A" w14:textId="77777777" w:rsidR="00CA161A" w:rsidRDefault="00CA161A" w:rsidP="00270007">
            <w:pPr>
              <w:pStyle w:val="TAC"/>
            </w:pPr>
            <w:r>
              <w:rPr>
                <w:lang w:eastAsia="zh-CN"/>
              </w:rPr>
              <w:t>16</w:t>
            </w:r>
          </w:p>
        </w:tc>
      </w:tr>
      <w:tr w:rsidR="00CA161A" w14:paraId="4D22D35C"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26BABC5" w14:textId="77777777" w:rsidR="00CA161A" w:rsidRDefault="00CA161A" w:rsidP="00270007">
            <w:pPr>
              <w:pStyle w:val="TAL"/>
            </w:pPr>
            <w:r>
              <w:t>Csi-ReportingBand</w:t>
            </w:r>
          </w:p>
        </w:tc>
        <w:tc>
          <w:tcPr>
            <w:tcW w:w="0" w:type="auto"/>
            <w:tcBorders>
              <w:top w:val="single" w:sz="4" w:space="0" w:color="auto"/>
              <w:left w:val="single" w:sz="4" w:space="0" w:color="auto"/>
              <w:bottom w:val="single" w:sz="4" w:space="0" w:color="auto"/>
              <w:right w:val="single" w:sz="4" w:space="0" w:color="auto"/>
            </w:tcBorders>
            <w:vAlign w:val="center"/>
          </w:tcPr>
          <w:p w14:paraId="77A94502"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33C95085" w14:textId="77777777" w:rsidR="00CA161A" w:rsidRDefault="00CA161A" w:rsidP="00270007">
            <w:pPr>
              <w:pStyle w:val="TAC"/>
            </w:pPr>
            <w:r>
              <w:t>1111111</w:t>
            </w:r>
          </w:p>
        </w:tc>
      </w:tr>
      <w:tr w:rsidR="00CA161A" w14:paraId="4F8907BD"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C13507B" w14:textId="77777777" w:rsidR="00CA161A" w:rsidRDefault="00CA161A" w:rsidP="00270007">
            <w:pPr>
              <w:pStyle w:val="TAL"/>
            </w:pPr>
            <w:r>
              <w:t>CSI-Report 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1C035348" w14:textId="77777777" w:rsidR="00CA161A" w:rsidRDefault="00CA161A" w:rsidP="00270007">
            <w:pPr>
              <w:pStyle w:val="TAC"/>
            </w:pPr>
            <w:r>
              <w:t>slot</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69EA767" w14:textId="77777777" w:rsidR="00CA161A" w:rsidRDefault="00CA161A" w:rsidP="00270007">
            <w:pPr>
              <w:pStyle w:val="TAC"/>
            </w:pPr>
            <w:r>
              <w:rPr>
                <w:lang w:eastAsia="zh-CN"/>
              </w:rPr>
              <w:t>10</w:t>
            </w:r>
            <w:r>
              <w:t>/9</w:t>
            </w:r>
          </w:p>
        </w:tc>
      </w:tr>
      <w:tr w:rsidR="00CA161A" w14:paraId="613E81C7" w14:textId="77777777" w:rsidTr="00270007">
        <w:trPr>
          <w:trHeight w:val="7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6FAB806" w14:textId="77777777" w:rsidR="00CA161A" w:rsidRDefault="00CA161A" w:rsidP="00270007">
            <w:pPr>
              <w:pStyle w:val="TAL"/>
            </w:pPr>
            <w:r>
              <w:t>Codebook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B729A44" w14:textId="77777777" w:rsidR="00CA161A" w:rsidRDefault="00CA161A" w:rsidP="00270007">
            <w:pPr>
              <w:pStyle w:val="TAL"/>
            </w:pPr>
            <w:r>
              <w:t>Codebook Type</w:t>
            </w:r>
          </w:p>
        </w:tc>
        <w:tc>
          <w:tcPr>
            <w:tcW w:w="0" w:type="auto"/>
            <w:tcBorders>
              <w:top w:val="single" w:sz="4" w:space="0" w:color="auto"/>
              <w:left w:val="single" w:sz="4" w:space="0" w:color="auto"/>
              <w:bottom w:val="single" w:sz="4" w:space="0" w:color="auto"/>
              <w:right w:val="single" w:sz="4" w:space="0" w:color="auto"/>
            </w:tcBorders>
            <w:vAlign w:val="center"/>
          </w:tcPr>
          <w:p w14:paraId="2695059C"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3E050285" w14:textId="77777777" w:rsidR="00CA161A" w:rsidRDefault="00CA161A" w:rsidP="00270007">
            <w:pPr>
              <w:pStyle w:val="TAC"/>
            </w:pPr>
            <w:r>
              <w:t>typeI-SinglePanel</w:t>
            </w:r>
          </w:p>
        </w:tc>
      </w:tr>
      <w:tr w:rsidR="00CA161A" w14:paraId="01008582" w14:textId="77777777" w:rsidTr="00270007">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5AADA"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127834D4" w14:textId="77777777" w:rsidR="00CA161A" w:rsidRDefault="00CA161A" w:rsidP="00270007">
            <w:pPr>
              <w:pStyle w:val="TAL"/>
            </w:pPr>
            <w:r>
              <w:t>Codebook Mode</w:t>
            </w:r>
          </w:p>
        </w:tc>
        <w:tc>
          <w:tcPr>
            <w:tcW w:w="0" w:type="auto"/>
            <w:tcBorders>
              <w:top w:val="single" w:sz="4" w:space="0" w:color="auto"/>
              <w:left w:val="single" w:sz="4" w:space="0" w:color="auto"/>
              <w:bottom w:val="single" w:sz="4" w:space="0" w:color="auto"/>
              <w:right w:val="single" w:sz="4" w:space="0" w:color="auto"/>
            </w:tcBorders>
            <w:vAlign w:val="center"/>
          </w:tcPr>
          <w:p w14:paraId="288F755F"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2967483" w14:textId="77777777" w:rsidR="00CA161A" w:rsidRDefault="00CA161A" w:rsidP="00270007">
            <w:pPr>
              <w:pStyle w:val="TAC"/>
            </w:pPr>
            <w:r>
              <w:t>1</w:t>
            </w:r>
          </w:p>
        </w:tc>
      </w:tr>
      <w:tr w:rsidR="00CA161A" w14:paraId="4FCA668A" w14:textId="77777777" w:rsidTr="00270007">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0E7D62"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22ECD213" w14:textId="77777777" w:rsidR="00CA161A" w:rsidRDefault="00CA161A" w:rsidP="00270007">
            <w:pPr>
              <w:pStyle w:val="TAL"/>
            </w:pPr>
            <w:r>
              <w:t>CodebookSubsetRestriction</w:t>
            </w:r>
          </w:p>
        </w:tc>
        <w:tc>
          <w:tcPr>
            <w:tcW w:w="0" w:type="auto"/>
            <w:tcBorders>
              <w:top w:val="single" w:sz="4" w:space="0" w:color="auto"/>
              <w:left w:val="single" w:sz="4" w:space="0" w:color="auto"/>
              <w:bottom w:val="single" w:sz="4" w:space="0" w:color="auto"/>
              <w:right w:val="single" w:sz="4" w:space="0" w:color="auto"/>
            </w:tcBorders>
            <w:vAlign w:val="center"/>
          </w:tcPr>
          <w:p w14:paraId="7243EE17"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3311DFFB" w14:textId="77777777" w:rsidR="00CA161A" w:rsidRDefault="00CA161A" w:rsidP="00270007">
            <w:pPr>
              <w:pStyle w:val="TAC"/>
            </w:pPr>
            <w:r>
              <w:t>010000</w:t>
            </w:r>
          </w:p>
        </w:tc>
      </w:tr>
      <w:tr w:rsidR="00CA161A" w14:paraId="5BA360E2" w14:textId="77777777" w:rsidTr="00270007">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CAB7A"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20DB3E04" w14:textId="77777777" w:rsidR="00CA161A" w:rsidRDefault="00CA161A" w:rsidP="00270007">
            <w:pPr>
              <w:pStyle w:val="TAL"/>
            </w:pPr>
            <w:r>
              <w:t>RI Restriction</w:t>
            </w:r>
          </w:p>
        </w:tc>
        <w:tc>
          <w:tcPr>
            <w:tcW w:w="0" w:type="auto"/>
            <w:tcBorders>
              <w:top w:val="single" w:sz="4" w:space="0" w:color="auto"/>
              <w:left w:val="single" w:sz="4" w:space="0" w:color="auto"/>
              <w:bottom w:val="single" w:sz="4" w:space="0" w:color="auto"/>
              <w:right w:val="single" w:sz="4" w:space="0" w:color="auto"/>
            </w:tcBorders>
            <w:vAlign w:val="center"/>
          </w:tcPr>
          <w:p w14:paraId="15E6D900"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541F9BA8" w14:textId="77777777" w:rsidR="00CA161A" w:rsidRDefault="00CA161A" w:rsidP="00270007">
            <w:pPr>
              <w:pStyle w:val="TAC"/>
            </w:pPr>
            <w:r>
              <w:t>N/A</w:t>
            </w:r>
          </w:p>
        </w:tc>
      </w:tr>
      <w:tr w:rsidR="00CA161A" w14:paraId="09F5CE01"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25C8AAAD" w14:textId="77777777" w:rsidR="00CA161A" w:rsidRPr="00FD0BAC" w:rsidRDefault="00CA161A" w:rsidP="00270007">
            <w:pPr>
              <w:pStyle w:val="TAL"/>
            </w:pPr>
            <w:r w:rsidRPr="00FD0BAC">
              <w:t xml:space="preserve">CQI/RI/PMI delay </w:t>
            </w:r>
          </w:p>
        </w:tc>
        <w:tc>
          <w:tcPr>
            <w:tcW w:w="0" w:type="auto"/>
            <w:tcBorders>
              <w:top w:val="single" w:sz="4" w:space="0" w:color="auto"/>
              <w:left w:val="single" w:sz="4" w:space="0" w:color="auto"/>
              <w:bottom w:val="single" w:sz="4" w:space="0" w:color="auto"/>
              <w:right w:val="single" w:sz="4" w:space="0" w:color="auto"/>
            </w:tcBorders>
            <w:vAlign w:val="center"/>
          </w:tcPr>
          <w:p w14:paraId="1E4869E5" w14:textId="77777777" w:rsidR="00CA161A" w:rsidRPr="00FD0BAC" w:rsidRDefault="00CA161A" w:rsidP="00270007">
            <w:pPr>
              <w:pStyle w:val="TAC"/>
            </w:pPr>
            <w:r w:rsidRPr="00FD0BAC">
              <w:t>ms</w:t>
            </w:r>
          </w:p>
        </w:tc>
        <w:tc>
          <w:tcPr>
            <w:tcW w:w="0" w:type="auto"/>
            <w:gridSpan w:val="4"/>
            <w:tcBorders>
              <w:top w:val="single" w:sz="4" w:space="0" w:color="auto"/>
              <w:left w:val="single" w:sz="4" w:space="0" w:color="auto"/>
              <w:bottom w:val="single" w:sz="4" w:space="0" w:color="auto"/>
              <w:right w:val="single" w:sz="4" w:space="0" w:color="auto"/>
            </w:tcBorders>
            <w:vAlign w:val="center"/>
          </w:tcPr>
          <w:p w14:paraId="5B132EC3" w14:textId="77777777" w:rsidR="00CA161A" w:rsidRPr="00FD0BAC" w:rsidRDefault="00CA161A" w:rsidP="00270007">
            <w:pPr>
              <w:pStyle w:val="TAC"/>
            </w:pPr>
            <w:r w:rsidRPr="00FD0BAC">
              <w:rPr>
                <w:lang w:eastAsia="zh-CN"/>
              </w:rPr>
              <w:t>9.5</w:t>
            </w:r>
          </w:p>
        </w:tc>
      </w:tr>
      <w:tr w:rsidR="00CA161A" w14:paraId="3916E1F4"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5ECA3B4" w14:textId="77777777" w:rsidR="00CA161A" w:rsidRDefault="00CA161A" w:rsidP="00270007">
            <w:pPr>
              <w:pStyle w:val="TAL"/>
            </w:pPr>
            <w:r>
              <w:t>Maximum number of HARQ transmission</w:t>
            </w:r>
          </w:p>
        </w:tc>
        <w:tc>
          <w:tcPr>
            <w:tcW w:w="0" w:type="auto"/>
            <w:tcBorders>
              <w:top w:val="single" w:sz="4" w:space="0" w:color="auto"/>
              <w:left w:val="single" w:sz="4" w:space="0" w:color="auto"/>
              <w:bottom w:val="single" w:sz="4" w:space="0" w:color="auto"/>
              <w:right w:val="single" w:sz="4" w:space="0" w:color="auto"/>
            </w:tcBorders>
            <w:vAlign w:val="center"/>
          </w:tcPr>
          <w:p w14:paraId="5250F1BA"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6565566" w14:textId="77777777" w:rsidR="00CA161A" w:rsidRDefault="00CA161A" w:rsidP="00270007">
            <w:pPr>
              <w:pStyle w:val="TAC"/>
            </w:pPr>
            <w:r>
              <w:t>1</w:t>
            </w:r>
          </w:p>
        </w:tc>
      </w:tr>
      <w:tr w:rsidR="00CA161A" w14:paraId="2B328580"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DE71473" w14:textId="77777777" w:rsidR="00CA161A" w:rsidRDefault="00CA161A" w:rsidP="00270007">
            <w:pPr>
              <w:pStyle w:val="TAL"/>
            </w:pPr>
            <w:r>
              <w:t>Measurement channel</w:t>
            </w:r>
          </w:p>
        </w:tc>
        <w:tc>
          <w:tcPr>
            <w:tcW w:w="0" w:type="auto"/>
            <w:tcBorders>
              <w:top w:val="single" w:sz="4" w:space="0" w:color="auto"/>
              <w:left w:val="single" w:sz="4" w:space="0" w:color="auto"/>
              <w:bottom w:val="single" w:sz="4" w:space="0" w:color="auto"/>
              <w:right w:val="single" w:sz="4" w:space="0" w:color="auto"/>
            </w:tcBorders>
            <w:vAlign w:val="center"/>
          </w:tcPr>
          <w:p w14:paraId="65084C34"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A604B39" w14:textId="77777777" w:rsidR="00CA161A" w:rsidRDefault="00CA161A" w:rsidP="00270007">
            <w:pPr>
              <w:pStyle w:val="TAC"/>
            </w:pPr>
            <w:r>
              <w:t>M-FR1-A.3.5-2</w:t>
            </w:r>
          </w:p>
        </w:tc>
      </w:tr>
      <w:tr w:rsidR="00CA161A" w14:paraId="287D73A4" w14:textId="77777777" w:rsidTr="00270007">
        <w:trPr>
          <w:trHeight w:val="70"/>
          <w:jc w:val="center"/>
        </w:trPr>
        <w:tc>
          <w:tcPr>
            <w:tcW w:w="0" w:type="auto"/>
            <w:gridSpan w:val="7"/>
            <w:tcBorders>
              <w:top w:val="single" w:sz="4" w:space="0" w:color="auto"/>
              <w:left w:val="single" w:sz="4" w:space="0" w:color="auto"/>
              <w:bottom w:val="single" w:sz="4" w:space="0" w:color="auto"/>
              <w:right w:val="single" w:sz="4" w:space="0" w:color="auto"/>
            </w:tcBorders>
            <w:vAlign w:val="center"/>
            <w:hideMark/>
          </w:tcPr>
          <w:p w14:paraId="4C385764" w14:textId="77777777" w:rsidR="00CA161A" w:rsidRDefault="00CA161A" w:rsidP="00270007">
            <w:pPr>
              <w:pStyle w:val="TAL"/>
              <w:rPr>
                <w:highlight w:val="yellow"/>
                <w:lang w:eastAsia="zh-CN"/>
              </w:rPr>
            </w:pPr>
            <w:r>
              <w:rPr>
                <w:lang w:eastAsia="zh-CN"/>
              </w:rPr>
              <w:t>Note 1: The same requirements are applicable for TDD with different UL-DL pattern.</w:t>
            </w:r>
          </w:p>
        </w:tc>
      </w:tr>
    </w:tbl>
    <w:p w14:paraId="6FCA2C06" w14:textId="77777777" w:rsidR="00CA161A" w:rsidRPr="005340A6" w:rsidRDefault="00CA161A" w:rsidP="00CA161A"/>
    <w:p w14:paraId="3A07CD07" w14:textId="77777777" w:rsidR="00CA161A" w:rsidRDefault="00CA161A" w:rsidP="00CA161A">
      <w:pPr>
        <w:pStyle w:val="B10"/>
      </w:pPr>
      <w:r>
        <w:t>4)</w:t>
      </w:r>
      <w:r>
        <w:tab/>
        <w:t>Adjust the equipment so that required SNR specified in table 8.2.3.2</w:t>
      </w:r>
      <w:r w:rsidRPr="005340A6">
        <w:t>.4.2-2</w:t>
      </w:r>
      <w:r>
        <w:t xml:space="preserve"> is achieved at the IAB-MT input.</w:t>
      </w:r>
    </w:p>
    <w:p w14:paraId="58516048" w14:textId="77777777" w:rsidR="00CA161A" w:rsidRPr="00305D9F" w:rsidRDefault="00CA161A" w:rsidP="00CA161A">
      <w:pPr>
        <w:pStyle w:val="B10"/>
      </w:pPr>
      <w:r>
        <w:t>5)</w:t>
      </w:r>
      <w:r>
        <w:tab/>
        <w:t>For each test specified in table 8.2.3.2</w:t>
      </w:r>
      <w:r w:rsidRPr="005340A6">
        <w:t>.4.2-2</w:t>
      </w:r>
      <w:r>
        <w:t xml:space="preserve"> applicable for the IAB-MT, measure the median CQI and the BLER at median CQI and (median CQI+1 or median CQI-1) as per clause 8.2.3.2.5.</w:t>
      </w:r>
    </w:p>
    <w:p w14:paraId="44E782B9" w14:textId="77777777" w:rsidR="00CA161A" w:rsidRDefault="00CA161A" w:rsidP="00CA161A">
      <w:pPr>
        <w:pStyle w:val="Heading5"/>
      </w:pPr>
      <w:r>
        <w:t>8.2.3.2</w:t>
      </w:r>
      <w:r w:rsidRPr="001E3BFF">
        <w:t>.5</w:t>
      </w:r>
      <w:r w:rsidRPr="001E3BFF">
        <w:tab/>
        <w:t>Test requirement</w:t>
      </w:r>
    </w:p>
    <w:p w14:paraId="008EC183" w14:textId="77777777" w:rsidR="00CA161A" w:rsidRDefault="00CA161A" w:rsidP="00CA161A">
      <w:pPr>
        <w:overflowPunct w:val="0"/>
        <w:autoSpaceDE w:val="0"/>
        <w:autoSpaceDN w:val="0"/>
        <w:adjustRightInd w:val="0"/>
        <w:textAlignment w:val="baseline"/>
      </w:pPr>
      <w:r>
        <w:t>For the parameters specified in Table 8.2.3.2</w:t>
      </w:r>
      <w:r w:rsidRPr="005340A6">
        <w:t>.4.2-2</w:t>
      </w:r>
      <w:r>
        <w:t xml:space="preserve">, and using the downlink physical channels specified in </w:t>
      </w:r>
      <w:r>
        <w:rPr>
          <w:lang w:eastAsia="zh-CN"/>
        </w:rPr>
        <w:t xml:space="preserve">Annex </w:t>
      </w:r>
      <w:r w:rsidRPr="00122F9B">
        <w:rPr>
          <w:lang w:eastAsia="zh-CN"/>
        </w:rPr>
        <w:t>TBA</w:t>
      </w:r>
      <w:r w:rsidRPr="00122F9B">
        <w:t>,</w:t>
      </w:r>
      <w:r>
        <w:t xml:space="preserve"> the test requirements are specified by the following:</w:t>
      </w:r>
    </w:p>
    <w:p w14:paraId="7FA26AF2" w14:textId="77777777" w:rsidR="00CA161A" w:rsidRDefault="00CA161A" w:rsidP="00CA161A">
      <w:pPr>
        <w:ind w:left="568" w:hanging="284"/>
      </w:pPr>
      <w:r>
        <w:t>a)</w:t>
      </w:r>
      <w:r>
        <w:tab/>
        <w:t>The reported CQI value according to the reference channel shall be in the range of ±1 of the reported median more than 90% of the time.</w:t>
      </w:r>
    </w:p>
    <w:p w14:paraId="14EDB423" w14:textId="77777777" w:rsidR="00CA161A" w:rsidRPr="00305D9F" w:rsidRDefault="00CA161A" w:rsidP="00CA161A">
      <w:pPr>
        <w:ind w:left="568" w:hanging="284"/>
      </w:pPr>
      <w:r>
        <w:t>b)</w:t>
      </w:r>
      <w:r>
        <w:tab/>
        <w:t>If the PDSCH BLER using the transport format indicated by median CQI is less than or equal to 0.1, then the BLER using the transport format indicated by the (median CQI+1) shall be greater than 0.1. If the PDSCH BLER using the transport format indicated by the median CQI is greater than 0.1, then the BLER using transport format indicated by (median CQI-1) shall be less than or equal to 0.1.</w:t>
      </w:r>
    </w:p>
    <w:p w14:paraId="7E246938" w14:textId="77777777" w:rsidR="00CA161A" w:rsidRDefault="00CA161A" w:rsidP="00CA161A">
      <w:pPr>
        <w:pStyle w:val="Heading4"/>
      </w:pPr>
      <w:r>
        <w:lastRenderedPageBreak/>
        <w:t>8.2.3.3</w:t>
      </w:r>
      <w:r>
        <w:tab/>
        <w:t>R</w:t>
      </w:r>
      <w:r w:rsidRPr="004D33FB">
        <w:t>eporting</w:t>
      </w:r>
      <w:r>
        <w:t xml:space="preserve"> of Precoding Matrix Indicator (PMI)</w:t>
      </w:r>
    </w:p>
    <w:p w14:paraId="55E5869F" w14:textId="77777777" w:rsidR="00CA161A" w:rsidRDefault="00CA161A" w:rsidP="00CA161A">
      <w:pPr>
        <w:pStyle w:val="Heading5"/>
      </w:pPr>
      <w:r>
        <w:t>8.2.3.3</w:t>
      </w:r>
      <w:r w:rsidRPr="00E26D09">
        <w:t>.1</w:t>
      </w:r>
      <w:r w:rsidRPr="00E26D09">
        <w:tab/>
      </w:r>
      <w:r>
        <w:t>Definition and applicability</w:t>
      </w:r>
    </w:p>
    <w:p w14:paraId="616A7693" w14:textId="77777777" w:rsidR="00CA161A" w:rsidRDefault="00CA161A" w:rsidP="00CA161A">
      <w:bookmarkStart w:id="381" w:name="_Hlk37069531"/>
      <w:r>
        <w:t>The minimum performance requirements of PMI reporting are defined based on the precoding gain, expressed as the relative increase in throughput when the transmitter is configured according to the UE reported PMI compared to the case when the transmitter is using random precoding, respectively. When the transmitter uses random precoding, for each PDSCH allocation a precoder is randomly generated with equal propability of each applicable i</w:t>
      </w:r>
      <w:r>
        <w:rPr>
          <w:vertAlign w:val="subscript"/>
        </w:rPr>
        <w:t>1</w:t>
      </w:r>
      <w:r>
        <w:t xml:space="preserve"> and i</w:t>
      </w:r>
      <w:r>
        <w:rPr>
          <w:vertAlign w:val="subscript"/>
        </w:rPr>
        <w:t>2</w:t>
      </w:r>
      <w:r>
        <w:t xml:space="preserve"> combination and applied to the PDSCH. A fixed transport format (FRC) is configured for all requirements.</w:t>
      </w:r>
    </w:p>
    <w:bookmarkEnd w:id="381"/>
    <w:p w14:paraId="4C53C60F" w14:textId="77777777" w:rsidR="00CA161A" w:rsidRDefault="00CA161A" w:rsidP="00CA161A">
      <w:pPr>
        <w:rPr>
          <w:lang w:eastAsia="zh-CN"/>
        </w:rPr>
      </w:pPr>
      <w:r>
        <w:t xml:space="preserve">The requirements for transmission mode 1 with higher layer parameter </w:t>
      </w:r>
      <w:r>
        <w:rPr>
          <w:i/>
        </w:rPr>
        <w:t>codebookType</w:t>
      </w:r>
      <w:r>
        <w:t xml:space="preserve"> set to 'typeI-SinglePanel</w:t>
      </w:r>
      <w:r>
        <w:rPr>
          <w:rFonts w:ascii="Arial" w:hAnsi="Arial"/>
          <w:sz w:val="18"/>
        </w:rPr>
        <w:t>'</w:t>
      </w:r>
      <w:r>
        <w:t xml:space="preserve"> are specified in terms of the ratio</w:t>
      </w:r>
      <w:r>
        <w:rPr>
          <w:lang w:eastAsia="zh-CN"/>
        </w:rPr>
        <w:t>:</w:t>
      </w:r>
    </w:p>
    <w:p w14:paraId="44E2136D" w14:textId="77777777" w:rsidR="00CA161A" w:rsidRDefault="00CA161A" w:rsidP="00CA161A">
      <w:pPr>
        <w:pStyle w:val="EQ"/>
      </w:pPr>
      <w:r>
        <w:rPr>
          <w:lang w:eastAsia="zh-CN"/>
        </w:rPr>
        <w:tab/>
      </w:r>
      <w:r>
        <w:rPr>
          <w:lang w:eastAsia="ko-KR"/>
        </w:rPr>
        <w:object w:dxaOrig="2070" w:dyaOrig="750" w14:anchorId="5BE355C3">
          <v:shape id="_x0000_i1033" type="#_x0000_t75" style="width:103.7pt;height:37.6pt" o:ole="">
            <v:imagedata r:id="rId26" o:title=""/>
          </v:shape>
          <o:OLEObject Type="Embed" ProgID="Equation.3" ShapeID="_x0000_i1033" DrawAspect="Content" ObjectID="_1684228820" r:id="rId27"/>
        </w:object>
      </w:r>
    </w:p>
    <w:p w14:paraId="30101E9B" w14:textId="77777777" w:rsidR="00CA161A" w:rsidRPr="001630F6" w:rsidRDefault="00CA161A" w:rsidP="00CA161A">
      <w:pPr>
        <w:rPr>
          <w:lang w:eastAsia="zh-CN"/>
        </w:rPr>
      </w:pPr>
      <w:r>
        <w:rPr>
          <w:lang w:eastAsia="zh-CN"/>
        </w:rPr>
        <w:t xml:space="preserve">In the definition of </w:t>
      </w:r>
      <w:r>
        <w:rPr>
          <w:rFonts w:ascii="Symbol" w:eastAsia="?? ??" w:hAnsi="Symbol" w:cs="Arial"/>
          <w:i/>
          <w:iCs/>
          <w:sz w:val="18"/>
        </w:rPr>
        <w:t></w:t>
      </w:r>
      <w:r>
        <w:rPr>
          <w:lang w:eastAsia="zh-CN"/>
        </w:rPr>
        <w:t>, for 4TX and 8TX PMI requirements,</w:t>
      </w:r>
      <w:r>
        <w:t xml:space="preserve"> </w:t>
      </w:r>
      <w:r>
        <w:rPr>
          <w:position w:val="-14"/>
          <w:lang w:eastAsia="ko-KR"/>
        </w:rPr>
        <w:object w:dxaOrig="975" w:dyaOrig="300" w14:anchorId="3B5DF361">
          <v:shape id="_x0000_i1034" type="#_x0000_t75" style="width:48.9pt;height:15.05pt" o:ole="">
            <v:imagedata r:id="rId28" o:title=""/>
          </v:shape>
          <o:OLEObject Type="Embed" ProgID="Equation.DSMT4" ShapeID="_x0000_i1034" DrawAspect="Content" ObjectID="_1684228821" r:id="rId29"/>
        </w:object>
      </w:r>
      <w:r>
        <w:rPr>
          <w:lang w:eastAsia="zh-CN"/>
        </w:rPr>
        <w:t xml:space="preserve">is 90 % of the maximum throughput obtained at </w:t>
      </w:r>
      <w:r>
        <w:rPr>
          <w:position w:val="-14"/>
          <w:lang w:eastAsia="ko-KR"/>
        </w:rPr>
        <w:object w:dxaOrig="1275" w:dyaOrig="300" w14:anchorId="1E4EAC67">
          <v:shape id="_x0000_i1035" type="#_x0000_t75" style="width:63.95pt;height:15.05pt" o:ole="">
            <v:imagedata r:id="rId30" o:title=""/>
          </v:shape>
          <o:OLEObject Type="Embed" ProgID="Equation.DSMT4" ShapeID="_x0000_i1035" DrawAspect="Content" ObjectID="_1684228822" r:id="rId31"/>
        </w:object>
      </w:r>
      <w:r>
        <w:rPr>
          <w:lang w:eastAsia="zh-CN"/>
        </w:rPr>
        <w:t xml:space="preserve"> using the precoders configured according to the UE reports, </w:t>
      </w:r>
      <w:r>
        <w:t xml:space="preserve">and </w:t>
      </w:r>
      <w:r>
        <w:rPr>
          <w:position w:val="-14"/>
          <w:lang w:eastAsia="ko-KR"/>
        </w:rPr>
        <w:object w:dxaOrig="780" w:dyaOrig="375" w14:anchorId="4B38AEEE">
          <v:shape id="_x0000_i1036" type="#_x0000_t75" style="width:39.2pt;height:18.8pt" o:ole="">
            <v:imagedata r:id="rId32" o:title=""/>
          </v:shape>
          <o:OLEObject Type="Embed" ProgID="Equation.DSMT4" ShapeID="_x0000_i1036" DrawAspect="Content" ObjectID="_1684228823" r:id="rId33"/>
        </w:object>
      </w:r>
      <w:r>
        <w:rPr>
          <w:lang w:eastAsia="zh-CN"/>
        </w:rPr>
        <w:t xml:space="preserve">is </w:t>
      </w:r>
      <w:r>
        <w:t xml:space="preserve">the throughput measured at </w:t>
      </w:r>
      <w:r>
        <w:rPr>
          <w:position w:val="-14"/>
          <w:lang w:eastAsia="ko-KR"/>
        </w:rPr>
        <w:object w:dxaOrig="1290" w:dyaOrig="345" w14:anchorId="589BAD30">
          <v:shape id="_x0000_i1037" type="#_x0000_t75" style="width:64.5pt;height:17.2pt" o:ole="">
            <v:imagedata r:id="rId30" o:title=""/>
          </v:shape>
          <o:OLEObject Type="Embed" ProgID="Equation.DSMT4" ShapeID="_x0000_i1037" DrawAspect="Content" ObjectID="_1684228824" r:id="rId34"/>
        </w:object>
      </w:r>
      <w:r>
        <w:t>with</w:t>
      </w:r>
      <w:r>
        <w:rPr>
          <w:lang w:eastAsia="zh-CN"/>
        </w:rPr>
        <w:t xml:space="preserve"> random precoding.</w:t>
      </w:r>
    </w:p>
    <w:p w14:paraId="7572EA43" w14:textId="77777777" w:rsidR="00CA161A" w:rsidRDefault="00CA161A" w:rsidP="00CA161A">
      <w:pPr>
        <w:pStyle w:val="Heading5"/>
      </w:pPr>
      <w:r>
        <w:t>8.2.3.3</w:t>
      </w:r>
      <w:r w:rsidRPr="00E26D09">
        <w:t>.</w:t>
      </w:r>
      <w:r>
        <w:t>2</w:t>
      </w:r>
      <w:r w:rsidRPr="00E26D09">
        <w:tab/>
      </w:r>
      <w:r>
        <w:t>Minimum requirement</w:t>
      </w:r>
    </w:p>
    <w:p w14:paraId="5491F0E5" w14:textId="338841BE" w:rsidR="00CA161A" w:rsidRPr="001630F6" w:rsidRDefault="00CA161A" w:rsidP="00CA161A">
      <w:r w:rsidRPr="001630F6">
        <w:t>The minimum requirement is in TS 38.174 [</w:t>
      </w:r>
      <w:del w:id="382" w:author="Huawei-RKy ed" w:date="2021-06-02T14:22:00Z">
        <w:r w:rsidRPr="001630F6" w:rsidDel="00270007">
          <w:delText>TBD</w:delText>
        </w:r>
      </w:del>
      <w:ins w:id="383" w:author="Huawei-RKy ed" w:date="2021-06-02T14:22:00Z">
        <w:r w:rsidR="00270007">
          <w:t>2</w:t>
        </w:r>
      </w:ins>
      <w:r w:rsidRPr="001630F6">
        <w:t>] clause 8.2.3.</w:t>
      </w:r>
      <w:r>
        <w:t>2</w:t>
      </w:r>
      <w:r w:rsidRPr="001630F6">
        <w:t>.</w:t>
      </w:r>
    </w:p>
    <w:p w14:paraId="7DD35209" w14:textId="77777777" w:rsidR="00CA161A" w:rsidRDefault="00CA161A" w:rsidP="00CA161A">
      <w:pPr>
        <w:pStyle w:val="Heading5"/>
      </w:pPr>
      <w:r>
        <w:t>8.2.3.3</w:t>
      </w:r>
      <w:r w:rsidRPr="00E26D09">
        <w:t>.</w:t>
      </w:r>
      <w:r>
        <w:t>3</w:t>
      </w:r>
      <w:r w:rsidRPr="00E26D09">
        <w:tab/>
      </w:r>
      <w:r>
        <w:t>Test purpose</w:t>
      </w:r>
    </w:p>
    <w:p w14:paraId="2EFF2319" w14:textId="77777777" w:rsidR="00CA161A" w:rsidRPr="00DE183F" w:rsidRDefault="00CA161A" w:rsidP="00CA161A">
      <w:r w:rsidRPr="00F678CC">
        <w:t xml:space="preserve">The test shall verify the receiver's ability to </w:t>
      </w:r>
      <w:r>
        <w:t xml:space="preserve">achieve </w:t>
      </w:r>
      <w:r w:rsidRPr="00DE183F">
        <w:t xml:space="preserve">throughput </w:t>
      </w:r>
      <w:r>
        <w:t>gain</w:t>
      </w:r>
      <w:r w:rsidRPr="00DE183F">
        <w:t xml:space="preserve"> </w:t>
      </w:r>
      <w:r>
        <w:t>under multipath fading propagation conditions using reporting PMI comparing to using random PMI</w:t>
      </w:r>
      <w:r w:rsidRPr="00F678CC">
        <w:t>.</w:t>
      </w:r>
    </w:p>
    <w:p w14:paraId="0CF24B6E" w14:textId="77777777" w:rsidR="00CA161A" w:rsidRDefault="00CA161A" w:rsidP="00CA161A">
      <w:pPr>
        <w:pStyle w:val="Heading5"/>
      </w:pPr>
      <w:r>
        <w:t>8.2.3.3</w:t>
      </w:r>
      <w:r w:rsidRPr="00E26D09">
        <w:t>.</w:t>
      </w:r>
      <w:r>
        <w:t>4</w:t>
      </w:r>
      <w:r w:rsidRPr="00E26D09">
        <w:tab/>
      </w:r>
      <w:r>
        <w:t>Method of test</w:t>
      </w:r>
    </w:p>
    <w:p w14:paraId="46446A2A" w14:textId="77777777" w:rsidR="00CA161A" w:rsidRDefault="00CA161A" w:rsidP="00CA161A">
      <w:pPr>
        <w:pStyle w:val="Heading6"/>
      </w:pPr>
      <w:r>
        <w:t>8.2.3.3.4.1</w:t>
      </w:r>
      <w:r>
        <w:tab/>
        <w:t>Initial conditions</w:t>
      </w:r>
    </w:p>
    <w:p w14:paraId="49A9B7BB" w14:textId="77777777" w:rsidR="00CA161A" w:rsidRDefault="00CA161A" w:rsidP="00CA161A">
      <w:r>
        <w:t>Test environment:</w:t>
      </w:r>
      <w:r>
        <w:tab/>
        <w:t xml:space="preserve">Normal, see annex </w:t>
      </w:r>
      <w:r w:rsidRPr="00887741">
        <w:t>B.2</w:t>
      </w:r>
      <w:r>
        <w:t>.</w:t>
      </w:r>
    </w:p>
    <w:p w14:paraId="0EFA5F0C" w14:textId="77777777" w:rsidR="00CA161A" w:rsidRPr="00DE183F" w:rsidRDefault="00CA161A" w:rsidP="00CA161A">
      <w:r>
        <w:t>RF channels to be tested for single carrier:</w:t>
      </w:r>
      <w:r>
        <w:tab/>
        <w:t xml:space="preserve">M; see </w:t>
      </w:r>
      <w:r w:rsidRPr="00C06A31">
        <w:t>clause 4.9.1</w:t>
      </w:r>
      <w:r>
        <w:t>.</w:t>
      </w:r>
    </w:p>
    <w:p w14:paraId="361D083B" w14:textId="77777777" w:rsidR="00CA161A" w:rsidRDefault="00CA161A" w:rsidP="00CA161A">
      <w:pPr>
        <w:pStyle w:val="Heading6"/>
      </w:pPr>
      <w:r>
        <w:t>8.2.3.3</w:t>
      </w:r>
      <w:r w:rsidRPr="00E26D09">
        <w:t>.</w:t>
      </w:r>
      <w:r>
        <w:t>4.2</w:t>
      </w:r>
      <w:r w:rsidRPr="00E26D09">
        <w:tab/>
      </w:r>
      <w:r>
        <w:t>Test procedure</w:t>
      </w:r>
    </w:p>
    <w:p w14:paraId="12D1941B" w14:textId="77777777" w:rsidR="00CA161A" w:rsidRDefault="00CA161A" w:rsidP="00CA161A">
      <w:pPr>
        <w:pStyle w:val="B10"/>
      </w:pPr>
      <w:r>
        <w:t>1)</w:t>
      </w:r>
      <w:r>
        <w:tab/>
        <w:t xml:space="preserve">Connect the IAB-MT tester generating the wanted signal and AWGN generators to all IAB-MT antenna connectors for diversity reception via a combining network as shown </w:t>
      </w:r>
      <w:r w:rsidRPr="009D7806">
        <w:t xml:space="preserve">in annex </w:t>
      </w:r>
      <w:r w:rsidRPr="009D7806">
        <w:rPr>
          <w:lang w:val="en-US" w:eastAsia="zh-CN"/>
        </w:rPr>
        <w:t>D.5 and D.6</w:t>
      </w:r>
      <w:r w:rsidRPr="009D7806">
        <w:t>.</w:t>
      </w:r>
    </w:p>
    <w:p w14:paraId="0D2B8D07" w14:textId="77777777" w:rsidR="00CA161A" w:rsidRDefault="00CA161A" w:rsidP="00CA161A">
      <w:pPr>
        <w:pStyle w:val="B10"/>
      </w:pPr>
      <w:r>
        <w:t>2)</w:t>
      </w:r>
      <w:r>
        <w:tab/>
        <w:t>Adjust the AWGN generator, according to the channel bandwidth, defined in table 8.2.3.3.4.2-1.</w:t>
      </w:r>
    </w:p>
    <w:p w14:paraId="5ACE0861" w14:textId="77777777" w:rsidR="00CA161A" w:rsidRDefault="00CA161A" w:rsidP="00CA161A">
      <w:pPr>
        <w:pStyle w:val="TH"/>
        <w:rPr>
          <w:rFonts w:eastAsia="‚c‚e‚o“Á‘¾ƒSƒVƒbƒN‘Ì"/>
        </w:rPr>
      </w:pPr>
      <w:r>
        <w:rPr>
          <w:rFonts w:eastAsia="‚c‚e‚o“Á‘¾ƒSƒVƒbƒN‘Ì"/>
        </w:rPr>
        <w:t>Table 8.2.3.3.4.2-1: AWGN power level at the IAB-MT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2406"/>
        <w:gridCol w:w="2129"/>
      </w:tblGrid>
      <w:tr w:rsidR="00CA161A" w14:paraId="0B9A156D" w14:textId="77777777" w:rsidTr="00270007">
        <w:trPr>
          <w:cantSplit/>
          <w:jc w:val="center"/>
        </w:trPr>
        <w:tc>
          <w:tcPr>
            <w:tcW w:w="2406" w:type="dxa"/>
            <w:hideMark/>
          </w:tcPr>
          <w:p w14:paraId="2D244BFA" w14:textId="77777777" w:rsidR="00CA161A" w:rsidRDefault="00CA161A" w:rsidP="00270007">
            <w:pPr>
              <w:pStyle w:val="TAH"/>
              <w:rPr>
                <w:rFonts w:eastAsia="‚c‚e‚o“Á‘¾ƒSƒVƒbƒN‘Ì" w:cs="v5.0.0"/>
              </w:rPr>
            </w:pPr>
            <w:r>
              <w:rPr>
                <w:rFonts w:eastAsia="‚c‚e‚o“Á‘¾ƒSƒVƒbƒN‘Ì" w:cs="v5.0.0"/>
              </w:rPr>
              <w:t>Sub-carrier spacing (kHz)</w:t>
            </w:r>
          </w:p>
        </w:tc>
        <w:tc>
          <w:tcPr>
            <w:tcW w:w="2406" w:type="dxa"/>
            <w:hideMark/>
          </w:tcPr>
          <w:p w14:paraId="64838E62" w14:textId="77777777" w:rsidR="00CA161A" w:rsidRDefault="00CA161A" w:rsidP="00270007">
            <w:pPr>
              <w:pStyle w:val="TAH"/>
              <w:rPr>
                <w:rFonts w:eastAsia="‚c‚e‚o“Á‘¾ƒSƒVƒbƒN‘Ì" w:cs="v5.0.0"/>
                <w:lang w:eastAsia="ja-JP"/>
              </w:rPr>
            </w:pPr>
            <w:r>
              <w:rPr>
                <w:rFonts w:eastAsia="‚c‚e‚o“Á‘¾ƒSƒVƒbƒN‘Ì" w:cs="v5.0.0"/>
              </w:rPr>
              <w:t>Channel bandwidth (MHz)</w:t>
            </w:r>
          </w:p>
        </w:tc>
        <w:tc>
          <w:tcPr>
            <w:tcW w:w="2129" w:type="dxa"/>
            <w:hideMark/>
          </w:tcPr>
          <w:p w14:paraId="25FA3A44" w14:textId="77777777" w:rsidR="00CA161A" w:rsidRDefault="00CA161A" w:rsidP="00270007">
            <w:pPr>
              <w:pStyle w:val="TAH"/>
              <w:rPr>
                <w:rFonts w:eastAsia="‚c‚e‚o“Á‘¾ƒSƒVƒbƒN‘Ì" w:cs="v5.0.0"/>
                <w:lang w:eastAsia="ja-JP"/>
              </w:rPr>
            </w:pPr>
            <w:r>
              <w:rPr>
                <w:rFonts w:eastAsia="‚c‚e‚o“Á‘¾ƒSƒVƒbƒN‘Ì" w:cs="v5.0.0"/>
              </w:rPr>
              <w:t>AWGN power level</w:t>
            </w:r>
          </w:p>
        </w:tc>
      </w:tr>
      <w:tr w:rsidR="00CA161A" w14:paraId="03D19D21" w14:textId="77777777" w:rsidTr="00270007">
        <w:trPr>
          <w:cantSplit/>
          <w:jc w:val="center"/>
        </w:trPr>
        <w:tc>
          <w:tcPr>
            <w:tcW w:w="2406" w:type="dxa"/>
          </w:tcPr>
          <w:p w14:paraId="3134BE75" w14:textId="77777777" w:rsidR="00CA161A" w:rsidRDefault="00CA161A" w:rsidP="00270007">
            <w:pPr>
              <w:pStyle w:val="TAC"/>
              <w:rPr>
                <w:rFonts w:cs="v5.0.0"/>
              </w:rPr>
            </w:pPr>
            <w:r>
              <w:rPr>
                <w:lang w:eastAsia="ja-JP"/>
              </w:rPr>
              <w:t>30 kHz</w:t>
            </w:r>
          </w:p>
        </w:tc>
        <w:tc>
          <w:tcPr>
            <w:tcW w:w="2406" w:type="dxa"/>
            <w:hideMark/>
          </w:tcPr>
          <w:p w14:paraId="4F7B4966" w14:textId="77777777" w:rsidR="00CA161A" w:rsidRDefault="00CA161A" w:rsidP="00270007">
            <w:pPr>
              <w:pStyle w:val="TAC"/>
              <w:rPr>
                <w:rFonts w:cs="v5.0.0"/>
              </w:rPr>
            </w:pPr>
            <w:r>
              <w:rPr>
                <w:rFonts w:cs="v5.0.0"/>
              </w:rPr>
              <w:t>40</w:t>
            </w:r>
          </w:p>
        </w:tc>
        <w:tc>
          <w:tcPr>
            <w:tcW w:w="2129" w:type="dxa"/>
            <w:hideMark/>
          </w:tcPr>
          <w:p w14:paraId="47BB9F0D" w14:textId="77777777" w:rsidR="00CA161A" w:rsidRDefault="00CA161A" w:rsidP="00270007">
            <w:pPr>
              <w:pStyle w:val="TAC"/>
              <w:rPr>
                <w:rFonts w:cs="v5.0.0"/>
                <w:lang w:eastAsia="ja-JP"/>
              </w:rPr>
            </w:pPr>
            <w:r>
              <w:rPr>
                <w:rFonts w:cs="v5.0.0"/>
                <w:lang w:eastAsia="ja-JP"/>
              </w:rPr>
              <w:t>-77.2 dBm / 38.16MHz</w:t>
            </w:r>
          </w:p>
        </w:tc>
      </w:tr>
    </w:tbl>
    <w:p w14:paraId="1B85A194" w14:textId="77777777" w:rsidR="00CA161A" w:rsidRDefault="00CA161A" w:rsidP="00CA161A"/>
    <w:p w14:paraId="70947325" w14:textId="77777777" w:rsidR="00CA161A" w:rsidRDefault="00CA161A" w:rsidP="00CA161A">
      <w:pPr>
        <w:pStyle w:val="B10"/>
      </w:pPr>
      <w:r>
        <w:t>3)</w:t>
      </w:r>
      <w:r>
        <w:tab/>
        <w:t>The characteristics of the wanted signal shall be configured according to the corresponding DL reference measurement channel defined in annex A and the test parameters in table 8.2.3.3.4.2-2.</w:t>
      </w:r>
    </w:p>
    <w:p w14:paraId="0A123E1E" w14:textId="77777777" w:rsidR="00CA161A" w:rsidRPr="00AD647D" w:rsidRDefault="00CA161A" w:rsidP="00CA161A">
      <w:pPr>
        <w:pStyle w:val="TH"/>
        <w:rPr>
          <w:lang w:eastAsia="zh-CN"/>
        </w:rPr>
      </w:pPr>
      <w:r>
        <w:lastRenderedPageBreak/>
        <w:t>Table 8.2.3.3</w:t>
      </w:r>
      <w:r w:rsidRPr="005340A6">
        <w:t>.4.2-2</w:t>
      </w:r>
      <w:r>
        <w:t>: Test parameters for testing PMI reporting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3523"/>
        <w:gridCol w:w="672"/>
        <w:gridCol w:w="1765"/>
        <w:gridCol w:w="1765"/>
      </w:tblGrid>
      <w:tr w:rsidR="00CA161A" w14:paraId="3F56DEC3"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8E5B91F" w14:textId="77777777" w:rsidR="00CA161A" w:rsidRDefault="00CA161A" w:rsidP="00270007">
            <w:pPr>
              <w:pStyle w:val="TAH"/>
            </w:pPr>
            <w:r>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1FFBCB42" w14:textId="77777777" w:rsidR="00CA161A" w:rsidRDefault="00CA161A" w:rsidP="00270007">
            <w:pPr>
              <w:pStyle w:val="TAH"/>
            </w:pPr>
            <w:r>
              <w:t>Unit</w:t>
            </w:r>
          </w:p>
        </w:tc>
        <w:tc>
          <w:tcPr>
            <w:tcW w:w="0" w:type="auto"/>
            <w:tcBorders>
              <w:top w:val="single" w:sz="4" w:space="0" w:color="auto"/>
              <w:left w:val="single" w:sz="4" w:space="0" w:color="auto"/>
              <w:bottom w:val="single" w:sz="4" w:space="0" w:color="auto"/>
              <w:right w:val="single" w:sz="4" w:space="0" w:color="auto"/>
            </w:tcBorders>
            <w:vAlign w:val="center"/>
            <w:hideMark/>
          </w:tcPr>
          <w:p w14:paraId="19B15328" w14:textId="77777777" w:rsidR="00CA161A" w:rsidRDefault="00CA161A" w:rsidP="00270007">
            <w:pPr>
              <w:pStyle w:val="TAH"/>
            </w:pPr>
            <w:r>
              <w:t>Test 1</w:t>
            </w:r>
          </w:p>
        </w:tc>
        <w:tc>
          <w:tcPr>
            <w:tcW w:w="0" w:type="auto"/>
            <w:tcBorders>
              <w:top w:val="single" w:sz="4" w:space="0" w:color="auto"/>
              <w:left w:val="single" w:sz="4" w:space="0" w:color="auto"/>
              <w:bottom w:val="single" w:sz="4" w:space="0" w:color="auto"/>
              <w:right w:val="single" w:sz="4" w:space="0" w:color="auto"/>
            </w:tcBorders>
            <w:vAlign w:val="center"/>
          </w:tcPr>
          <w:p w14:paraId="42CFF781" w14:textId="77777777" w:rsidR="00CA161A" w:rsidRDefault="00CA161A" w:rsidP="00270007">
            <w:pPr>
              <w:pStyle w:val="TAH"/>
            </w:pPr>
            <w:r>
              <w:t>Test 2</w:t>
            </w:r>
          </w:p>
        </w:tc>
      </w:tr>
      <w:tr w:rsidR="00CA161A" w14:paraId="19EAD09B"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2ACC2F3" w14:textId="77777777" w:rsidR="00CA161A" w:rsidRDefault="00CA161A" w:rsidP="00270007">
            <w:pPr>
              <w:pStyle w:val="TAL"/>
            </w:pPr>
            <w:r>
              <w:t>Bandwidth</w:t>
            </w:r>
          </w:p>
        </w:tc>
        <w:tc>
          <w:tcPr>
            <w:tcW w:w="0" w:type="auto"/>
            <w:tcBorders>
              <w:top w:val="single" w:sz="4" w:space="0" w:color="auto"/>
              <w:left w:val="single" w:sz="4" w:space="0" w:color="auto"/>
              <w:bottom w:val="single" w:sz="4" w:space="0" w:color="auto"/>
              <w:right w:val="single" w:sz="4" w:space="0" w:color="auto"/>
            </w:tcBorders>
            <w:vAlign w:val="center"/>
            <w:hideMark/>
          </w:tcPr>
          <w:p w14:paraId="38BF8B2A" w14:textId="77777777" w:rsidR="00CA161A" w:rsidRDefault="00CA161A" w:rsidP="00270007">
            <w:pPr>
              <w:pStyle w:val="TAC"/>
            </w:pPr>
            <w: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274AAE84" w14:textId="77777777" w:rsidR="00CA161A" w:rsidRDefault="00CA161A" w:rsidP="00270007">
            <w:pPr>
              <w:pStyle w:val="TAC"/>
              <w:rPr>
                <w:lang w:eastAsia="zh-CN"/>
              </w:rPr>
            </w:pPr>
            <w:r>
              <w:rPr>
                <w:lang w:eastAsia="zh-CN"/>
              </w:rPr>
              <w:t>40</w:t>
            </w:r>
          </w:p>
        </w:tc>
        <w:tc>
          <w:tcPr>
            <w:tcW w:w="0" w:type="auto"/>
            <w:tcBorders>
              <w:top w:val="single" w:sz="4" w:space="0" w:color="auto"/>
              <w:left w:val="single" w:sz="4" w:space="0" w:color="auto"/>
              <w:bottom w:val="single" w:sz="4" w:space="0" w:color="auto"/>
              <w:right w:val="single" w:sz="4" w:space="0" w:color="auto"/>
            </w:tcBorders>
            <w:vAlign w:val="center"/>
          </w:tcPr>
          <w:p w14:paraId="7715C9C7" w14:textId="77777777" w:rsidR="00CA161A" w:rsidRDefault="00CA161A" w:rsidP="00270007">
            <w:pPr>
              <w:pStyle w:val="TAC"/>
              <w:rPr>
                <w:lang w:eastAsia="zh-CN"/>
              </w:rPr>
            </w:pPr>
            <w:r>
              <w:rPr>
                <w:lang w:eastAsia="zh-CN"/>
              </w:rPr>
              <w:t>40</w:t>
            </w:r>
          </w:p>
        </w:tc>
      </w:tr>
      <w:tr w:rsidR="00CA161A" w14:paraId="0B39858F"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05180C8" w14:textId="77777777" w:rsidR="00CA161A" w:rsidRDefault="00CA161A" w:rsidP="00270007">
            <w:pPr>
              <w:pStyle w:val="TAL"/>
            </w:pPr>
            <w:r>
              <w:t>Subcarrier spacing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31C65485" w14:textId="77777777" w:rsidR="00CA161A" w:rsidRDefault="00CA161A" w:rsidP="00270007">
            <w:pPr>
              <w:pStyle w:val="TAC"/>
            </w:pPr>
            <w:r>
              <w:rPr>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hideMark/>
          </w:tcPr>
          <w:p w14:paraId="20A54052" w14:textId="77777777" w:rsidR="00CA161A" w:rsidRDefault="00CA161A" w:rsidP="00270007">
            <w:pPr>
              <w:pStyle w:val="TAC"/>
              <w:rPr>
                <w:lang w:eastAsia="zh-CN"/>
              </w:rPr>
            </w:pPr>
            <w:r>
              <w:rPr>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tcPr>
          <w:p w14:paraId="7EA140A2" w14:textId="77777777" w:rsidR="00CA161A" w:rsidRDefault="00CA161A" w:rsidP="00270007">
            <w:pPr>
              <w:pStyle w:val="TAC"/>
              <w:rPr>
                <w:lang w:eastAsia="zh-CN"/>
              </w:rPr>
            </w:pPr>
            <w:r>
              <w:rPr>
                <w:lang w:eastAsia="zh-CN"/>
              </w:rPr>
              <w:t>30</w:t>
            </w:r>
          </w:p>
        </w:tc>
      </w:tr>
      <w:tr w:rsidR="00CA161A" w14:paraId="38F3E235"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8C5786C" w14:textId="77777777" w:rsidR="00CA161A" w:rsidRDefault="00CA161A" w:rsidP="00270007">
            <w:pPr>
              <w:pStyle w:val="TAL"/>
              <w:rPr>
                <w:lang w:eastAsia="zh-CN"/>
              </w:rPr>
            </w:pPr>
            <w:r>
              <w:t>Default TDD UL-DL pattern (Note 1)</w:t>
            </w:r>
          </w:p>
        </w:tc>
        <w:tc>
          <w:tcPr>
            <w:tcW w:w="0" w:type="auto"/>
            <w:tcBorders>
              <w:top w:val="single" w:sz="4" w:space="0" w:color="auto"/>
              <w:left w:val="single" w:sz="4" w:space="0" w:color="auto"/>
              <w:bottom w:val="single" w:sz="4" w:space="0" w:color="auto"/>
              <w:right w:val="single" w:sz="4" w:space="0" w:color="auto"/>
            </w:tcBorders>
            <w:vAlign w:val="center"/>
          </w:tcPr>
          <w:p w14:paraId="0AA986ED"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24A9F4B6" w14:textId="77777777" w:rsidR="00CA161A" w:rsidRDefault="00CA161A" w:rsidP="00270007">
            <w:pPr>
              <w:pStyle w:val="TAC"/>
              <w:rPr>
                <w:lang w:eastAsia="zh-CN"/>
              </w:rPr>
            </w:pPr>
            <w:r>
              <w:rPr>
                <w:lang w:eastAsia="zh-CN"/>
              </w:rPr>
              <w:t>7D1S2U, S=6D:4G:4U</w:t>
            </w:r>
          </w:p>
        </w:tc>
        <w:tc>
          <w:tcPr>
            <w:tcW w:w="0" w:type="auto"/>
            <w:tcBorders>
              <w:top w:val="single" w:sz="4" w:space="0" w:color="auto"/>
              <w:left w:val="single" w:sz="4" w:space="0" w:color="auto"/>
              <w:bottom w:val="single" w:sz="4" w:space="0" w:color="auto"/>
              <w:right w:val="single" w:sz="4" w:space="0" w:color="auto"/>
            </w:tcBorders>
            <w:vAlign w:val="center"/>
          </w:tcPr>
          <w:p w14:paraId="271DAFF4" w14:textId="77777777" w:rsidR="00CA161A" w:rsidRDefault="00CA161A" w:rsidP="00270007">
            <w:pPr>
              <w:pStyle w:val="TAC"/>
              <w:rPr>
                <w:lang w:eastAsia="zh-CN"/>
              </w:rPr>
            </w:pPr>
            <w:r>
              <w:rPr>
                <w:lang w:eastAsia="zh-CN"/>
              </w:rPr>
              <w:t>7D1S2U, S=6D:4G:4U</w:t>
            </w:r>
          </w:p>
        </w:tc>
      </w:tr>
      <w:tr w:rsidR="00CA161A" w14:paraId="46DD3BD2"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F39D86D" w14:textId="77777777" w:rsidR="00CA161A" w:rsidRDefault="00CA161A" w:rsidP="00270007">
            <w:pPr>
              <w:pStyle w:val="TAL"/>
            </w:pPr>
            <w:r>
              <w:t>Propagation channel</w:t>
            </w:r>
          </w:p>
        </w:tc>
        <w:tc>
          <w:tcPr>
            <w:tcW w:w="0" w:type="auto"/>
            <w:tcBorders>
              <w:top w:val="single" w:sz="4" w:space="0" w:color="auto"/>
              <w:left w:val="single" w:sz="4" w:space="0" w:color="auto"/>
              <w:bottom w:val="single" w:sz="4" w:space="0" w:color="auto"/>
              <w:right w:val="single" w:sz="4" w:space="0" w:color="auto"/>
            </w:tcBorders>
            <w:vAlign w:val="center"/>
          </w:tcPr>
          <w:p w14:paraId="6930D13F"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10D83D46" w14:textId="77777777" w:rsidR="00CA161A" w:rsidRDefault="00CA161A" w:rsidP="00270007">
            <w:pPr>
              <w:pStyle w:val="TAC"/>
              <w:rPr>
                <w:lang w:eastAsia="zh-CN"/>
              </w:rPr>
            </w:pPr>
            <w:r>
              <w:rPr>
                <w:kern w:val="2"/>
                <w:lang w:eastAsia="zh-CN"/>
              </w:rPr>
              <w:t>TDLA30-5</w:t>
            </w:r>
          </w:p>
        </w:tc>
        <w:tc>
          <w:tcPr>
            <w:tcW w:w="0" w:type="auto"/>
            <w:tcBorders>
              <w:top w:val="single" w:sz="4" w:space="0" w:color="auto"/>
              <w:left w:val="single" w:sz="4" w:space="0" w:color="auto"/>
              <w:bottom w:val="single" w:sz="4" w:space="0" w:color="auto"/>
              <w:right w:val="single" w:sz="4" w:space="0" w:color="auto"/>
            </w:tcBorders>
            <w:vAlign w:val="center"/>
          </w:tcPr>
          <w:p w14:paraId="52B362AC" w14:textId="77777777" w:rsidR="00CA161A" w:rsidRDefault="00CA161A" w:rsidP="00270007">
            <w:pPr>
              <w:pStyle w:val="TAC"/>
              <w:rPr>
                <w:kern w:val="2"/>
                <w:lang w:eastAsia="zh-CN"/>
              </w:rPr>
            </w:pPr>
            <w:r>
              <w:rPr>
                <w:kern w:val="2"/>
                <w:lang w:eastAsia="zh-CN"/>
              </w:rPr>
              <w:t>TDLA30-5</w:t>
            </w:r>
          </w:p>
        </w:tc>
      </w:tr>
      <w:tr w:rsidR="00CA161A" w14:paraId="40CF15AD"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04CD13D" w14:textId="77777777" w:rsidR="00CA161A" w:rsidRDefault="00CA161A" w:rsidP="00270007">
            <w:pPr>
              <w:pStyle w:val="TAL"/>
            </w:pPr>
            <w:r>
              <w:t>Antenna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0E03E4DC"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466F7B47" w14:textId="77777777" w:rsidR="00CA161A" w:rsidRDefault="00CA161A" w:rsidP="00270007">
            <w:pPr>
              <w:pStyle w:val="TAC"/>
              <w:rPr>
                <w:kern w:val="2"/>
                <w:lang w:eastAsia="zh-CN"/>
              </w:rPr>
            </w:pPr>
            <w:r>
              <w:rPr>
                <w:kern w:val="2"/>
                <w:lang w:eastAsia="zh-CN"/>
              </w:rPr>
              <w:t>High XP 4</w:t>
            </w:r>
            <w:r>
              <w:rPr>
                <w:rFonts w:eastAsia="?? ??"/>
                <w:kern w:val="2"/>
              </w:rPr>
              <w:t xml:space="preserve"> x </w:t>
            </w:r>
            <w:r>
              <w:rPr>
                <w:kern w:val="2"/>
                <w:lang w:eastAsia="zh-CN"/>
              </w:rPr>
              <w:t>4</w:t>
            </w:r>
          </w:p>
          <w:p w14:paraId="3DD924D7" w14:textId="77777777" w:rsidR="00CA161A" w:rsidRDefault="00CA161A" w:rsidP="00270007">
            <w:pPr>
              <w:pStyle w:val="TAC"/>
            </w:pPr>
            <w:r>
              <w:rPr>
                <w:kern w:val="2"/>
                <w:lang w:eastAsia="zh-CN"/>
              </w:rPr>
              <w:t>(N1,N2) = (2,1)</w:t>
            </w:r>
          </w:p>
        </w:tc>
        <w:tc>
          <w:tcPr>
            <w:tcW w:w="0" w:type="auto"/>
            <w:tcBorders>
              <w:top w:val="single" w:sz="4" w:space="0" w:color="auto"/>
              <w:left w:val="single" w:sz="4" w:space="0" w:color="auto"/>
              <w:bottom w:val="single" w:sz="4" w:space="0" w:color="auto"/>
              <w:right w:val="single" w:sz="4" w:space="0" w:color="auto"/>
            </w:tcBorders>
            <w:vAlign w:val="center"/>
          </w:tcPr>
          <w:p w14:paraId="4E6721F9" w14:textId="77777777" w:rsidR="00CA161A" w:rsidRDefault="00CA161A" w:rsidP="00270007">
            <w:pPr>
              <w:pStyle w:val="TAC"/>
              <w:rPr>
                <w:kern w:val="2"/>
                <w:lang w:eastAsia="zh-CN"/>
              </w:rPr>
            </w:pPr>
            <w:r>
              <w:rPr>
                <w:kern w:val="2"/>
                <w:lang w:eastAsia="zh-CN"/>
              </w:rPr>
              <w:t>High XP 8</w:t>
            </w:r>
            <w:r>
              <w:rPr>
                <w:rFonts w:eastAsia="?? ??"/>
                <w:kern w:val="2"/>
              </w:rPr>
              <w:t xml:space="preserve"> x </w:t>
            </w:r>
            <w:r>
              <w:rPr>
                <w:kern w:val="2"/>
                <w:lang w:eastAsia="zh-CN"/>
              </w:rPr>
              <w:t>4</w:t>
            </w:r>
          </w:p>
          <w:p w14:paraId="658F2D70" w14:textId="77777777" w:rsidR="00CA161A" w:rsidRDefault="00CA161A" w:rsidP="00270007">
            <w:pPr>
              <w:pStyle w:val="TAC"/>
              <w:rPr>
                <w:kern w:val="2"/>
                <w:lang w:eastAsia="zh-CN"/>
              </w:rPr>
            </w:pPr>
            <w:r>
              <w:rPr>
                <w:kern w:val="2"/>
                <w:lang w:eastAsia="zh-CN"/>
              </w:rPr>
              <w:t>(N1,N2) = (4,1)</w:t>
            </w:r>
          </w:p>
        </w:tc>
      </w:tr>
      <w:tr w:rsidR="00CA161A" w14:paraId="4DDD2B55"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37F6E94" w14:textId="77777777" w:rsidR="00CA161A" w:rsidRDefault="00CA161A" w:rsidP="00270007">
            <w:pPr>
              <w:pStyle w:val="TAL"/>
            </w:pPr>
            <w:r>
              <w:t>Beamforming Model</w:t>
            </w:r>
          </w:p>
        </w:tc>
        <w:tc>
          <w:tcPr>
            <w:tcW w:w="0" w:type="auto"/>
            <w:tcBorders>
              <w:top w:val="single" w:sz="4" w:space="0" w:color="auto"/>
              <w:left w:val="single" w:sz="4" w:space="0" w:color="auto"/>
              <w:bottom w:val="single" w:sz="4" w:space="0" w:color="auto"/>
              <w:right w:val="single" w:sz="4" w:space="0" w:color="auto"/>
            </w:tcBorders>
            <w:vAlign w:val="center"/>
          </w:tcPr>
          <w:p w14:paraId="2AC210B7"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7207F400" w14:textId="77777777" w:rsidR="00CA161A" w:rsidRPr="00122F9B" w:rsidRDefault="00CA161A" w:rsidP="00270007">
            <w:pPr>
              <w:pStyle w:val="TAC"/>
              <w:rPr>
                <w:lang w:eastAsia="zh-CN"/>
              </w:rPr>
            </w:pPr>
            <w:r w:rsidRPr="00122F9B">
              <w:t xml:space="preserve">As specified in </w:t>
            </w:r>
            <w:r w:rsidRPr="00122F9B">
              <w:rPr>
                <w:lang w:eastAsia="zh-CN"/>
              </w:rPr>
              <w:t>Annex TBA</w:t>
            </w:r>
          </w:p>
        </w:tc>
        <w:tc>
          <w:tcPr>
            <w:tcW w:w="0" w:type="auto"/>
            <w:tcBorders>
              <w:top w:val="single" w:sz="4" w:space="0" w:color="auto"/>
              <w:left w:val="single" w:sz="4" w:space="0" w:color="auto"/>
              <w:bottom w:val="single" w:sz="4" w:space="0" w:color="auto"/>
              <w:right w:val="single" w:sz="4" w:space="0" w:color="auto"/>
            </w:tcBorders>
            <w:vAlign w:val="center"/>
          </w:tcPr>
          <w:p w14:paraId="362894B1" w14:textId="77777777" w:rsidR="00CA161A" w:rsidRPr="00122F9B" w:rsidRDefault="00CA161A" w:rsidP="00270007">
            <w:pPr>
              <w:pStyle w:val="TAC"/>
            </w:pPr>
            <w:r w:rsidRPr="00122F9B">
              <w:t xml:space="preserve">As specified in </w:t>
            </w:r>
            <w:r w:rsidRPr="00122F9B">
              <w:rPr>
                <w:lang w:eastAsia="zh-CN"/>
              </w:rPr>
              <w:t>Annex TBA</w:t>
            </w:r>
          </w:p>
        </w:tc>
      </w:tr>
      <w:tr w:rsidR="00CA161A" w14:paraId="1244DE98" w14:textId="77777777" w:rsidTr="00270007">
        <w:trPr>
          <w:trHeight w:val="71"/>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8D43E56" w14:textId="77777777" w:rsidR="00CA161A" w:rsidRDefault="00CA161A" w:rsidP="00270007">
            <w:pPr>
              <w:pStyle w:val="TAL"/>
            </w:pPr>
            <w:r>
              <w:t>NZP CSI-RS for CSI acquisition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16836A5" w14:textId="77777777" w:rsidR="00CA161A" w:rsidRDefault="00CA161A" w:rsidP="00270007">
            <w:pPr>
              <w:pStyle w:val="TAL"/>
            </w:pPr>
            <w:r>
              <w:t>CSI-RS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560523C5"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1E3A0F84" w14:textId="77777777" w:rsidR="00CA161A" w:rsidRDefault="00CA161A" w:rsidP="00270007">
            <w:pPr>
              <w:pStyle w:val="TAC"/>
              <w:rPr>
                <w:lang w:eastAsia="zh-CN"/>
              </w:rPr>
            </w:pPr>
            <w:r>
              <w:rPr>
                <w:lang w:eastAsia="zh-CN"/>
              </w:rPr>
              <w:t>Periodic</w:t>
            </w:r>
          </w:p>
        </w:tc>
        <w:tc>
          <w:tcPr>
            <w:tcW w:w="0" w:type="auto"/>
            <w:tcBorders>
              <w:top w:val="single" w:sz="4" w:space="0" w:color="auto"/>
              <w:left w:val="single" w:sz="4" w:space="0" w:color="auto"/>
              <w:bottom w:val="single" w:sz="4" w:space="0" w:color="auto"/>
              <w:right w:val="single" w:sz="4" w:space="0" w:color="auto"/>
            </w:tcBorders>
            <w:vAlign w:val="center"/>
          </w:tcPr>
          <w:p w14:paraId="3471F15A" w14:textId="77777777" w:rsidR="00CA161A" w:rsidRDefault="00CA161A" w:rsidP="00270007">
            <w:pPr>
              <w:pStyle w:val="TAC"/>
              <w:rPr>
                <w:lang w:eastAsia="zh-CN"/>
              </w:rPr>
            </w:pPr>
            <w:r>
              <w:rPr>
                <w:lang w:eastAsia="zh-CN"/>
              </w:rPr>
              <w:t>Periodic</w:t>
            </w:r>
          </w:p>
        </w:tc>
      </w:tr>
      <w:tr w:rsidR="00CA161A" w14:paraId="178C56A3"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C18F9"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BF70BA9" w14:textId="77777777" w:rsidR="00CA161A" w:rsidRDefault="00CA161A" w:rsidP="00270007">
            <w:pPr>
              <w:pStyle w:val="TAL"/>
            </w:pPr>
            <w:r>
              <w:t>Number of CSI-RS ports (</w:t>
            </w:r>
            <w:r>
              <w:rPr>
                <w:i/>
              </w:rPr>
              <w:t>X</w:t>
            </w:r>
            <w:r>
              <w:t>)</w:t>
            </w:r>
          </w:p>
        </w:tc>
        <w:tc>
          <w:tcPr>
            <w:tcW w:w="0" w:type="auto"/>
            <w:tcBorders>
              <w:top w:val="single" w:sz="4" w:space="0" w:color="auto"/>
              <w:left w:val="single" w:sz="4" w:space="0" w:color="auto"/>
              <w:bottom w:val="single" w:sz="4" w:space="0" w:color="auto"/>
              <w:right w:val="single" w:sz="4" w:space="0" w:color="auto"/>
            </w:tcBorders>
            <w:vAlign w:val="center"/>
          </w:tcPr>
          <w:p w14:paraId="1F8707F8"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1A498A11" w14:textId="77777777" w:rsidR="00CA161A" w:rsidRDefault="00CA161A" w:rsidP="00270007">
            <w:pPr>
              <w:pStyle w:val="TAC"/>
              <w:rPr>
                <w:lang w:eastAsia="zh-CN"/>
              </w:rPr>
            </w:pPr>
            <w:r>
              <w:rPr>
                <w:lang w:eastAsia="zh-CN"/>
              </w:rPr>
              <w:t>4</w:t>
            </w:r>
          </w:p>
        </w:tc>
        <w:tc>
          <w:tcPr>
            <w:tcW w:w="0" w:type="auto"/>
            <w:tcBorders>
              <w:top w:val="single" w:sz="4" w:space="0" w:color="auto"/>
              <w:left w:val="single" w:sz="4" w:space="0" w:color="auto"/>
              <w:bottom w:val="single" w:sz="4" w:space="0" w:color="auto"/>
              <w:right w:val="single" w:sz="4" w:space="0" w:color="auto"/>
            </w:tcBorders>
            <w:vAlign w:val="center"/>
          </w:tcPr>
          <w:p w14:paraId="124260E8" w14:textId="77777777" w:rsidR="00CA161A" w:rsidRDefault="00CA161A" w:rsidP="00270007">
            <w:pPr>
              <w:pStyle w:val="TAC"/>
              <w:rPr>
                <w:lang w:eastAsia="zh-CN"/>
              </w:rPr>
            </w:pPr>
            <w:r>
              <w:rPr>
                <w:lang w:eastAsia="zh-CN"/>
              </w:rPr>
              <w:t>8</w:t>
            </w:r>
          </w:p>
        </w:tc>
      </w:tr>
      <w:tr w:rsidR="00CA161A" w14:paraId="0000985C"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E46116"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3D6D79D6" w14:textId="77777777" w:rsidR="00CA161A" w:rsidRDefault="00CA161A" w:rsidP="00270007">
            <w:pPr>
              <w:pStyle w:val="TAL"/>
            </w:pPr>
            <w:r>
              <w:t>CDM Type</w:t>
            </w:r>
          </w:p>
        </w:tc>
        <w:tc>
          <w:tcPr>
            <w:tcW w:w="0" w:type="auto"/>
            <w:tcBorders>
              <w:top w:val="single" w:sz="4" w:space="0" w:color="auto"/>
              <w:left w:val="single" w:sz="4" w:space="0" w:color="auto"/>
              <w:bottom w:val="single" w:sz="4" w:space="0" w:color="auto"/>
              <w:right w:val="single" w:sz="4" w:space="0" w:color="auto"/>
            </w:tcBorders>
            <w:vAlign w:val="center"/>
          </w:tcPr>
          <w:p w14:paraId="2BE7CF80"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77102349" w14:textId="77777777" w:rsidR="00CA161A" w:rsidRDefault="00CA161A" w:rsidP="00270007">
            <w:pPr>
              <w:pStyle w:val="TAC"/>
              <w:rPr>
                <w:lang w:eastAsia="zh-CN"/>
              </w:rPr>
            </w:pPr>
            <w:r w:rsidRPr="002F7582">
              <w:rPr>
                <w:lang w:eastAsia="zh-CN"/>
              </w:rPr>
              <w:t>FD-CDM2</w:t>
            </w:r>
          </w:p>
        </w:tc>
        <w:tc>
          <w:tcPr>
            <w:tcW w:w="0" w:type="auto"/>
            <w:tcBorders>
              <w:top w:val="single" w:sz="4" w:space="0" w:color="auto"/>
              <w:left w:val="single" w:sz="4" w:space="0" w:color="auto"/>
              <w:bottom w:val="single" w:sz="4" w:space="0" w:color="auto"/>
              <w:right w:val="single" w:sz="4" w:space="0" w:color="auto"/>
            </w:tcBorders>
            <w:vAlign w:val="center"/>
          </w:tcPr>
          <w:p w14:paraId="412693CB" w14:textId="77777777" w:rsidR="00CA161A" w:rsidRDefault="00CA161A" w:rsidP="00270007">
            <w:pPr>
              <w:pStyle w:val="TAC"/>
              <w:rPr>
                <w:lang w:eastAsia="zh-CN"/>
              </w:rPr>
            </w:pPr>
            <w:r>
              <w:rPr>
                <w:lang w:eastAsia="zh-CN"/>
              </w:rPr>
              <w:t>CDM4 (FD2, TD2)</w:t>
            </w:r>
          </w:p>
        </w:tc>
      </w:tr>
      <w:tr w:rsidR="00CA161A" w14:paraId="7902BE7F"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E1AB15"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396D1E2C" w14:textId="77777777" w:rsidR="00CA161A" w:rsidRDefault="00CA161A" w:rsidP="00270007">
            <w:pPr>
              <w:pStyle w:val="TAL"/>
            </w:pPr>
            <w:r>
              <w:t>Density (ρ)</w:t>
            </w:r>
          </w:p>
        </w:tc>
        <w:tc>
          <w:tcPr>
            <w:tcW w:w="0" w:type="auto"/>
            <w:tcBorders>
              <w:top w:val="single" w:sz="4" w:space="0" w:color="auto"/>
              <w:left w:val="single" w:sz="4" w:space="0" w:color="auto"/>
              <w:bottom w:val="single" w:sz="4" w:space="0" w:color="auto"/>
              <w:right w:val="single" w:sz="4" w:space="0" w:color="auto"/>
            </w:tcBorders>
            <w:vAlign w:val="center"/>
          </w:tcPr>
          <w:p w14:paraId="2A2B4192"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587F51BC" w14:textId="77777777" w:rsidR="00CA161A" w:rsidRDefault="00CA161A" w:rsidP="00270007">
            <w:pPr>
              <w:pStyle w:val="TAC"/>
              <w:rPr>
                <w:lang w:eastAsia="zh-CN"/>
              </w:rPr>
            </w:pPr>
            <w:r>
              <w:rPr>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276F6F04" w14:textId="77777777" w:rsidR="00CA161A" w:rsidRDefault="00CA161A" w:rsidP="00270007">
            <w:pPr>
              <w:pStyle w:val="TAC"/>
              <w:rPr>
                <w:lang w:eastAsia="zh-CN"/>
              </w:rPr>
            </w:pPr>
            <w:r>
              <w:rPr>
                <w:lang w:eastAsia="zh-CN"/>
              </w:rPr>
              <w:t>1</w:t>
            </w:r>
          </w:p>
        </w:tc>
      </w:tr>
      <w:tr w:rsidR="00CA161A" w14:paraId="1AC19C9E"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530A5D"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1C19849" w14:textId="77777777" w:rsidR="00CA161A" w:rsidRDefault="00CA161A" w:rsidP="00270007">
            <w:pPr>
              <w:pStyle w:val="TAL"/>
            </w:pPr>
            <w:r>
              <w:t>First subcarrier index in the PRB used for CSI-RS (k</w:t>
            </w:r>
            <w:r>
              <w:rPr>
                <w:vertAlign w:val="subscript"/>
              </w:rPr>
              <w:t>0</w:t>
            </w:r>
            <w:r>
              <w:t>, k</w:t>
            </w:r>
            <w:r>
              <w:rPr>
                <w:vertAlign w:val="subscript"/>
              </w:rPr>
              <w:t>1</w:t>
            </w:r>
            <w:r>
              <w:t>)</w:t>
            </w:r>
          </w:p>
        </w:tc>
        <w:tc>
          <w:tcPr>
            <w:tcW w:w="0" w:type="auto"/>
            <w:tcBorders>
              <w:top w:val="single" w:sz="4" w:space="0" w:color="auto"/>
              <w:left w:val="single" w:sz="4" w:space="0" w:color="auto"/>
              <w:bottom w:val="single" w:sz="4" w:space="0" w:color="auto"/>
              <w:right w:val="single" w:sz="4" w:space="0" w:color="auto"/>
            </w:tcBorders>
            <w:vAlign w:val="center"/>
          </w:tcPr>
          <w:p w14:paraId="7AFBDDCA"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2B789435" w14:textId="77777777" w:rsidR="00CA161A" w:rsidRDefault="00CA161A" w:rsidP="00270007">
            <w:pPr>
              <w:pStyle w:val="TAC"/>
              <w:rPr>
                <w:lang w:eastAsia="zh-CN"/>
              </w:rPr>
            </w:pPr>
            <w:r w:rsidRPr="002F7582">
              <w:rPr>
                <w:lang w:eastAsia="zh-CN"/>
              </w:rPr>
              <w:t>Row 4, (0,-)</w:t>
            </w:r>
          </w:p>
        </w:tc>
        <w:tc>
          <w:tcPr>
            <w:tcW w:w="0" w:type="auto"/>
            <w:tcBorders>
              <w:top w:val="single" w:sz="4" w:space="0" w:color="auto"/>
              <w:left w:val="single" w:sz="4" w:space="0" w:color="auto"/>
              <w:bottom w:val="single" w:sz="4" w:space="0" w:color="auto"/>
              <w:right w:val="single" w:sz="4" w:space="0" w:color="auto"/>
            </w:tcBorders>
            <w:vAlign w:val="center"/>
          </w:tcPr>
          <w:p w14:paraId="4BDA8F8B" w14:textId="77777777" w:rsidR="00CA161A" w:rsidRDefault="00CA161A" w:rsidP="00270007">
            <w:pPr>
              <w:pStyle w:val="TAC"/>
              <w:rPr>
                <w:lang w:eastAsia="zh-CN"/>
              </w:rPr>
            </w:pPr>
            <w:r>
              <w:rPr>
                <w:lang w:eastAsia="zh-CN"/>
              </w:rPr>
              <w:t>Row 8, (4,6)</w:t>
            </w:r>
          </w:p>
        </w:tc>
      </w:tr>
      <w:tr w:rsidR="00CA161A" w14:paraId="2B645FEA"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A21A11"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35CEA849" w14:textId="77777777" w:rsidR="00CA161A" w:rsidRDefault="00CA161A" w:rsidP="00270007">
            <w:pPr>
              <w:pStyle w:val="TAL"/>
            </w:pPr>
            <w:r>
              <w:t>First OFDM symbol in the PRB used for CSI-RS (l</w:t>
            </w:r>
            <w:r>
              <w:rPr>
                <w:vertAlign w:val="subscript"/>
              </w:rPr>
              <w:t>0</w:t>
            </w:r>
            <w:r>
              <w:t>, l</w:t>
            </w:r>
            <w:r>
              <w:rPr>
                <w:vertAlign w:val="subscript"/>
              </w:rPr>
              <w:t>1</w:t>
            </w:r>
            <w:r>
              <w:t>)</w:t>
            </w:r>
          </w:p>
        </w:tc>
        <w:tc>
          <w:tcPr>
            <w:tcW w:w="0" w:type="auto"/>
            <w:tcBorders>
              <w:top w:val="single" w:sz="4" w:space="0" w:color="auto"/>
              <w:left w:val="single" w:sz="4" w:space="0" w:color="auto"/>
              <w:bottom w:val="single" w:sz="4" w:space="0" w:color="auto"/>
              <w:right w:val="single" w:sz="4" w:space="0" w:color="auto"/>
            </w:tcBorders>
            <w:vAlign w:val="center"/>
          </w:tcPr>
          <w:p w14:paraId="541AD581"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247D9FAA" w14:textId="77777777" w:rsidR="00CA161A" w:rsidRDefault="00CA161A" w:rsidP="00270007">
            <w:pPr>
              <w:pStyle w:val="TAC"/>
              <w:rPr>
                <w:lang w:eastAsia="zh-CN"/>
              </w:rPr>
            </w:pPr>
            <w:r w:rsidRPr="002F7582">
              <w:rPr>
                <w:lang w:eastAsia="zh-CN"/>
              </w:rPr>
              <w:t>(13,-)</w:t>
            </w:r>
          </w:p>
        </w:tc>
        <w:tc>
          <w:tcPr>
            <w:tcW w:w="0" w:type="auto"/>
            <w:tcBorders>
              <w:top w:val="single" w:sz="4" w:space="0" w:color="auto"/>
              <w:left w:val="single" w:sz="4" w:space="0" w:color="auto"/>
              <w:bottom w:val="single" w:sz="4" w:space="0" w:color="auto"/>
              <w:right w:val="single" w:sz="4" w:space="0" w:color="auto"/>
            </w:tcBorders>
            <w:vAlign w:val="center"/>
          </w:tcPr>
          <w:p w14:paraId="02630285" w14:textId="77777777" w:rsidR="00CA161A" w:rsidRDefault="00CA161A" w:rsidP="00270007">
            <w:pPr>
              <w:pStyle w:val="TAC"/>
              <w:rPr>
                <w:lang w:eastAsia="zh-CN"/>
              </w:rPr>
            </w:pPr>
            <w:r>
              <w:rPr>
                <w:lang w:eastAsia="zh-CN"/>
              </w:rPr>
              <w:t>(5,-)</w:t>
            </w:r>
          </w:p>
        </w:tc>
      </w:tr>
      <w:tr w:rsidR="00CA161A" w14:paraId="4C065DB8"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0654F"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23FB5541" w14:textId="77777777" w:rsidR="00CA161A" w:rsidRDefault="00CA161A" w:rsidP="00270007">
            <w:pPr>
              <w:pStyle w:val="TAL"/>
            </w:pPr>
            <w:r>
              <w:t>NZP CSI-RS-timeConfig periodicity and offset</w:t>
            </w:r>
          </w:p>
        </w:tc>
        <w:tc>
          <w:tcPr>
            <w:tcW w:w="0" w:type="auto"/>
            <w:tcBorders>
              <w:top w:val="single" w:sz="4" w:space="0" w:color="auto"/>
              <w:left w:val="single" w:sz="4" w:space="0" w:color="auto"/>
              <w:bottom w:val="single" w:sz="4" w:space="0" w:color="auto"/>
              <w:right w:val="single" w:sz="4" w:space="0" w:color="auto"/>
            </w:tcBorders>
            <w:vAlign w:val="center"/>
          </w:tcPr>
          <w:p w14:paraId="7C025203" w14:textId="77777777" w:rsidR="00CA161A" w:rsidRDefault="00CA161A" w:rsidP="00270007">
            <w:pPr>
              <w:pStyle w:val="TAC"/>
              <w:rPr>
                <w:lang w:eastAsia="zh-CN"/>
              </w:rPr>
            </w:pPr>
            <w:r>
              <w:rPr>
                <w:rFonts w:hint="eastAsia"/>
                <w:lang w:eastAsia="zh-CN"/>
              </w:rPr>
              <w:t>s</w:t>
            </w:r>
            <w:r>
              <w:rPr>
                <w:lang w:eastAsia="zh-CN"/>
              </w:rPr>
              <w:t>lot</w:t>
            </w:r>
          </w:p>
        </w:tc>
        <w:tc>
          <w:tcPr>
            <w:tcW w:w="0" w:type="auto"/>
            <w:tcBorders>
              <w:top w:val="single" w:sz="4" w:space="0" w:color="auto"/>
              <w:left w:val="single" w:sz="4" w:space="0" w:color="auto"/>
              <w:bottom w:val="single" w:sz="4" w:space="0" w:color="auto"/>
              <w:right w:val="single" w:sz="4" w:space="0" w:color="auto"/>
            </w:tcBorders>
            <w:vAlign w:val="center"/>
            <w:hideMark/>
          </w:tcPr>
          <w:p w14:paraId="00112E29" w14:textId="77777777" w:rsidR="00CA161A" w:rsidRDefault="00CA161A" w:rsidP="00270007">
            <w:pPr>
              <w:pStyle w:val="TAC"/>
              <w:rPr>
                <w:lang w:eastAsia="zh-CN"/>
              </w:rPr>
            </w:pPr>
            <w:r>
              <w:rPr>
                <w:lang w:eastAsia="zh-CN"/>
              </w:rPr>
              <w:t>10/1</w:t>
            </w:r>
          </w:p>
        </w:tc>
        <w:tc>
          <w:tcPr>
            <w:tcW w:w="0" w:type="auto"/>
            <w:tcBorders>
              <w:top w:val="single" w:sz="4" w:space="0" w:color="auto"/>
              <w:left w:val="single" w:sz="4" w:space="0" w:color="auto"/>
              <w:bottom w:val="single" w:sz="4" w:space="0" w:color="auto"/>
              <w:right w:val="single" w:sz="4" w:space="0" w:color="auto"/>
            </w:tcBorders>
            <w:vAlign w:val="center"/>
          </w:tcPr>
          <w:p w14:paraId="2E24921E" w14:textId="77777777" w:rsidR="00CA161A" w:rsidRDefault="00CA161A" w:rsidP="00270007">
            <w:pPr>
              <w:pStyle w:val="TAC"/>
              <w:rPr>
                <w:lang w:eastAsia="zh-CN"/>
              </w:rPr>
            </w:pPr>
            <w:r>
              <w:rPr>
                <w:rFonts w:hint="eastAsia"/>
                <w:lang w:eastAsia="zh-CN"/>
              </w:rPr>
              <w:t>1</w:t>
            </w:r>
            <w:r>
              <w:rPr>
                <w:lang w:eastAsia="zh-CN"/>
              </w:rPr>
              <w:t>0/1</w:t>
            </w:r>
          </w:p>
        </w:tc>
      </w:tr>
      <w:tr w:rsidR="00CA161A" w14:paraId="4CD3C467"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B4634A3" w14:textId="77777777" w:rsidR="00CA161A" w:rsidRDefault="00CA161A" w:rsidP="00270007">
            <w:pPr>
              <w:pStyle w:val="TAL"/>
            </w:pPr>
            <w:r>
              <w:t>ReportConfigType</w:t>
            </w:r>
          </w:p>
        </w:tc>
        <w:tc>
          <w:tcPr>
            <w:tcW w:w="0" w:type="auto"/>
            <w:tcBorders>
              <w:top w:val="single" w:sz="4" w:space="0" w:color="auto"/>
              <w:left w:val="single" w:sz="4" w:space="0" w:color="auto"/>
              <w:bottom w:val="single" w:sz="4" w:space="0" w:color="auto"/>
              <w:right w:val="single" w:sz="4" w:space="0" w:color="auto"/>
            </w:tcBorders>
            <w:vAlign w:val="center"/>
          </w:tcPr>
          <w:p w14:paraId="3F5E0E0F"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164E1BCF" w14:textId="77777777" w:rsidR="00CA161A" w:rsidRDefault="00CA161A" w:rsidP="00270007">
            <w:pPr>
              <w:pStyle w:val="TAC"/>
              <w:rPr>
                <w:lang w:eastAsia="zh-CN"/>
              </w:rPr>
            </w:pPr>
            <w:r>
              <w:rPr>
                <w:lang w:eastAsia="zh-CN"/>
              </w:rPr>
              <w:t>Periodic</w:t>
            </w:r>
          </w:p>
        </w:tc>
        <w:tc>
          <w:tcPr>
            <w:tcW w:w="0" w:type="auto"/>
            <w:tcBorders>
              <w:top w:val="single" w:sz="4" w:space="0" w:color="auto"/>
              <w:left w:val="single" w:sz="4" w:space="0" w:color="auto"/>
              <w:bottom w:val="single" w:sz="4" w:space="0" w:color="auto"/>
              <w:right w:val="single" w:sz="4" w:space="0" w:color="auto"/>
            </w:tcBorders>
            <w:vAlign w:val="center"/>
          </w:tcPr>
          <w:p w14:paraId="4D8D9D2E" w14:textId="77777777" w:rsidR="00CA161A" w:rsidRDefault="00CA161A" w:rsidP="00270007">
            <w:pPr>
              <w:pStyle w:val="TAC"/>
              <w:rPr>
                <w:lang w:eastAsia="zh-CN"/>
              </w:rPr>
            </w:pPr>
            <w:r>
              <w:rPr>
                <w:lang w:eastAsia="zh-CN"/>
              </w:rPr>
              <w:t>Periodic</w:t>
            </w:r>
          </w:p>
        </w:tc>
      </w:tr>
      <w:tr w:rsidR="00CA161A" w14:paraId="004CAE5D"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3228353" w14:textId="77777777" w:rsidR="00CA161A" w:rsidRDefault="00CA161A" w:rsidP="00270007">
            <w:pPr>
              <w:pStyle w:val="TAL"/>
            </w:pPr>
            <w:r>
              <w:t>CQI-table</w:t>
            </w:r>
          </w:p>
        </w:tc>
        <w:tc>
          <w:tcPr>
            <w:tcW w:w="0" w:type="auto"/>
            <w:tcBorders>
              <w:top w:val="single" w:sz="4" w:space="0" w:color="auto"/>
              <w:left w:val="single" w:sz="4" w:space="0" w:color="auto"/>
              <w:bottom w:val="single" w:sz="4" w:space="0" w:color="auto"/>
              <w:right w:val="single" w:sz="4" w:space="0" w:color="auto"/>
            </w:tcBorders>
            <w:vAlign w:val="center"/>
          </w:tcPr>
          <w:p w14:paraId="0E14F42D"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54E820E9" w14:textId="77777777" w:rsidR="00CA161A" w:rsidRDefault="00CA161A" w:rsidP="00270007">
            <w:pPr>
              <w:pStyle w:val="TAC"/>
              <w:rPr>
                <w:lang w:eastAsia="zh-CN"/>
              </w:rPr>
            </w:pPr>
            <w:r>
              <w:rPr>
                <w:lang w:eastAsia="zh-CN"/>
              </w:rPr>
              <w:t>Table 1</w:t>
            </w:r>
          </w:p>
        </w:tc>
        <w:tc>
          <w:tcPr>
            <w:tcW w:w="0" w:type="auto"/>
            <w:tcBorders>
              <w:top w:val="single" w:sz="4" w:space="0" w:color="auto"/>
              <w:left w:val="single" w:sz="4" w:space="0" w:color="auto"/>
              <w:bottom w:val="single" w:sz="4" w:space="0" w:color="auto"/>
              <w:right w:val="single" w:sz="4" w:space="0" w:color="auto"/>
            </w:tcBorders>
            <w:vAlign w:val="center"/>
          </w:tcPr>
          <w:p w14:paraId="68437E2F" w14:textId="77777777" w:rsidR="00CA161A" w:rsidRDefault="00CA161A" w:rsidP="00270007">
            <w:pPr>
              <w:pStyle w:val="TAC"/>
              <w:rPr>
                <w:lang w:eastAsia="zh-CN"/>
              </w:rPr>
            </w:pPr>
            <w:r>
              <w:rPr>
                <w:lang w:eastAsia="zh-CN"/>
              </w:rPr>
              <w:t>Table 1</w:t>
            </w:r>
          </w:p>
        </w:tc>
      </w:tr>
      <w:tr w:rsidR="00CA161A" w14:paraId="2283DDE4"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8C9DEBC" w14:textId="77777777" w:rsidR="00CA161A" w:rsidRDefault="00CA161A" w:rsidP="00270007">
            <w:pPr>
              <w:pStyle w:val="TAL"/>
            </w:pPr>
            <w:r>
              <w:t>reportQuantity</w:t>
            </w:r>
          </w:p>
        </w:tc>
        <w:tc>
          <w:tcPr>
            <w:tcW w:w="0" w:type="auto"/>
            <w:tcBorders>
              <w:top w:val="single" w:sz="4" w:space="0" w:color="auto"/>
              <w:left w:val="single" w:sz="4" w:space="0" w:color="auto"/>
              <w:bottom w:val="single" w:sz="4" w:space="0" w:color="auto"/>
              <w:right w:val="single" w:sz="4" w:space="0" w:color="auto"/>
            </w:tcBorders>
            <w:vAlign w:val="center"/>
          </w:tcPr>
          <w:p w14:paraId="13728793"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2BC7D9DE" w14:textId="77777777" w:rsidR="00CA161A" w:rsidRDefault="00CA161A" w:rsidP="00270007">
            <w:pPr>
              <w:pStyle w:val="TAC"/>
            </w:pPr>
            <w:r>
              <w:rPr>
                <w:lang w:eastAsia="zh-CN"/>
              </w:rPr>
              <w:t>cri-RI-PMI-CQI</w:t>
            </w:r>
          </w:p>
        </w:tc>
        <w:tc>
          <w:tcPr>
            <w:tcW w:w="0" w:type="auto"/>
            <w:tcBorders>
              <w:top w:val="single" w:sz="4" w:space="0" w:color="auto"/>
              <w:left w:val="single" w:sz="4" w:space="0" w:color="auto"/>
              <w:bottom w:val="single" w:sz="4" w:space="0" w:color="auto"/>
              <w:right w:val="single" w:sz="4" w:space="0" w:color="auto"/>
            </w:tcBorders>
            <w:vAlign w:val="center"/>
          </w:tcPr>
          <w:p w14:paraId="2CFDDFEA" w14:textId="77777777" w:rsidR="00CA161A" w:rsidRDefault="00CA161A" w:rsidP="00270007">
            <w:pPr>
              <w:pStyle w:val="TAC"/>
              <w:rPr>
                <w:lang w:eastAsia="zh-CN"/>
              </w:rPr>
            </w:pPr>
            <w:r>
              <w:rPr>
                <w:lang w:eastAsia="zh-CN"/>
              </w:rPr>
              <w:t>cri-RI-PMI-CQI</w:t>
            </w:r>
          </w:p>
        </w:tc>
      </w:tr>
      <w:tr w:rsidR="00CA161A" w14:paraId="3992D7D4"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7E42B0D" w14:textId="77777777" w:rsidR="00CA161A" w:rsidRDefault="00CA161A" w:rsidP="00270007">
            <w:pPr>
              <w:pStyle w:val="TAL"/>
            </w:pPr>
            <w:r>
              <w:t>cqi-FormatIndicator</w:t>
            </w:r>
          </w:p>
        </w:tc>
        <w:tc>
          <w:tcPr>
            <w:tcW w:w="0" w:type="auto"/>
            <w:tcBorders>
              <w:top w:val="single" w:sz="4" w:space="0" w:color="auto"/>
              <w:left w:val="single" w:sz="4" w:space="0" w:color="auto"/>
              <w:bottom w:val="single" w:sz="4" w:space="0" w:color="auto"/>
              <w:right w:val="single" w:sz="4" w:space="0" w:color="auto"/>
            </w:tcBorders>
            <w:vAlign w:val="center"/>
          </w:tcPr>
          <w:p w14:paraId="4754668B"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0BEEADA7" w14:textId="77777777" w:rsidR="00CA161A" w:rsidRDefault="00CA161A" w:rsidP="00270007">
            <w:pPr>
              <w:pStyle w:val="TAC"/>
              <w:rPr>
                <w:lang w:eastAsia="zh-CN"/>
              </w:rPr>
            </w:pPr>
            <w:r>
              <w:rPr>
                <w:lang w:eastAsia="zh-CN"/>
              </w:rPr>
              <w:t>Wideband</w:t>
            </w:r>
          </w:p>
        </w:tc>
        <w:tc>
          <w:tcPr>
            <w:tcW w:w="0" w:type="auto"/>
            <w:tcBorders>
              <w:top w:val="single" w:sz="4" w:space="0" w:color="auto"/>
              <w:left w:val="single" w:sz="4" w:space="0" w:color="auto"/>
              <w:bottom w:val="single" w:sz="4" w:space="0" w:color="auto"/>
              <w:right w:val="single" w:sz="4" w:space="0" w:color="auto"/>
            </w:tcBorders>
            <w:vAlign w:val="center"/>
          </w:tcPr>
          <w:p w14:paraId="5E889A43" w14:textId="77777777" w:rsidR="00CA161A" w:rsidRDefault="00CA161A" w:rsidP="00270007">
            <w:pPr>
              <w:pStyle w:val="TAC"/>
              <w:rPr>
                <w:lang w:eastAsia="zh-CN"/>
              </w:rPr>
            </w:pPr>
            <w:r>
              <w:rPr>
                <w:lang w:eastAsia="zh-CN"/>
              </w:rPr>
              <w:t>Wideband</w:t>
            </w:r>
          </w:p>
        </w:tc>
      </w:tr>
      <w:tr w:rsidR="00CA161A" w14:paraId="79A3C587"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16EB189" w14:textId="77777777" w:rsidR="00CA161A" w:rsidRDefault="00CA161A" w:rsidP="00270007">
            <w:pPr>
              <w:pStyle w:val="TAL"/>
            </w:pPr>
            <w:r>
              <w:t>pmi-FormatIndicator</w:t>
            </w:r>
            <w:r>
              <w:rPr>
                <w:i/>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1E9DC697"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25D83EF6" w14:textId="77777777" w:rsidR="00CA161A" w:rsidRDefault="00CA161A" w:rsidP="00270007">
            <w:pPr>
              <w:pStyle w:val="TAC"/>
              <w:rPr>
                <w:lang w:eastAsia="zh-CN"/>
              </w:rPr>
            </w:pPr>
            <w:r>
              <w:rPr>
                <w:lang w:eastAsia="zh-CN"/>
              </w:rPr>
              <w:t>Wideband</w:t>
            </w:r>
          </w:p>
        </w:tc>
        <w:tc>
          <w:tcPr>
            <w:tcW w:w="0" w:type="auto"/>
            <w:tcBorders>
              <w:top w:val="single" w:sz="4" w:space="0" w:color="auto"/>
              <w:left w:val="single" w:sz="4" w:space="0" w:color="auto"/>
              <w:bottom w:val="single" w:sz="4" w:space="0" w:color="auto"/>
              <w:right w:val="single" w:sz="4" w:space="0" w:color="auto"/>
            </w:tcBorders>
            <w:vAlign w:val="center"/>
          </w:tcPr>
          <w:p w14:paraId="73F42E5E" w14:textId="77777777" w:rsidR="00CA161A" w:rsidRDefault="00CA161A" w:rsidP="00270007">
            <w:pPr>
              <w:pStyle w:val="TAC"/>
              <w:rPr>
                <w:lang w:eastAsia="zh-CN"/>
              </w:rPr>
            </w:pPr>
            <w:r>
              <w:rPr>
                <w:lang w:eastAsia="zh-CN"/>
              </w:rPr>
              <w:t>Wideband</w:t>
            </w:r>
          </w:p>
        </w:tc>
      </w:tr>
      <w:tr w:rsidR="00CA161A" w14:paraId="4A30C40B"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ADDD623" w14:textId="77777777" w:rsidR="00CA161A" w:rsidRDefault="00CA161A" w:rsidP="00270007">
            <w:pPr>
              <w:pStyle w:val="TAL"/>
            </w:pPr>
            <w:r>
              <w:rPr>
                <w:rFonts w:cs="Arial"/>
                <w:szCs w:val="18"/>
              </w:rPr>
              <w:t>Sub-band Size</w:t>
            </w:r>
          </w:p>
        </w:tc>
        <w:tc>
          <w:tcPr>
            <w:tcW w:w="0" w:type="auto"/>
            <w:tcBorders>
              <w:top w:val="single" w:sz="4" w:space="0" w:color="auto"/>
              <w:left w:val="single" w:sz="4" w:space="0" w:color="auto"/>
              <w:bottom w:val="single" w:sz="4" w:space="0" w:color="auto"/>
              <w:right w:val="single" w:sz="4" w:space="0" w:color="auto"/>
            </w:tcBorders>
            <w:vAlign w:val="center"/>
            <w:hideMark/>
          </w:tcPr>
          <w:p w14:paraId="4B6CCD90" w14:textId="77777777" w:rsidR="00CA161A" w:rsidRDefault="00CA161A" w:rsidP="00270007">
            <w:pPr>
              <w:pStyle w:val="TAC"/>
            </w:pPr>
            <w:r>
              <w:rPr>
                <w:rFonts w:cs="Arial"/>
                <w:szCs w:val="18"/>
              </w:rPr>
              <w:t>RB</w:t>
            </w:r>
          </w:p>
        </w:tc>
        <w:tc>
          <w:tcPr>
            <w:tcW w:w="0" w:type="auto"/>
            <w:tcBorders>
              <w:top w:val="single" w:sz="4" w:space="0" w:color="auto"/>
              <w:left w:val="single" w:sz="4" w:space="0" w:color="auto"/>
              <w:bottom w:val="single" w:sz="4" w:space="0" w:color="auto"/>
              <w:right w:val="single" w:sz="4" w:space="0" w:color="auto"/>
            </w:tcBorders>
            <w:vAlign w:val="center"/>
            <w:hideMark/>
          </w:tcPr>
          <w:p w14:paraId="2816E6C7" w14:textId="77777777" w:rsidR="00CA161A" w:rsidRDefault="00CA161A" w:rsidP="00270007">
            <w:pPr>
              <w:pStyle w:val="TAC"/>
              <w:rPr>
                <w:lang w:eastAsia="zh-CN"/>
              </w:rPr>
            </w:pPr>
            <w:r>
              <w:rPr>
                <w:rFonts w:cs="Arial"/>
                <w:szCs w:val="18"/>
              </w:rPr>
              <w:t>16</w:t>
            </w:r>
          </w:p>
        </w:tc>
        <w:tc>
          <w:tcPr>
            <w:tcW w:w="0" w:type="auto"/>
            <w:tcBorders>
              <w:top w:val="single" w:sz="4" w:space="0" w:color="auto"/>
              <w:left w:val="single" w:sz="4" w:space="0" w:color="auto"/>
              <w:bottom w:val="single" w:sz="4" w:space="0" w:color="auto"/>
              <w:right w:val="single" w:sz="4" w:space="0" w:color="auto"/>
            </w:tcBorders>
            <w:vAlign w:val="center"/>
          </w:tcPr>
          <w:p w14:paraId="11A0357D" w14:textId="77777777" w:rsidR="00CA161A" w:rsidRDefault="00CA161A" w:rsidP="00270007">
            <w:pPr>
              <w:pStyle w:val="TAC"/>
              <w:rPr>
                <w:rFonts w:cs="Arial"/>
                <w:szCs w:val="18"/>
              </w:rPr>
            </w:pPr>
            <w:r>
              <w:rPr>
                <w:rFonts w:cs="Arial"/>
                <w:szCs w:val="18"/>
              </w:rPr>
              <w:t>16</w:t>
            </w:r>
          </w:p>
        </w:tc>
      </w:tr>
      <w:tr w:rsidR="00CA161A" w14:paraId="1057CBFE"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BDDA659" w14:textId="77777777" w:rsidR="00CA161A" w:rsidRDefault="00CA161A" w:rsidP="00270007">
            <w:pPr>
              <w:pStyle w:val="TAL"/>
            </w:pPr>
            <w:r>
              <w:rPr>
                <w:rFonts w:cs="Arial"/>
                <w:szCs w:val="18"/>
              </w:rPr>
              <w:t>csi-ReportingBand</w:t>
            </w:r>
          </w:p>
        </w:tc>
        <w:tc>
          <w:tcPr>
            <w:tcW w:w="0" w:type="auto"/>
            <w:tcBorders>
              <w:top w:val="single" w:sz="4" w:space="0" w:color="auto"/>
              <w:left w:val="single" w:sz="4" w:space="0" w:color="auto"/>
              <w:bottom w:val="single" w:sz="4" w:space="0" w:color="auto"/>
              <w:right w:val="single" w:sz="4" w:space="0" w:color="auto"/>
            </w:tcBorders>
            <w:vAlign w:val="center"/>
          </w:tcPr>
          <w:p w14:paraId="114381B2"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65D34993" w14:textId="77777777" w:rsidR="00CA161A" w:rsidRDefault="00CA161A" w:rsidP="00270007">
            <w:pPr>
              <w:pStyle w:val="TAC"/>
              <w:rPr>
                <w:lang w:eastAsia="zh-CN"/>
              </w:rPr>
            </w:pPr>
            <w:r>
              <w:rPr>
                <w:rFonts w:cs="Arial"/>
                <w:szCs w:val="18"/>
              </w:rPr>
              <w:t>1111111</w:t>
            </w:r>
          </w:p>
        </w:tc>
        <w:tc>
          <w:tcPr>
            <w:tcW w:w="0" w:type="auto"/>
            <w:tcBorders>
              <w:top w:val="single" w:sz="4" w:space="0" w:color="auto"/>
              <w:left w:val="single" w:sz="4" w:space="0" w:color="auto"/>
              <w:bottom w:val="single" w:sz="4" w:space="0" w:color="auto"/>
              <w:right w:val="single" w:sz="4" w:space="0" w:color="auto"/>
            </w:tcBorders>
            <w:vAlign w:val="center"/>
          </w:tcPr>
          <w:p w14:paraId="75BA8A47" w14:textId="77777777" w:rsidR="00CA161A" w:rsidRDefault="00CA161A" w:rsidP="00270007">
            <w:pPr>
              <w:pStyle w:val="TAC"/>
              <w:rPr>
                <w:rFonts w:cs="Arial"/>
                <w:szCs w:val="18"/>
              </w:rPr>
            </w:pPr>
            <w:r>
              <w:rPr>
                <w:rFonts w:cs="Arial"/>
                <w:szCs w:val="18"/>
              </w:rPr>
              <w:t>1111111</w:t>
            </w:r>
          </w:p>
        </w:tc>
      </w:tr>
      <w:tr w:rsidR="00CA161A" w14:paraId="6CED45F6"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3398F0A" w14:textId="77777777" w:rsidR="00CA161A" w:rsidRDefault="00CA161A" w:rsidP="00270007">
            <w:pPr>
              <w:pStyle w:val="TAL"/>
            </w:pPr>
            <w:r>
              <w:t>CSI-Report 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22313C37" w14:textId="77777777" w:rsidR="00CA161A" w:rsidRDefault="00CA161A" w:rsidP="00270007">
            <w:pPr>
              <w:pStyle w:val="TAC"/>
              <w:rPr>
                <w:lang w:eastAsia="zh-CN"/>
              </w:rPr>
            </w:pPr>
            <w:r>
              <w:rPr>
                <w:lang w:eastAsia="zh-CN"/>
              </w:rPr>
              <w:t>slot</w:t>
            </w:r>
          </w:p>
        </w:tc>
        <w:tc>
          <w:tcPr>
            <w:tcW w:w="0" w:type="auto"/>
            <w:tcBorders>
              <w:top w:val="single" w:sz="4" w:space="0" w:color="auto"/>
              <w:left w:val="single" w:sz="4" w:space="0" w:color="auto"/>
              <w:bottom w:val="single" w:sz="4" w:space="0" w:color="auto"/>
              <w:right w:val="single" w:sz="4" w:space="0" w:color="auto"/>
            </w:tcBorders>
            <w:vAlign w:val="center"/>
            <w:hideMark/>
          </w:tcPr>
          <w:p w14:paraId="55DFCBB1" w14:textId="77777777" w:rsidR="00CA161A" w:rsidRDefault="00CA161A" w:rsidP="00270007">
            <w:pPr>
              <w:pStyle w:val="TAC"/>
              <w:rPr>
                <w:lang w:eastAsia="zh-CN"/>
              </w:rPr>
            </w:pPr>
            <w:r>
              <w:rPr>
                <w:lang w:eastAsia="zh-CN"/>
              </w:rPr>
              <w:t>10/9</w:t>
            </w:r>
          </w:p>
        </w:tc>
        <w:tc>
          <w:tcPr>
            <w:tcW w:w="0" w:type="auto"/>
            <w:tcBorders>
              <w:top w:val="single" w:sz="4" w:space="0" w:color="auto"/>
              <w:left w:val="single" w:sz="4" w:space="0" w:color="auto"/>
              <w:bottom w:val="single" w:sz="4" w:space="0" w:color="auto"/>
              <w:right w:val="single" w:sz="4" w:space="0" w:color="auto"/>
            </w:tcBorders>
            <w:vAlign w:val="center"/>
          </w:tcPr>
          <w:p w14:paraId="05962A9C" w14:textId="77777777" w:rsidR="00CA161A" w:rsidRDefault="00CA161A" w:rsidP="00270007">
            <w:pPr>
              <w:pStyle w:val="TAC"/>
              <w:rPr>
                <w:lang w:eastAsia="zh-CN"/>
              </w:rPr>
            </w:pPr>
            <w:r>
              <w:rPr>
                <w:lang w:eastAsia="zh-CN"/>
              </w:rPr>
              <w:t>10/9</w:t>
            </w:r>
          </w:p>
        </w:tc>
      </w:tr>
      <w:tr w:rsidR="00CA161A" w14:paraId="627CDF54" w14:textId="77777777" w:rsidTr="00270007">
        <w:trPr>
          <w:trHeight w:val="71"/>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5A1DD69" w14:textId="77777777" w:rsidR="00CA161A" w:rsidRDefault="00CA161A" w:rsidP="00270007">
            <w:pPr>
              <w:pStyle w:val="TAL"/>
            </w:pPr>
            <w:r>
              <w:t>Codebook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DB7E67B" w14:textId="77777777" w:rsidR="00CA161A" w:rsidRDefault="00CA161A" w:rsidP="00270007">
            <w:pPr>
              <w:pStyle w:val="TAL"/>
            </w:pPr>
            <w:r>
              <w:t>Codebook Type</w:t>
            </w:r>
          </w:p>
        </w:tc>
        <w:tc>
          <w:tcPr>
            <w:tcW w:w="0" w:type="auto"/>
            <w:tcBorders>
              <w:top w:val="single" w:sz="4" w:space="0" w:color="auto"/>
              <w:left w:val="single" w:sz="4" w:space="0" w:color="auto"/>
              <w:bottom w:val="single" w:sz="4" w:space="0" w:color="auto"/>
              <w:right w:val="single" w:sz="4" w:space="0" w:color="auto"/>
            </w:tcBorders>
            <w:vAlign w:val="center"/>
          </w:tcPr>
          <w:p w14:paraId="6311AE49"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385809CD" w14:textId="77777777" w:rsidR="00CA161A" w:rsidRDefault="00CA161A" w:rsidP="00270007">
            <w:pPr>
              <w:pStyle w:val="TAC"/>
            </w:pPr>
            <w:r>
              <w:rPr>
                <w:lang w:eastAsia="zh-CN"/>
              </w:rPr>
              <w:t>typeI-SinglePanel</w:t>
            </w:r>
          </w:p>
        </w:tc>
        <w:tc>
          <w:tcPr>
            <w:tcW w:w="0" w:type="auto"/>
            <w:tcBorders>
              <w:top w:val="single" w:sz="4" w:space="0" w:color="auto"/>
              <w:left w:val="single" w:sz="4" w:space="0" w:color="auto"/>
              <w:bottom w:val="single" w:sz="4" w:space="0" w:color="auto"/>
              <w:right w:val="single" w:sz="4" w:space="0" w:color="auto"/>
            </w:tcBorders>
            <w:vAlign w:val="center"/>
          </w:tcPr>
          <w:p w14:paraId="247CCACD" w14:textId="77777777" w:rsidR="00CA161A" w:rsidRDefault="00CA161A" w:rsidP="00270007">
            <w:pPr>
              <w:pStyle w:val="TAC"/>
              <w:rPr>
                <w:lang w:eastAsia="zh-CN"/>
              </w:rPr>
            </w:pPr>
            <w:r>
              <w:rPr>
                <w:lang w:eastAsia="zh-CN"/>
              </w:rPr>
              <w:t>typeI-SinglePanel</w:t>
            </w:r>
          </w:p>
        </w:tc>
      </w:tr>
      <w:tr w:rsidR="00CA161A" w14:paraId="62B20903"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9096F1"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24FB9E4D" w14:textId="77777777" w:rsidR="00CA161A" w:rsidRDefault="00CA161A" w:rsidP="00270007">
            <w:pPr>
              <w:pStyle w:val="TAL"/>
            </w:pPr>
            <w:r>
              <w:t>Codebook Mode</w:t>
            </w:r>
          </w:p>
        </w:tc>
        <w:tc>
          <w:tcPr>
            <w:tcW w:w="0" w:type="auto"/>
            <w:tcBorders>
              <w:top w:val="single" w:sz="4" w:space="0" w:color="auto"/>
              <w:left w:val="single" w:sz="4" w:space="0" w:color="auto"/>
              <w:bottom w:val="single" w:sz="4" w:space="0" w:color="auto"/>
              <w:right w:val="single" w:sz="4" w:space="0" w:color="auto"/>
            </w:tcBorders>
            <w:vAlign w:val="center"/>
          </w:tcPr>
          <w:p w14:paraId="63F4C876"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40BB4490" w14:textId="77777777" w:rsidR="00CA161A" w:rsidRDefault="00CA161A" w:rsidP="00270007">
            <w:pPr>
              <w:pStyle w:val="TAC"/>
              <w:rPr>
                <w:lang w:eastAsia="zh-CN"/>
              </w:rPr>
            </w:pPr>
            <w:r>
              <w:rPr>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6B421F27" w14:textId="77777777" w:rsidR="00CA161A" w:rsidRDefault="00CA161A" w:rsidP="00270007">
            <w:pPr>
              <w:pStyle w:val="TAC"/>
              <w:rPr>
                <w:lang w:eastAsia="zh-CN"/>
              </w:rPr>
            </w:pPr>
            <w:r>
              <w:rPr>
                <w:lang w:eastAsia="zh-CN"/>
              </w:rPr>
              <w:t>1</w:t>
            </w:r>
          </w:p>
        </w:tc>
      </w:tr>
      <w:tr w:rsidR="00CA161A" w14:paraId="37C0847F"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109D04"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F6495FF" w14:textId="77777777" w:rsidR="00CA161A" w:rsidRDefault="00CA161A" w:rsidP="00270007">
            <w:pPr>
              <w:pStyle w:val="TAL"/>
            </w:pPr>
            <w:r>
              <w:t>(CodebookConfig-N1,CodebookConfig-N2)</w:t>
            </w:r>
          </w:p>
        </w:tc>
        <w:tc>
          <w:tcPr>
            <w:tcW w:w="0" w:type="auto"/>
            <w:tcBorders>
              <w:top w:val="single" w:sz="4" w:space="0" w:color="auto"/>
              <w:left w:val="single" w:sz="4" w:space="0" w:color="auto"/>
              <w:bottom w:val="single" w:sz="4" w:space="0" w:color="auto"/>
              <w:right w:val="single" w:sz="4" w:space="0" w:color="auto"/>
            </w:tcBorders>
            <w:vAlign w:val="center"/>
          </w:tcPr>
          <w:p w14:paraId="20DB0E90"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0ECA6343" w14:textId="77777777" w:rsidR="00CA161A" w:rsidRDefault="00CA161A" w:rsidP="00270007">
            <w:pPr>
              <w:pStyle w:val="TAC"/>
              <w:rPr>
                <w:lang w:eastAsia="zh-CN"/>
              </w:rPr>
            </w:pPr>
            <w:r w:rsidRPr="002F7582">
              <w:rPr>
                <w:lang w:eastAsia="zh-CN"/>
              </w:rPr>
              <w:t>(2,1)</w:t>
            </w:r>
          </w:p>
        </w:tc>
        <w:tc>
          <w:tcPr>
            <w:tcW w:w="0" w:type="auto"/>
            <w:tcBorders>
              <w:top w:val="single" w:sz="4" w:space="0" w:color="auto"/>
              <w:left w:val="single" w:sz="4" w:space="0" w:color="auto"/>
              <w:bottom w:val="single" w:sz="4" w:space="0" w:color="auto"/>
              <w:right w:val="single" w:sz="4" w:space="0" w:color="auto"/>
            </w:tcBorders>
            <w:vAlign w:val="center"/>
          </w:tcPr>
          <w:p w14:paraId="054EB69E" w14:textId="77777777" w:rsidR="00CA161A" w:rsidRDefault="00CA161A" w:rsidP="00270007">
            <w:pPr>
              <w:pStyle w:val="TAC"/>
              <w:rPr>
                <w:lang w:eastAsia="zh-CN"/>
              </w:rPr>
            </w:pPr>
            <w:r>
              <w:rPr>
                <w:lang w:eastAsia="zh-CN"/>
              </w:rPr>
              <w:t>(4,1)</w:t>
            </w:r>
          </w:p>
        </w:tc>
      </w:tr>
      <w:tr w:rsidR="00CA161A" w14:paraId="7E29B7B4"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A7BF58"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1164908D" w14:textId="77777777" w:rsidR="00CA161A" w:rsidRDefault="00CA161A" w:rsidP="00270007">
            <w:pPr>
              <w:pStyle w:val="TAL"/>
            </w:pPr>
            <w:r>
              <w:t>(CodebookConfig-O1,CodebookConfig-O2)</w:t>
            </w:r>
          </w:p>
        </w:tc>
        <w:tc>
          <w:tcPr>
            <w:tcW w:w="0" w:type="auto"/>
            <w:tcBorders>
              <w:top w:val="single" w:sz="4" w:space="0" w:color="auto"/>
              <w:left w:val="single" w:sz="4" w:space="0" w:color="auto"/>
              <w:bottom w:val="single" w:sz="4" w:space="0" w:color="auto"/>
              <w:right w:val="single" w:sz="4" w:space="0" w:color="auto"/>
            </w:tcBorders>
            <w:vAlign w:val="center"/>
          </w:tcPr>
          <w:p w14:paraId="5A0A352E"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54A71C3F" w14:textId="77777777" w:rsidR="00CA161A" w:rsidRDefault="00CA161A" w:rsidP="00270007">
            <w:pPr>
              <w:pStyle w:val="TAC"/>
              <w:rPr>
                <w:lang w:eastAsia="zh-CN"/>
              </w:rPr>
            </w:pPr>
            <w:r>
              <w:rPr>
                <w:lang w:eastAsia="zh-CN"/>
              </w:rPr>
              <w:t>(4,1)</w:t>
            </w:r>
          </w:p>
        </w:tc>
        <w:tc>
          <w:tcPr>
            <w:tcW w:w="0" w:type="auto"/>
            <w:tcBorders>
              <w:top w:val="single" w:sz="4" w:space="0" w:color="auto"/>
              <w:left w:val="single" w:sz="4" w:space="0" w:color="auto"/>
              <w:bottom w:val="single" w:sz="4" w:space="0" w:color="auto"/>
              <w:right w:val="single" w:sz="4" w:space="0" w:color="auto"/>
            </w:tcBorders>
            <w:vAlign w:val="center"/>
          </w:tcPr>
          <w:p w14:paraId="29F3845D" w14:textId="77777777" w:rsidR="00CA161A" w:rsidRDefault="00CA161A" w:rsidP="00270007">
            <w:pPr>
              <w:pStyle w:val="TAC"/>
              <w:rPr>
                <w:lang w:eastAsia="zh-CN"/>
              </w:rPr>
            </w:pPr>
            <w:r>
              <w:rPr>
                <w:lang w:eastAsia="zh-CN"/>
              </w:rPr>
              <w:t>(4,1)</w:t>
            </w:r>
          </w:p>
        </w:tc>
      </w:tr>
      <w:tr w:rsidR="00CA161A" w14:paraId="77521809"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95F04"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483EE236" w14:textId="77777777" w:rsidR="00CA161A" w:rsidRDefault="00CA161A" w:rsidP="00270007">
            <w:pPr>
              <w:pStyle w:val="TAL"/>
            </w:pPr>
            <w:r>
              <w:t>CodebookSubsetRestriction</w:t>
            </w:r>
          </w:p>
        </w:tc>
        <w:tc>
          <w:tcPr>
            <w:tcW w:w="0" w:type="auto"/>
            <w:tcBorders>
              <w:top w:val="single" w:sz="4" w:space="0" w:color="auto"/>
              <w:left w:val="single" w:sz="4" w:space="0" w:color="auto"/>
              <w:bottom w:val="single" w:sz="4" w:space="0" w:color="auto"/>
              <w:right w:val="single" w:sz="4" w:space="0" w:color="auto"/>
            </w:tcBorders>
            <w:vAlign w:val="center"/>
          </w:tcPr>
          <w:p w14:paraId="2F790F94"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52577210" w14:textId="77777777" w:rsidR="00CA161A" w:rsidRDefault="00CA161A" w:rsidP="00270007">
            <w:pPr>
              <w:pStyle w:val="TAC"/>
              <w:rPr>
                <w:lang w:eastAsia="zh-CN"/>
              </w:rPr>
            </w:pPr>
            <w:r w:rsidRPr="002F7582">
              <w:rPr>
                <w:lang w:eastAsia="zh-CN"/>
              </w:rPr>
              <w:t>11111111</w:t>
            </w:r>
          </w:p>
        </w:tc>
        <w:tc>
          <w:tcPr>
            <w:tcW w:w="0" w:type="auto"/>
            <w:tcBorders>
              <w:top w:val="single" w:sz="4" w:space="0" w:color="auto"/>
              <w:left w:val="single" w:sz="4" w:space="0" w:color="auto"/>
              <w:bottom w:val="single" w:sz="4" w:space="0" w:color="auto"/>
              <w:right w:val="single" w:sz="4" w:space="0" w:color="auto"/>
            </w:tcBorders>
            <w:vAlign w:val="center"/>
          </w:tcPr>
          <w:p w14:paraId="7FBFACB8" w14:textId="77777777" w:rsidR="00CA161A" w:rsidRDefault="00CA161A" w:rsidP="00270007">
            <w:pPr>
              <w:pStyle w:val="TAC"/>
              <w:rPr>
                <w:lang w:eastAsia="zh-CN"/>
              </w:rPr>
            </w:pPr>
            <w:r>
              <w:rPr>
                <w:lang w:eastAsia="zh-CN"/>
              </w:rPr>
              <w:t>0x FFFF</w:t>
            </w:r>
          </w:p>
        </w:tc>
      </w:tr>
      <w:tr w:rsidR="00CA161A" w14:paraId="610D6D3A"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710197"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4156BC1F" w14:textId="77777777" w:rsidR="00CA161A" w:rsidRDefault="00CA161A" w:rsidP="00270007">
            <w:pPr>
              <w:pStyle w:val="TAL"/>
            </w:pPr>
            <w:r>
              <w:t>RI Restriction</w:t>
            </w:r>
          </w:p>
        </w:tc>
        <w:tc>
          <w:tcPr>
            <w:tcW w:w="0" w:type="auto"/>
            <w:tcBorders>
              <w:top w:val="single" w:sz="4" w:space="0" w:color="auto"/>
              <w:left w:val="single" w:sz="4" w:space="0" w:color="auto"/>
              <w:bottom w:val="single" w:sz="4" w:space="0" w:color="auto"/>
              <w:right w:val="single" w:sz="4" w:space="0" w:color="auto"/>
            </w:tcBorders>
            <w:vAlign w:val="center"/>
          </w:tcPr>
          <w:p w14:paraId="377BC8EE"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22D819DF" w14:textId="77777777" w:rsidR="00CA161A" w:rsidRDefault="00CA161A" w:rsidP="00270007">
            <w:pPr>
              <w:pStyle w:val="TAC"/>
              <w:rPr>
                <w:lang w:eastAsia="zh-CN"/>
              </w:rPr>
            </w:pPr>
            <w:r w:rsidRPr="002F7582">
              <w:rPr>
                <w:lang w:eastAsia="zh-CN"/>
              </w:rPr>
              <w:t>00000001</w:t>
            </w:r>
          </w:p>
        </w:tc>
        <w:tc>
          <w:tcPr>
            <w:tcW w:w="0" w:type="auto"/>
            <w:tcBorders>
              <w:top w:val="single" w:sz="4" w:space="0" w:color="auto"/>
              <w:left w:val="single" w:sz="4" w:space="0" w:color="auto"/>
              <w:bottom w:val="single" w:sz="4" w:space="0" w:color="auto"/>
              <w:right w:val="single" w:sz="4" w:space="0" w:color="auto"/>
            </w:tcBorders>
            <w:vAlign w:val="center"/>
          </w:tcPr>
          <w:p w14:paraId="57653775" w14:textId="77777777" w:rsidR="00CA161A" w:rsidRDefault="00CA161A" w:rsidP="00270007">
            <w:pPr>
              <w:pStyle w:val="TAC"/>
              <w:rPr>
                <w:lang w:eastAsia="zh-CN"/>
              </w:rPr>
            </w:pPr>
            <w:r>
              <w:rPr>
                <w:lang w:eastAsia="zh-CN"/>
              </w:rPr>
              <w:t>00000010</w:t>
            </w:r>
          </w:p>
        </w:tc>
      </w:tr>
      <w:tr w:rsidR="00CA161A" w14:paraId="45C767B7"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5B242F39" w14:textId="77777777" w:rsidR="00CA161A" w:rsidRPr="00004CC5" w:rsidRDefault="00CA161A" w:rsidP="00270007">
            <w:pPr>
              <w:pStyle w:val="TAL"/>
            </w:pPr>
            <w:r w:rsidRPr="00004CC5">
              <w:t xml:space="preserve">CQI/RI/PMI delay </w:t>
            </w:r>
          </w:p>
        </w:tc>
        <w:tc>
          <w:tcPr>
            <w:tcW w:w="0" w:type="auto"/>
            <w:tcBorders>
              <w:top w:val="single" w:sz="4" w:space="0" w:color="auto"/>
              <w:left w:val="single" w:sz="4" w:space="0" w:color="auto"/>
              <w:bottom w:val="single" w:sz="4" w:space="0" w:color="auto"/>
              <w:right w:val="single" w:sz="4" w:space="0" w:color="auto"/>
            </w:tcBorders>
            <w:vAlign w:val="center"/>
          </w:tcPr>
          <w:p w14:paraId="16347FCB" w14:textId="77777777" w:rsidR="00CA161A" w:rsidRPr="00004CC5" w:rsidRDefault="00CA161A" w:rsidP="00270007">
            <w:pPr>
              <w:pStyle w:val="TAC"/>
            </w:pPr>
            <w:r w:rsidRPr="00004CC5">
              <w:t>ms</w:t>
            </w:r>
          </w:p>
        </w:tc>
        <w:tc>
          <w:tcPr>
            <w:tcW w:w="0" w:type="auto"/>
            <w:tcBorders>
              <w:top w:val="single" w:sz="4" w:space="0" w:color="auto"/>
              <w:left w:val="single" w:sz="4" w:space="0" w:color="auto"/>
              <w:bottom w:val="single" w:sz="4" w:space="0" w:color="auto"/>
              <w:right w:val="single" w:sz="4" w:space="0" w:color="auto"/>
            </w:tcBorders>
            <w:vAlign w:val="center"/>
          </w:tcPr>
          <w:p w14:paraId="7717394D" w14:textId="77777777" w:rsidR="00CA161A" w:rsidRPr="00004CC5" w:rsidRDefault="00CA161A" w:rsidP="00270007">
            <w:pPr>
              <w:pStyle w:val="TAC"/>
              <w:rPr>
                <w:lang w:eastAsia="zh-CN"/>
              </w:rPr>
            </w:pPr>
            <w:r w:rsidRPr="00004CC5">
              <w:rPr>
                <w:lang w:eastAsia="zh-CN"/>
              </w:rPr>
              <w:t>5.5</w:t>
            </w:r>
          </w:p>
        </w:tc>
        <w:tc>
          <w:tcPr>
            <w:tcW w:w="0" w:type="auto"/>
            <w:tcBorders>
              <w:top w:val="single" w:sz="4" w:space="0" w:color="auto"/>
              <w:left w:val="single" w:sz="4" w:space="0" w:color="auto"/>
              <w:bottom w:val="single" w:sz="4" w:space="0" w:color="auto"/>
              <w:right w:val="single" w:sz="4" w:space="0" w:color="auto"/>
            </w:tcBorders>
            <w:vAlign w:val="center"/>
          </w:tcPr>
          <w:p w14:paraId="50FE45C5" w14:textId="77777777" w:rsidR="00CA161A" w:rsidRPr="00004CC5" w:rsidRDefault="00CA161A" w:rsidP="00270007">
            <w:pPr>
              <w:pStyle w:val="TAC"/>
              <w:rPr>
                <w:lang w:eastAsia="zh-CN"/>
              </w:rPr>
            </w:pPr>
            <w:r w:rsidRPr="00004CC5">
              <w:rPr>
                <w:lang w:eastAsia="zh-CN"/>
              </w:rPr>
              <w:t>6.5</w:t>
            </w:r>
          </w:p>
        </w:tc>
      </w:tr>
      <w:tr w:rsidR="00CA161A" w14:paraId="6DE51423"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DE2A675" w14:textId="77777777" w:rsidR="00CA161A" w:rsidRDefault="00CA161A" w:rsidP="00270007">
            <w:pPr>
              <w:pStyle w:val="TAL"/>
            </w:pPr>
            <w:r>
              <w:t>Maximum number of HARQ transmission</w:t>
            </w:r>
          </w:p>
        </w:tc>
        <w:tc>
          <w:tcPr>
            <w:tcW w:w="0" w:type="auto"/>
            <w:tcBorders>
              <w:top w:val="single" w:sz="4" w:space="0" w:color="auto"/>
              <w:left w:val="single" w:sz="4" w:space="0" w:color="auto"/>
              <w:bottom w:val="single" w:sz="4" w:space="0" w:color="auto"/>
              <w:right w:val="single" w:sz="4" w:space="0" w:color="auto"/>
            </w:tcBorders>
            <w:vAlign w:val="center"/>
          </w:tcPr>
          <w:p w14:paraId="4B189B36"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0A07561D" w14:textId="77777777" w:rsidR="00CA161A" w:rsidRDefault="00CA161A" w:rsidP="00270007">
            <w:pPr>
              <w:pStyle w:val="TAC"/>
              <w:rPr>
                <w:lang w:eastAsia="zh-CN"/>
              </w:rPr>
            </w:pPr>
            <w:r>
              <w:rPr>
                <w:lang w:eastAsia="zh-CN"/>
              </w:rPr>
              <w:t>4</w:t>
            </w:r>
          </w:p>
        </w:tc>
        <w:tc>
          <w:tcPr>
            <w:tcW w:w="0" w:type="auto"/>
            <w:tcBorders>
              <w:top w:val="single" w:sz="4" w:space="0" w:color="auto"/>
              <w:left w:val="single" w:sz="4" w:space="0" w:color="auto"/>
              <w:bottom w:val="single" w:sz="4" w:space="0" w:color="auto"/>
              <w:right w:val="single" w:sz="4" w:space="0" w:color="auto"/>
            </w:tcBorders>
            <w:vAlign w:val="center"/>
          </w:tcPr>
          <w:p w14:paraId="567F54CD" w14:textId="77777777" w:rsidR="00CA161A" w:rsidRDefault="00CA161A" w:rsidP="00270007">
            <w:pPr>
              <w:pStyle w:val="TAC"/>
              <w:rPr>
                <w:lang w:eastAsia="zh-CN"/>
              </w:rPr>
            </w:pPr>
            <w:r>
              <w:rPr>
                <w:lang w:eastAsia="zh-CN"/>
              </w:rPr>
              <w:t>4</w:t>
            </w:r>
          </w:p>
        </w:tc>
      </w:tr>
      <w:tr w:rsidR="00CA161A" w14:paraId="20EB18FC"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842707D" w14:textId="77777777" w:rsidR="00CA161A" w:rsidRDefault="00CA161A" w:rsidP="00270007">
            <w:pPr>
              <w:pStyle w:val="TAL"/>
            </w:pPr>
            <w:r>
              <w:t>Measurement channel</w:t>
            </w:r>
          </w:p>
        </w:tc>
        <w:tc>
          <w:tcPr>
            <w:tcW w:w="0" w:type="auto"/>
            <w:tcBorders>
              <w:top w:val="single" w:sz="4" w:space="0" w:color="auto"/>
              <w:left w:val="single" w:sz="4" w:space="0" w:color="auto"/>
              <w:bottom w:val="single" w:sz="4" w:space="0" w:color="auto"/>
              <w:right w:val="single" w:sz="4" w:space="0" w:color="auto"/>
            </w:tcBorders>
            <w:vAlign w:val="center"/>
          </w:tcPr>
          <w:p w14:paraId="77E222EE"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3962F527" w14:textId="77777777" w:rsidR="00CA161A" w:rsidRDefault="00CA161A" w:rsidP="00270007">
            <w:pPr>
              <w:pStyle w:val="TAC"/>
              <w:rPr>
                <w:lang w:eastAsia="zh-CN"/>
              </w:rPr>
            </w:pPr>
            <w:r>
              <w:rPr>
                <w:lang w:eastAsia="zh-CN"/>
              </w:rPr>
              <w:t>M-FR1-A.3.1-4</w:t>
            </w:r>
          </w:p>
        </w:tc>
        <w:tc>
          <w:tcPr>
            <w:tcW w:w="0" w:type="auto"/>
            <w:tcBorders>
              <w:top w:val="single" w:sz="4" w:space="0" w:color="auto"/>
              <w:left w:val="single" w:sz="4" w:space="0" w:color="auto"/>
              <w:bottom w:val="single" w:sz="4" w:space="0" w:color="auto"/>
              <w:right w:val="single" w:sz="4" w:space="0" w:color="auto"/>
            </w:tcBorders>
            <w:vAlign w:val="center"/>
          </w:tcPr>
          <w:p w14:paraId="2463BA34" w14:textId="77777777" w:rsidR="00CA161A" w:rsidRDefault="00CA161A" w:rsidP="00270007">
            <w:pPr>
              <w:pStyle w:val="TAC"/>
              <w:rPr>
                <w:rFonts w:cs="Arial"/>
                <w:szCs w:val="18"/>
              </w:rPr>
            </w:pPr>
            <w:r>
              <w:rPr>
                <w:lang w:eastAsia="zh-CN"/>
              </w:rPr>
              <w:t>M-FR1-A.3.1-5</w:t>
            </w:r>
          </w:p>
        </w:tc>
      </w:tr>
      <w:tr w:rsidR="00CA161A" w14:paraId="7AD33244" w14:textId="77777777" w:rsidTr="00270007">
        <w:trPr>
          <w:trHeight w:val="71"/>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14:paraId="762A48F2" w14:textId="77777777" w:rsidR="00CA161A" w:rsidRDefault="00CA161A" w:rsidP="00270007">
            <w:pPr>
              <w:pStyle w:val="TAL"/>
            </w:pPr>
            <w:r>
              <w:rPr>
                <w:lang w:eastAsia="zh-CN"/>
              </w:rPr>
              <w:t xml:space="preserve">Note 1: </w:t>
            </w:r>
            <w:r>
              <w:rPr>
                <w:lang w:eastAsia="zh-CN"/>
              </w:rPr>
              <w:tab/>
              <w:t>The same requirements are applicable for TDD with different UL-DL pattern.</w:t>
            </w:r>
          </w:p>
          <w:p w14:paraId="4F3D5E1B" w14:textId="77777777" w:rsidR="00CA161A" w:rsidRDefault="00CA161A" w:rsidP="00270007">
            <w:pPr>
              <w:pStyle w:val="TAL"/>
            </w:pPr>
            <w:r>
              <w:t>Note 2:</w:t>
            </w:r>
            <w:r>
              <w:rPr>
                <w:lang w:eastAsia="zh-CN"/>
              </w:rPr>
              <w:tab/>
              <w:t>When Throughput is measured using</w:t>
            </w:r>
            <w:r>
              <w:t xml:space="preserve"> random precoder selection, the precoder shall be updated in each slot (</w:t>
            </w:r>
            <w:r>
              <w:rPr>
                <w:lang w:eastAsia="zh-CN"/>
              </w:rPr>
              <w:t>0.5</w:t>
            </w:r>
            <w:r>
              <w:t xml:space="preserve"> ms granularity) with equal probability of each applicable i</w:t>
            </w:r>
            <w:r>
              <w:rPr>
                <w:vertAlign w:val="subscript"/>
              </w:rPr>
              <w:t>1</w:t>
            </w:r>
            <w:r>
              <w:t>, i</w:t>
            </w:r>
            <w:r>
              <w:rPr>
                <w:vertAlign w:val="subscript"/>
              </w:rPr>
              <w:t>2</w:t>
            </w:r>
            <w:r>
              <w:t xml:space="preserve"> combination.</w:t>
            </w:r>
          </w:p>
          <w:p w14:paraId="005004C2" w14:textId="77777777" w:rsidR="00CA161A" w:rsidRDefault="00CA161A" w:rsidP="00270007">
            <w:pPr>
              <w:pStyle w:val="TAL"/>
            </w:pPr>
            <w:r w:rsidRPr="00004CC5">
              <w:t>Note 3:</w:t>
            </w:r>
            <w:r w:rsidRPr="00004CC5">
              <w:rPr>
                <w:lang w:eastAsia="zh-CN"/>
              </w:rPr>
              <w:tab/>
            </w:r>
            <w:r w:rsidRPr="00004CC5">
              <w:t xml:space="preserve">If the UE reports in an available uplink reporting instance at </w:t>
            </w:r>
            <w:r w:rsidRPr="00004CC5">
              <w:rPr>
                <w:lang w:eastAsia="zh-CN"/>
              </w:rPr>
              <w:t>slot</w:t>
            </w:r>
            <w:r w:rsidRPr="00004CC5">
              <w:t xml:space="preserve">#n based on PMI estimation at a downlink </w:t>
            </w:r>
            <w:r w:rsidRPr="00004CC5">
              <w:rPr>
                <w:lang w:eastAsia="zh-CN"/>
              </w:rPr>
              <w:t>slot</w:t>
            </w:r>
            <w:r w:rsidRPr="00004CC5">
              <w:t xml:space="preserve"> not later than </w:t>
            </w:r>
            <w:r w:rsidRPr="00004CC5">
              <w:rPr>
                <w:lang w:eastAsia="zh-CN"/>
              </w:rPr>
              <w:t>slot</w:t>
            </w:r>
            <w:r w:rsidRPr="00004CC5">
              <w:t>#(n-</w:t>
            </w:r>
            <w:r w:rsidRPr="00004CC5">
              <w:rPr>
                <w:lang w:eastAsia="zh-CN"/>
              </w:rPr>
              <w:t>4</w:t>
            </w:r>
            <w:r w:rsidRPr="00004CC5">
              <w:t xml:space="preserve">) for Test 1 or </w:t>
            </w:r>
            <w:r w:rsidRPr="00004CC5">
              <w:rPr>
                <w:lang w:eastAsia="zh-CN"/>
              </w:rPr>
              <w:t>slot</w:t>
            </w:r>
            <w:r w:rsidRPr="00004CC5">
              <w:t>#(n-</w:t>
            </w:r>
            <w:r w:rsidRPr="00004CC5">
              <w:rPr>
                <w:lang w:eastAsia="zh-CN"/>
              </w:rPr>
              <w:t>6</w:t>
            </w:r>
            <w:r w:rsidRPr="00004CC5">
              <w:t xml:space="preserve">) for Test 2, this reported PMI cannot be applied at the gNB downlink before </w:t>
            </w:r>
            <w:r w:rsidRPr="00004CC5">
              <w:rPr>
                <w:lang w:eastAsia="zh-CN"/>
              </w:rPr>
              <w:t>slot</w:t>
            </w:r>
            <w:r w:rsidRPr="00004CC5">
              <w:t>#(n+</w:t>
            </w:r>
            <w:r w:rsidRPr="00004CC5">
              <w:rPr>
                <w:lang w:eastAsia="zh-CN"/>
              </w:rPr>
              <w:t>4</w:t>
            </w:r>
            <w:r w:rsidRPr="00004CC5">
              <w:t xml:space="preserve">) for Test 1 or </w:t>
            </w:r>
            <w:r w:rsidRPr="00004CC5">
              <w:rPr>
                <w:lang w:eastAsia="zh-CN"/>
              </w:rPr>
              <w:t>slot</w:t>
            </w:r>
            <w:r w:rsidRPr="00004CC5">
              <w:t>#(n+6) for Test 2 respectively.</w:t>
            </w:r>
          </w:p>
          <w:p w14:paraId="18D33CE1" w14:textId="6F5A2266" w:rsidR="00CA161A" w:rsidRDefault="00CA161A" w:rsidP="00270007">
            <w:pPr>
              <w:pStyle w:val="TAL"/>
            </w:pPr>
            <w:r>
              <w:t xml:space="preserve">Note </w:t>
            </w:r>
            <w:r>
              <w:rPr>
                <w:lang w:eastAsia="zh-CN"/>
              </w:rPr>
              <w:t>4</w:t>
            </w:r>
            <w:r>
              <w:t>:</w:t>
            </w:r>
            <w:r>
              <w:rPr>
                <w:lang w:eastAsia="zh-CN"/>
              </w:rPr>
              <w:tab/>
            </w:r>
            <w:r>
              <w:t xml:space="preserve">Randomization of the principle beam direction shall be used as </w:t>
            </w:r>
            <w:r w:rsidRPr="007A2595">
              <w:t xml:space="preserve">specified in </w:t>
            </w:r>
            <w:r w:rsidRPr="007A2595">
              <w:rPr>
                <w:rFonts w:cs="Arial"/>
                <w:noProof/>
                <w:szCs w:val="18"/>
                <w:lang w:eastAsia="zh-CN"/>
              </w:rPr>
              <w:t xml:space="preserve">Annex </w:t>
            </w:r>
            <w:r w:rsidR="007A2595" w:rsidRPr="007A2595">
              <w:rPr>
                <w:rFonts w:cs="Arial"/>
                <w:noProof/>
                <w:szCs w:val="18"/>
                <w:lang w:eastAsia="zh-CN"/>
              </w:rPr>
              <w:t>G</w:t>
            </w:r>
            <w:r w:rsidRPr="007A2595">
              <w:rPr>
                <w:rFonts w:cs="Arial"/>
                <w:noProof/>
                <w:szCs w:val="18"/>
                <w:lang w:eastAsia="zh-CN"/>
              </w:rPr>
              <w:t>.2.3.2.3</w:t>
            </w:r>
            <w:r w:rsidRPr="007A2595">
              <w:t>.</w:t>
            </w:r>
          </w:p>
        </w:tc>
      </w:tr>
    </w:tbl>
    <w:p w14:paraId="133C618F" w14:textId="77777777" w:rsidR="00CA161A" w:rsidRDefault="00CA161A" w:rsidP="00CA161A">
      <w:pPr>
        <w:pStyle w:val="B10"/>
      </w:pPr>
    </w:p>
    <w:p w14:paraId="0E776493" w14:textId="7BD8C654" w:rsidR="00CA161A" w:rsidRPr="009E03F5" w:rsidRDefault="00CA161A" w:rsidP="00CA161A">
      <w:pPr>
        <w:pStyle w:val="B10"/>
      </w:pPr>
      <w:r>
        <w:t>4)</w:t>
      </w:r>
      <w:r>
        <w:tab/>
        <w:t>The multipath fading emulators shall be configured according to the corresponding channel model defined in annex </w:t>
      </w:r>
      <w:r w:rsidR="007A2595">
        <w:t>G</w:t>
      </w:r>
      <w:r>
        <w:t>.</w:t>
      </w:r>
    </w:p>
    <w:p w14:paraId="155A02AB" w14:textId="77777777" w:rsidR="00CA161A" w:rsidRDefault="00CA161A" w:rsidP="00CA161A">
      <w:pPr>
        <w:pStyle w:val="B10"/>
      </w:pPr>
      <w:r>
        <w:t>5)</w:t>
      </w:r>
      <w:r>
        <w:tab/>
        <w:t>Adjust the equipment so that required SNR specified in clause 8.2.3.3</w:t>
      </w:r>
      <w:r w:rsidRPr="009E03F5">
        <w:t>.1</w:t>
      </w:r>
      <w:r>
        <w:t xml:space="preserve"> is achieved at the IAB-MT input.</w:t>
      </w:r>
    </w:p>
    <w:p w14:paraId="3925147E" w14:textId="77777777" w:rsidR="00CA161A" w:rsidRPr="00AD647D" w:rsidRDefault="00CA161A" w:rsidP="00CA161A">
      <w:pPr>
        <w:pStyle w:val="B10"/>
      </w:pPr>
      <w:r>
        <w:t>6)</w:t>
      </w:r>
      <w:r>
        <w:tab/>
        <w:t>For each test specified in table 8.2.3.3</w:t>
      </w:r>
      <w:r w:rsidRPr="005340A6">
        <w:t>.4.2-2</w:t>
      </w:r>
      <w:r>
        <w:t xml:space="preserve"> applicable for the IAB-MT, calculate </w:t>
      </w:r>
      <w:r>
        <w:rPr>
          <w:rFonts w:ascii="Symbol" w:eastAsia="?? ??" w:hAnsi="Symbol" w:cs="Arial"/>
          <w:i/>
          <w:iCs/>
          <w:sz w:val="18"/>
        </w:rPr>
        <w:t></w:t>
      </w:r>
      <w:r>
        <w:t>.</w:t>
      </w:r>
    </w:p>
    <w:p w14:paraId="5E8FEC5B" w14:textId="77777777" w:rsidR="00CA161A" w:rsidRDefault="00CA161A" w:rsidP="00CA161A">
      <w:pPr>
        <w:pStyle w:val="Heading5"/>
      </w:pPr>
      <w:r>
        <w:t>8.2.3.3</w:t>
      </w:r>
      <w:r w:rsidRPr="00E26D09">
        <w:t>.</w:t>
      </w:r>
      <w:r>
        <w:t>5</w:t>
      </w:r>
      <w:r w:rsidRPr="00E26D09">
        <w:tab/>
      </w:r>
      <w:r>
        <w:t>Test requirement</w:t>
      </w:r>
    </w:p>
    <w:p w14:paraId="526B3CF1" w14:textId="77777777" w:rsidR="00CA161A" w:rsidRDefault="00CA161A" w:rsidP="00CA161A">
      <w:pPr>
        <w:rPr>
          <w:lang w:eastAsia="zh-CN"/>
        </w:rPr>
      </w:pPr>
      <w:r>
        <w:t>For the parameters specified in Table 8.2.3.3</w:t>
      </w:r>
      <w:r w:rsidRPr="005340A6">
        <w:t>.4.2-2</w:t>
      </w:r>
      <w:r>
        <w:t xml:space="preserve">, and using the downlink physical channels specified in Annex </w:t>
      </w:r>
      <w:r w:rsidRPr="00255472">
        <w:rPr>
          <w:lang w:eastAsia="zh-CN"/>
        </w:rPr>
        <w:t>TBA</w:t>
      </w:r>
      <w:r w:rsidRPr="00255472">
        <w:t>,</w:t>
      </w:r>
      <w:r>
        <w:t xml:space="preserve"> the test requirements are specified in Table </w:t>
      </w:r>
      <w:r>
        <w:rPr>
          <w:lang w:eastAsia="zh-CN"/>
        </w:rPr>
        <w:t>8.2.3.3.5-1.</w:t>
      </w:r>
    </w:p>
    <w:p w14:paraId="770DDA3D" w14:textId="77777777" w:rsidR="00CA161A" w:rsidRPr="009E03F5" w:rsidRDefault="00CA161A" w:rsidP="00CA161A">
      <w:pPr>
        <w:pStyle w:val="TH"/>
        <w:rPr>
          <w:lang w:eastAsia="zh-CN"/>
        </w:rPr>
      </w:pPr>
      <w:r>
        <w:rPr>
          <w:rFonts w:hint="eastAsia"/>
          <w:lang w:eastAsia="zh-CN"/>
        </w:rPr>
        <w:lastRenderedPageBreak/>
        <w:t>T</w:t>
      </w:r>
      <w:r>
        <w:rPr>
          <w:lang w:eastAsia="zh-CN"/>
        </w:rPr>
        <w:t xml:space="preserve">able 8.2.3.3.5-1 </w:t>
      </w:r>
      <w:r w:rsidRPr="009E03F5">
        <w:rPr>
          <w:lang w:eastAsia="zh-CN"/>
        </w:rPr>
        <w:t>Test requirements for</w:t>
      </w:r>
      <w:r>
        <w:rPr>
          <w:lang w:eastAsia="zh-CN"/>
        </w:rPr>
        <w:t xml:space="preserve"> PMI reporting</w:t>
      </w:r>
    </w:p>
    <w:tbl>
      <w:tblPr>
        <w:tblW w:w="5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701"/>
        <w:gridCol w:w="1701"/>
      </w:tblGrid>
      <w:tr w:rsidR="00CA161A" w14:paraId="2E9510C6" w14:textId="77777777" w:rsidTr="00270007">
        <w:trPr>
          <w:jc w:val="center"/>
        </w:trPr>
        <w:tc>
          <w:tcPr>
            <w:tcW w:w="2126" w:type="dxa"/>
            <w:tcBorders>
              <w:top w:val="single" w:sz="4" w:space="0" w:color="auto"/>
              <w:left w:val="single" w:sz="4" w:space="0" w:color="auto"/>
              <w:bottom w:val="single" w:sz="4" w:space="0" w:color="auto"/>
              <w:right w:val="single" w:sz="4" w:space="0" w:color="auto"/>
            </w:tcBorders>
            <w:hideMark/>
          </w:tcPr>
          <w:p w14:paraId="697A5D8E" w14:textId="77777777" w:rsidR="00CA161A" w:rsidRDefault="00CA161A" w:rsidP="00270007">
            <w:pPr>
              <w:keepNext/>
              <w:keepLines/>
              <w:spacing w:after="0"/>
              <w:jc w:val="center"/>
              <w:rPr>
                <w:rFonts w:ascii="Arial" w:hAnsi="Arial"/>
                <w:b/>
                <w:sz w:val="18"/>
              </w:rPr>
            </w:pPr>
            <w:r>
              <w:rPr>
                <w:rFonts w:ascii="Arial" w:hAnsi="Arial"/>
                <w:b/>
                <w:sz w:val="18"/>
              </w:rPr>
              <w:t>Parameter</w:t>
            </w:r>
          </w:p>
        </w:tc>
        <w:tc>
          <w:tcPr>
            <w:tcW w:w="1701" w:type="dxa"/>
            <w:tcBorders>
              <w:top w:val="single" w:sz="4" w:space="0" w:color="auto"/>
              <w:left w:val="single" w:sz="4" w:space="0" w:color="auto"/>
              <w:bottom w:val="single" w:sz="4" w:space="0" w:color="auto"/>
              <w:right w:val="single" w:sz="4" w:space="0" w:color="auto"/>
            </w:tcBorders>
          </w:tcPr>
          <w:p w14:paraId="1663F31F" w14:textId="77777777" w:rsidR="00CA161A" w:rsidRDefault="00CA161A" w:rsidP="00270007">
            <w:pPr>
              <w:keepNext/>
              <w:keepLines/>
              <w:spacing w:after="0"/>
              <w:jc w:val="center"/>
              <w:rPr>
                <w:rFonts w:ascii="Arial" w:hAnsi="Arial"/>
                <w:b/>
                <w:sz w:val="18"/>
              </w:rPr>
            </w:pPr>
            <w:r>
              <w:rPr>
                <w:rFonts w:ascii="Arial" w:hAnsi="Arial"/>
                <w:b/>
                <w:sz w:val="18"/>
              </w:rPr>
              <w:t>Test 1</w:t>
            </w:r>
          </w:p>
        </w:tc>
        <w:tc>
          <w:tcPr>
            <w:tcW w:w="1701" w:type="dxa"/>
            <w:tcBorders>
              <w:top w:val="single" w:sz="4" w:space="0" w:color="auto"/>
              <w:left w:val="single" w:sz="4" w:space="0" w:color="auto"/>
              <w:bottom w:val="single" w:sz="4" w:space="0" w:color="auto"/>
              <w:right w:val="single" w:sz="4" w:space="0" w:color="auto"/>
            </w:tcBorders>
            <w:hideMark/>
          </w:tcPr>
          <w:p w14:paraId="13729A45" w14:textId="77777777" w:rsidR="00CA161A" w:rsidRDefault="00CA161A" w:rsidP="00270007">
            <w:pPr>
              <w:keepNext/>
              <w:keepLines/>
              <w:spacing w:after="0"/>
              <w:jc w:val="center"/>
              <w:rPr>
                <w:rFonts w:ascii="Arial" w:hAnsi="Arial"/>
                <w:b/>
                <w:sz w:val="18"/>
              </w:rPr>
            </w:pPr>
            <w:r>
              <w:rPr>
                <w:rFonts w:ascii="Arial" w:hAnsi="Arial"/>
                <w:b/>
                <w:sz w:val="18"/>
              </w:rPr>
              <w:t>Test 2</w:t>
            </w:r>
          </w:p>
        </w:tc>
      </w:tr>
      <w:tr w:rsidR="00CA161A" w14:paraId="76158ECE" w14:textId="77777777" w:rsidTr="00270007">
        <w:trPr>
          <w:jc w:val="center"/>
        </w:trPr>
        <w:tc>
          <w:tcPr>
            <w:tcW w:w="2126" w:type="dxa"/>
            <w:tcBorders>
              <w:top w:val="single" w:sz="4" w:space="0" w:color="auto"/>
              <w:left w:val="single" w:sz="4" w:space="0" w:color="auto"/>
              <w:bottom w:val="single" w:sz="4" w:space="0" w:color="auto"/>
              <w:right w:val="single" w:sz="4" w:space="0" w:color="auto"/>
            </w:tcBorders>
            <w:hideMark/>
          </w:tcPr>
          <w:p w14:paraId="27B14F40" w14:textId="77777777" w:rsidR="00CA161A" w:rsidRDefault="00CA161A" w:rsidP="00270007">
            <w:pPr>
              <w:keepNext/>
              <w:keepLines/>
              <w:spacing w:after="0"/>
              <w:jc w:val="center"/>
              <w:rPr>
                <w:rFonts w:ascii="Arial" w:hAnsi="Arial" w:cs="Arial"/>
                <w:sz w:val="18"/>
              </w:rPr>
            </w:pPr>
            <w:r>
              <w:rPr>
                <w:rFonts w:ascii="Symbol" w:eastAsia="?? ??" w:hAnsi="Symbol" w:cs="Arial"/>
                <w:i/>
                <w:iCs/>
                <w:sz w:val="18"/>
              </w:rPr>
              <w:t></w:t>
            </w:r>
          </w:p>
        </w:tc>
        <w:tc>
          <w:tcPr>
            <w:tcW w:w="1701" w:type="dxa"/>
            <w:tcBorders>
              <w:top w:val="single" w:sz="4" w:space="0" w:color="auto"/>
              <w:left w:val="single" w:sz="4" w:space="0" w:color="auto"/>
              <w:bottom w:val="single" w:sz="4" w:space="0" w:color="auto"/>
              <w:right w:val="single" w:sz="4" w:space="0" w:color="auto"/>
            </w:tcBorders>
          </w:tcPr>
          <w:p w14:paraId="583A237D" w14:textId="77777777" w:rsidR="00CA161A" w:rsidRDefault="00CA161A" w:rsidP="00270007">
            <w:pPr>
              <w:keepNext/>
              <w:keepLines/>
              <w:spacing w:after="0"/>
              <w:jc w:val="center"/>
              <w:rPr>
                <w:rFonts w:ascii="Arial" w:hAnsi="Arial"/>
                <w:sz w:val="18"/>
                <w:lang w:eastAsia="zh-CN"/>
              </w:rPr>
            </w:pPr>
            <w:r>
              <w:rPr>
                <w:rFonts w:ascii="Arial" w:hAnsi="Arial"/>
                <w:sz w:val="18"/>
                <w:lang w:eastAsia="zh-CN"/>
              </w:rPr>
              <w:t>1.29</w:t>
            </w:r>
          </w:p>
        </w:tc>
        <w:tc>
          <w:tcPr>
            <w:tcW w:w="1701" w:type="dxa"/>
            <w:tcBorders>
              <w:top w:val="single" w:sz="4" w:space="0" w:color="auto"/>
              <w:left w:val="single" w:sz="4" w:space="0" w:color="auto"/>
              <w:bottom w:val="single" w:sz="4" w:space="0" w:color="auto"/>
              <w:right w:val="single" w:sz="4" w:space="0" w:color="auto"/>
            </w:tcBorders>
            <w:hideMark/>
          </w:tcPr>
          <w:p w14:paraId="49705910" w14:textId="77777777" w:rsidR="00CA161A" w:rsidRDefault="00CA161A" w:rsidP="00270007">
            <w:pPr>
              <w:keepNext/>
              <w:keepLines/>
              <w:spacing w:after="0"/>
              <w:jc w:val="center"/>
              <w:rPr>
                <w:rFonts w:ascii="Arial" w:hAnsi="Arial"/>
                <w:sz w:val="18"/>
                <w:lang w:eastAsia="zh-CN"/>
              </w:rPr>
            </w:pPr>
            <w:r>
              <w:rPr>
                <w:rFonts w:ascii="Arial" w:hAnsi="Arial"/>
                <w:sz w:val="18"/>
                <w:lang w:eastAsia="zh-CN"/>
              </w:rPr>
              <w:t>1.49</w:t>
            </w:r>
          </w:p>
        </w:tc>
      </w:tr>
    </w:tbl>
    <w:p w14:paraId="3414666E" w14:textId="77777777" w:rsidR="00CA161A" w:rsidRPr="009E03F5" w:rsidRDefault="00CA161A" w:rsidP="00CA161A"/>
    <w:p w14:paraId="0DAA4B87" w14:textId="77777777" w:rsidR="00CA161A" w:rsidRDefault="00CA161A" w:rsidP="00CA161A">
      <w:pPr>
        <w:pStyle w:val="Heading4"/>
      </w:pPr>
      <w:r>
        <w:t>8.2.3.4</w:t>
      </w:r>
      <w:r>
        <w:tab/>
        <w:t>R</w:t>
      </w:r>
      <w:r w:rsidRPr="004D33FB">
        <w:t>eporting</w:t>
      </w:r>
      <w:r>
        <w:t xml:space="preserve"> of Rank Indicator (RI)</w:t>
      </w:r>
    </w:p>
    <w:p w14:paraId="59202B0B" w14:textId="77777777" w:rsidR="00CA161A" w:rsidRDefault="00CA161A" w:rsidP="00CA161A">
      <w:pPr>
        <w:pStyle w:val="Heading5"/>
        <w:rPr>
          <w:rFonts w:eastAsia="SimSun"/>
        </w:rPr>
      </w:pPr>
      <w:r>
        <w:t>8.2.3.4.1</w:t>
      </w:r>
      <w:r>
        <w:tab/>
        <w:t>General</w:t>
      </w:r>
    </w:p>
    <w:p w14:paraId="42203D42" w14:textId="77777777" w:rsidR="00CA161A" w:rsidRPr="0045389E" w:rsidRDefault="00CA161A" w:rsidP="00CA161A">
      <w:pPr>
        <w:rPr>
          <w:lang w:eastAsia="zh-CN"/>
        </w:rPr>
      </w:pPr>
      <w:r>
        <w:t>The purpose of this test is to verify that the reported rank indicator accurately represents the channel rank. The accuracy of RI reporting is determined by the relative increase of the throughput obtained when transmitting based on the reported rank compared to the case for which a fixed rank is used for transmission.</w:t>
      </w:r>
    </w:p>
    <w:p w14:paraId="69DAD4E8" w14:textId="77777777" w:rsidR="00CA161A" w:rsidRDefault="00CA161A" w:rsidP="00CA161A">
      <w:pPr>
        <w:pStyle w:val="Heading5"/>
        <w:rPr>
          <w:rFonts w:eastAsia="SimSun"/>
        </w:rPr>
      </w:pPr>
      <w:r>
        <w:t>8.2.3.4.2</w:t>
      </w:r>
      <w:r>
        <w:tab/>
        <w:t>Minimum requirements</w:t>
      </w:r>
    </w:p>
    <w:p w14:paraId="0B26B083" w14:textId="73A47162" w:rsidR="00CA161A" w:rsidRPr="001630F6" w:rsidRDefault="00CA161A" w:rsidP="00CA161A">
      <w:r w:rsidRPr="001630F6">
        <w:t>The minimum requirement is in TS 38.174 [</w:t>
      </w:r>
      <w:del w:id="384" w:author="Huawei-RKy ed" w:date="2021-06-02T14:22:00Z">
        <w:r w:rsidRPr="001630F6" w:rsidDel="00270007">
          <w:delText>TBD</w:delText>
        </w:r>
      </w:del>
      <w:ins w:id="385" w:author="Huawei-RKy ed" w:date="2021-06-02T14:22:00Z">
        <w:r w:rsidR="00270007">
          <w:t>2</w:t>
        </w:r>
      </w:ins>
      <w:r w:rsidRPr="001630F6">
        <w:t>] clause 8.2.3.</w:t>
      </w:r>
      <w:r>
        <w:t>3</w:t>
      </w:r>
      <w:r w:rsidRPr="001630F6">
        <w:t>.</w:t>
      </w:r>
    </w:p>
    <w:p w14:paraId="664E381A" w14:textId="77777777" w:rsidR="00CA161A" w:rsidRDefault="00CA161A" w:rsidP="00CA161A">
      <w:pPr>
        <w:pStyle w:val="Heading5"/>
      </w:pPr>
      <w:r>
        <w:t>8.2.3.4</w:t>
      </w:r>
      <w:r w:rsidRPr="00E26D09">
        <w:t>.</w:t>
      </w:r>
      <w:r>
        <w:t>3</w:t>
      </w:r>
      <w:r w:rsidRPr="00E26D09">
        <w:tab/>
      </w:r>
      <w:r>
        <w:t>Test purpose</w:t>
      </w:r>
    </w:p>
    <w:p w14:paraId="61CB2538" w14:textId="77777777" w:rsidR="00CA161A" w:rsidRPr="00DE183F" w:rsidRDefault="00CA161A" w:rsidP="00CA161A">
      <w:r w:rsidRPr="00F678CC">
        <w:t xml:space="preserve">The test shall verify the receiver's ability to </w:t>
      </w:r>
      <w:r>
        <w:t>report rank indicator accurately represents the channel rank</w:t>
      </w:r>
      <w:r w:rsidRPr="00F678CC">
        <w:t>.</w:t>
      </w:r>
    </w:p>
    <w:p w14:paraId="495FC523" w14:textId="77777777" w:rsidR="00CA161A" w:rsidRDefault="00CA161A" w:rsidP="00CA161A">
      <w:pPr>
        <w:pStyle w:val="Heading5"/>
      </w:pPr>
      <w:r>
        <w:t>8.2.3.4</w:t>
      </w:r>
      <w:r w:rsidRPr="00E26D09">
        <w:t>.</w:t>
      </w:r>
      <w:r>
        <w:t>4</w:t>
      </w:r>
      <w:r w:rsidRPr="00E26D09">
        <w:tab/>
      </w:r>
      <w:r>
        <w:t>Method of test</w:t>
      </w:r>
    </w:p>
    <w:p w14:paraId="7A1AA9DA" w14:textId="77777777" w:rsidR="00CA161A" w:rsidRDefault="00CA161A" w:rsidP="00CA161A">
      <w:pPr>
        <w:pStyle w:val="Heading6"/>
      </w:pPr>
      <w:r>
        <w:t>8.2.3.4.4.1</w:t>
      </w:r>
      <w:r>
        <w:tab/>
        <w:t>Initial conditions</w:t>
      </w:r>
    </w:p>
    <w:p w14:paraId="6BF2FDBD" w14:textId="77777777" w:rsidR="00CA161A" w:rsidRDefault="00CA161A" w:rsidP="00CA161A">
      <w:r>
        <w:t>Test environment:</w:t>
      </w:r>
      <w:r>
        <w:tab/>
        <w:t xml:space="preserve">Normal, see annex </w:t>
      </w:r>
      <w:r w:rsidRPr="007974DE">
        <w:t>B.2</w:t>
      </w:r>
      <w:r>
        <w:t>.</w:t>
      </w:r>
    </w:p>
    <w:p w14:paraId="63FD2B14" w14:textId="77777777" w:rsidR="00CA161A" w:rsidRPr="00DE183F" w:rsidRDefault="00CA161A" w:rsidP="00CA161A">
      <w:r>
        <w:t>RF channels to be tested for single carrier:</w:t>
      </w:r>
      <w:r>
        <w:tab/>
        <w:t xml:space="preserve">M; see </w:t>
      </w:r>
      <w:r w:rsidRPr="00C06A31">
        <w:t>clause 4.9.1</w:t>
      </w:r>
      <w:r>
        <w:t>.</w:t>
      </w:r>
    </w:p>
    <w:p w14:paraId="026A7C01" w14:textId="77777777" w:rsidR="00CA161A" w:rsidRDefault="00CA161A" w:rsidP="00CA161A">
      <w:pPr>
        <w:pStyle w:val="Heading6"/>
      </w:pPr>
      <w:r>
        <w:t>8.2.3.4</w:t>
      </w:r>
      <w:r w:rsidRPr="00E26D09">
        <w:t>.</w:t>
      </w:r>
      <w:r>
        <w:t>4.2</w:t>
      </w:r>
      <w:r w:rsidRPr="00E26D09">
        <w:tab/>
      </w:r>
      <w:r>
        <w:t>Test procedure</w:t>
      </w:r>
    </w:p>
    <w:p w14:paraId="4A23EEC1" w14:textId="77777777" w:rsidR="00CA161A" w:rsidRDefault="00CA161A" w:rsidP="00CA161A">
      <w:pPr>
        <w:pStyle w:val="B10"/>
      </w:pPr>
      <w:r>
        <w:t>1)</w:t>
      </w:r>
      <w:r>
        <w:tab/>
        <w:t xml:space="preserve">Connect the IAB-MT tester generating the wanted signal and AWGN generators to all IAB-MT antenna connectors for diversity reception via a combining </w:t>
      </w:r>
      <w:r w:rsidRPr="009D7806">
        <w:t xml:space="preserve">network as shown in annex </w:t>
      </w:r>
      <w:r w:rsidRPr="009D7806">
        <w:rPr>
          <w:lang w:val="en-US" w:eastAsia="zh-CN"/>
        </w:rPr>
        <w:t>D.5 and D.6</w:t>
      </w:r>
      <w:r w:rsidRPr="009D7806">
        <w:t>.</w:t>
      </w:r>
    </w:p>
    <w:p w14:paraId="5F8B4B63" w14:textId="77777777" w:rsidR="00CA161A" w:rsidRDefault="00CA161A" w:rsidP="00CA161A">
      <w:pPr>
        <w:pStyle w:val="B10"/>
      </w:pPr>
      <w:r>
        <w:t>2)</w:t>
      </w:r>
      <w:r>
        <w:tab/>
        <w:t>Adjust the AWGN generator, according to the channel bandwidth, defined in table 8.2.3.4.4.2-1.</w:t>
      </w:r>
    </w:p>
    <w:p w14:paraId="7DD80DAC" w14:textId="77777777" w:rsidR="00CA161A" w:rsidRDefault="00CA161A" w:rsidP="00CA161A">
      <w:pPr>
        <w:pStyle w:val="TH"/>
        <w:rPr>
          <w:rFonts w:eastAsia="‚c‚e‚o“Á‘¾ƒSƒVƒbƒN‘Ì"/>
        </w:rPr>
      </w:pPr>
      <w:r>
        <w:rPr>
          <w:rFonts w:eastAsia="‚c‚e‚o“Á‘¾ƒSƒVƒbƒN‘Ì"/>
        </w:rPr>
        <w:t>Table 8.2.3.4.4.2-1: AWGN power level at the IAB-MT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2406"/>
        <w:gridCol w:w="2129"/>
      </w:tblGrid>
      <w:tr w:rsidR="00CA161A" w14:paraId="56DA96AF" w14:textId="77777777" w:rsidTr="00270007">
        <w:trPr>
          <w:cantSplit/>
          <w:jc w:val="center"/>
        </w:trPr>
        <w:tc>
          <w:tcPr>
            <w:tcW w:w="2406" w:type="dxa"/>
            <w:hideMark/>
          </w:tcPr>
          <w:p w14:paraId="64917139" w14:textId="77777777" w:rsidR="00CA161A" w:rsidRDefault="00CA161A" w:rsidP="00270007">
            <w:pPr>
              <w:pStyle w:val="TAH"/>
              <w:rPr>
                <w:rFonts w:eastAsia="‚c‚e‚o“Á‘¾ƒSƒVƒbƒN‘Ì" w:cs="v5.0.0"/>
              </w:rPr>
            </w:pPr>
            <w:r>
              <w:rPr>
                <w:rFonts w:eastAsia="‚c‚e‚o“Á‘¾ƒSƒVƒbƒN‘Ì" w:cs="v5.0.0"/>
              </w:rPr>
              <w:t>Sub-carrier spacing (kHz)</w:t>
            </w:r>
          </w:p>
        </w:tc>
        <w:tc>
          <w:tcPr>
            <w:tcW w:w="2406" w:type="dxa"/>
            <w:hideMark/>
          </w:tcPr>
          <w:p w14:paraId="3AB18DB8" w14:textId="77777777" w:rsidR="00CA161A" w:rsidRDefault="00CA161A" w:rsidP="00270007">
            <w:pPr>
              <w:pStyle w:val="TAH"/>
              <w:rPr>
                <w:rFonts w:eastAsia="‚c‚e‚o“Á‘¾ƒSƒVƒbƒN‘Ì" w:cs="v5.0.0"/>
                <w:lang w:eastAsia="ja-JP"/>
              </w:rPr>
            </w:pPr>
            <w:r>
              <w:rPr>
                <w:rFonts w:eastAsia="‚c‚e‚o“Á‘¾ƒSƒVƒbƒN‘Ì" w:cs="v5.0.0"/>
              </w:rPr>
              <w:t>Channel bandwidth (MHz)</w:t>
            </w:r>
          </w:p>
        </w:tc>
        <w:tc>
          <w:tcPr>
            <w:tcW w:w="2129" w:type="dxa"/>
            <w:hideMark/>
          </w:tcPr>
          <w:p w14:paraId="4896A8E8" w14:textId="77777777" w:rsidR="00CA161A" w:rsidRDefault="00CA161A" w:rsidP="00270007">
            <w:pPr>
              <w:pStyle w:val="TAH"/>
              <w:rPr>
                <w:rFonts w:eastAsia="‚c‚e‚o“Á‘¾ƒSƒVƒbƒN‘Ì" w:cs="v5.0.0"/>
                <w:lang w:eastAsia="ja-JP"/>
              </w:rPr>
            </w:pPr>
            <w:r>
              <w:rPr>
                <w:rFonts w:eastAsia="‚c‚e‚o“Á‘¾ƒSƒVƒbƒN‘Ì" w:cs="v5.0.0"/>
              </w:rPr>
              <w:t>AWGN power level</w:t>
            </w:r>
          </w:p>
        </w:tc>
      </w:tr>
      <w:tr w:rsidR="00CA161A" w14:paraId="679F18FE" w14:textId="77777777" w:rsidTr="00270007">
        <w:trPr>
          <w:cantSplit/>
          <w:jc w:val="center"/>
        </w:trPr>
        <w:tc>
          <w:tcPr>
            <w:tcW w:w="2406" w:type="dxa"/>
          </w:tcPr>
          <w:p w14:paraId="1AD39F94" w14:textId="77777777" w:rsidR="00CA161A" w:rsidRDefault="00CA161A" w:rsidP="00270007">
            <w:pPr>
              <w:pStyle w:val="TAC"/>
              <w:rPr>
                <w:rFonts w:cs="v5.0.0"/>
              </w:rPr>
            </w:pPr>
            <w:r>
              <w:rPr>
                <w:lang w:eastAsia="ja-JP"/>
              </w:rPr>
              <w:t>30 kHz</w:t>
            </w:r>
          </w:p>
        </w:tc>
        <w:tc>
          <w:tcPr>
            <w:tcW w:w="2406" w:type="dxa"/>
            <w:hideMark/>
          </w:tcPr>
          <w:p w14:paraId="439DA8BD" w14:textId="77777777" w:rsidR="00CA161A" w:rsidRDefault="00CA161A" w:rsidP="00270007">
            <w:pPr>
              <w:pStyle w:val="TAC"/>
              <w:rPr>
                <w:rFonts w:cs="v5.0.0"/>
              </w:rPr>
            </w:pPr>
            <w:r>
              <w:rPr>
                <w:rFonts w:cs="v5.0.0"/>
              </w:rPr>
              <w:t>40</w:t>
            </w:r>
          </w:p>
        </w:tc>
        <w:tc>
          <w:tcPr>
            <w:tcW w:w="2129" w:type="dxa"/>
            <w:hideMark/>
          </w:tcPr>
          <w:p w14:paraId="125F2870" w14:textId="77777777" w:rsidR="00CA161A" w:rsidRDefault="00CA161A" w:rsidP="00270007">
            <w:pPr>
              <w:pStyle w:val="TAC"/>
              <w:rPr>
                <w:rFonts w:cs="v5.0.0"/>
                <w:lang w:eastAsia="ja-JP"/>
              </w:rPr>
            </w:pPr>
            <w:r>
              <w:rPr>
                <w:rFonts w:cs="v5.0.0"/>
                <w:lang w:eastAsia="ja-JP"/>
              </w:rPr>
              <w:t>-77.2 dBm / 38.16MHz</w:t>
            </w:r>
          </w:p>
        </w:tc>
      </w:tr>
    </w:tbl>
    <w:p w14:paraId="5D8EACFA" w14:textId="77777777" w:rsidR="00CA161A" w:rsidRDefault="00CA161A" w:rsidP="00CA161A"/>
    <w:p w14:paraId="458ED174" w14:textId="77777777" w:rsidR="00CA161A" w:rsidRDefault="00CA161A" w:rsidP="00CA161A">
      <w:pPr>
        <w:pStyle w:val="B10"/>
      </w:pPr>
      <w:r>
        <w:t>3)</w:t>
      </w:r>
      <w:r>
        <w:tab/>
        <w:t>The characteristics of the wanted signal shall be configured according to the corresponding DL reference measurement channel defined in annex A and the test parameters in table 8.2.3.4.4.2-2.</w:t>
      </w:r>
    </w:p>
    <w:p w14:paraId="130638CB" w14:textId="77777777" w:rsidR="00CA161A" w:rsidRPr="00AD647D" w:rsidRDefault="00CA161A" w:rsidP="00CA161A">
      <w:pPr>
        <w:pStyle w:val="TH"/>
        <w:rPr>
          <w:lang w:eastAsia="zh-CN"/>
        </w:rPr>
      </w:pPr>
      <w:r>
        <w:lastRenderedPageBreak/>
        <w:t>Table 8.2.3.4</w:t>
      </w:r>
      <w:r w:rsidRPr="005340A6">
        <w:t>.4.2-2</w:t>
      </w:r>
      <w:r>
        <w:t>: Test parameters for testing RI reporting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2448"/>
        <w:gridCol w:w="586"/>
        <w:gridCol w:w="1335"/>
        <w:gridCol w:w="1335"/>
        <w:gridCol w:w="1335"/>
        <w:gridCol w:w="1335"/>
      </w:tblGrid>
      <w:tr w:rsidR="00CA161A" w:rsidRPr="00B31885" w14:paraId="5E8285C5"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0BD7B91" w14:textId="77777777" w:rsidR="00CA161A" w:rsidRPr="00B31885" w:rsidRDefault="00CA161A" w:rsidP="00270007">
            <w:pPr>
              <w:pStyle w:val="TAH"/>
            </w:pPr>
            <w:r w:rsidRPr="00B31885">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303A4FE1" w14:textId="77777777" w:rsidR="00CA161A" w:rsidRPr="00B31885" w:rsidRDefault="00CA161A" w:rsidP="00270007">
            <w:pPr>
              <w:pStyle w:val="TAH"/>
            </w:pPr>
            <w:r w:rsidRPr="00B31885">
              <w:t>Unit</w:t>
            </w:r>
          </w:p>
        </w:tc>
        <w:tc>
          <w:tcPr>
            <w:tcW w:w="1337" w:type="dxa"/>
            <w:tcBorders>
              <w:top w:val="single" w:sz="4" w:space="0" w:color="auto"/>
              <w:left w:val="single" w:sz="4" w:space="0" w:color="auto"/>
              <w:bottom w:val="single" w:sz="4" w:space="0" w:color="auto"/>
              <w:right w:val="single" w:sz="4" w:space="0" w:color="auto"/>
            </w:tcBorders>
            <w:vAlign w:val="center"/>
            <w:hideMark/>
          </w:tcPr>
          <w:p w14:paraId="48173B49" w14:textId="77777777" w:rsidR="00CA161A" w:rsidRPr="00B31885" w:rsidRDefault="00CA161A" w:rsidP="00270007">
            <w:pPr>
              <w:pStyle w:val="TAH"/>
            </w:pPr>
            <w:r w:rsidRPr="00B31885">
              <w:t>Test 1</w:t>
            </w:r>
          </w:p>
        </w:tc>
        <w:tc>
          <w:tcPr>
            <w:tcW w:w="1337" w:type="dxa"/>
            <w:tcBorders>
              <w:top w:val="single" w:sz="4" w:space="0" w:color="auto"/>
              <w:left w:val="single" w:sz="4" w:space="0" w:color="auto"/>
              <w:bottom w:val="single" w:sz="4" w:space="0" w:color="auto"/>
              <w:right w:val="single" w:sz="4" w:space="0" w:color="auto"/>
            </w:tcBorders>
            <w:vAlign w:val="center"/>
          </w:tcPr>
          <w:p w14:paraId="3E4A4379" w14:textId="77777777" w:rsidR="00CA161A" w:rsidRPr="00B31885" w:rsidRDefault="00CA161A" w:rsidP="00270007">
            <w:pPr>
              <w:pStyle w:val="TAH"/>
            </w:pPr>
            <w:r w:rsidRPr="00B31885">
              <w:t>Test 2</w:t>
            </w:r>
          </w:p>
        </w:tc>
        <w:tc>
          <w:tcPr>
            <w:tcW w:w="1337" w:type="dxa"/>
            <w:tcBorders>
              <w:top w:val="single" w:sz="4" w:space="0" w:color="auto"/>
              <w:left w:val="single" w:sz="4" w:space="0" w:color="auto"/>
              <w:bottom w:val="single" w:sz="4" w:space="0" w:color="auto"/>
              <w:right w:val="single" w:sz="4" w:space="0" w:color="auto"/>
            </w:tcBorders>
          </w:tcPr>
          <w:p w14:paraId="420B5EA3" w14:textId="77777777" w:rsidR="00CA161A" w:rsidRPr="00B31885" w:rsidRDefault="00CA161A" w:rsidP="00270007">
            <w:pPr>
              <w:pStyle w:val="TAH"/>
            </w:pPr>
            <w:r w:rsidRPr="00B31885">
              <w:rPr>
                <w:rFonts w:hint="eastAsia"/>
              </w:rPr>
              <w:t>T</w:t>
            </w:r>
            <w:r w:rsidRPr="00B31885">
              <w:t>est 3</w:t>
            </w:r>
          </w:p>
        </w:tc>
        <w:tc>
          <w:tcPr>
            <w:tcW w:w="1337" w:type="dxa"/>
            <w:tcBorders>
              <w:top w:val="single" w:sz="4" w:space="0" w:color="auto"/>
              <w:left w:val="single" w:sz="4" w:space="0" w:color="auto"/>
              <w:bottom w:val="single" w:sz="4" w:space="0" w:color="auto"/>
              <w:right w:val="single" w:sz="4" w:space="0" w:color="auto"/>
            </w:tcBorders>
          </w:tcPr>
          <w:p w14:paraId="493A5959" w14:textId="77777777" w:rsidR="00CA161A" w:rsidRPr="00B31885" w:rsidRDefault="00CA161A" w:rsidP="00270007">
            <w:pPr>
              <w:pStyle w:val="TAH"/>
            </w:pPr>
            <w:r w:rsidRPr="00B31885">
              <w:rPr>
                <w:rFonts w:hint="eastAsia"/>
              </w:rPr>
              <w:t>T</w:t>
            </w:r>
            <w:r w:rsidRPr="00B31885">
              <w:t>est 4</w:t>
            </w:r>
          </w:p>
        </w:tc>
      </w:tr>
      <w:tr w:rsidR="00CA161A" w14:paraId="5C3B1566"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052B99F" w14:textId="77777777" w:rsidR="00CA161A" w:rsidRPr="00B31885" w:rsidRDefault="00CA161A" w:rsidP="00270007">
            <w:pPr>
              <w:pStyle w:val="TAL"/>
            </w:pPr>
            <w:r w:rsidRPr="00B31885">
              <w:t>Bandwidth</w:t>
            </w:r>
          </w:p>
        </w:tc>
        <w:tc>
          <w:tcPr>
            <w:tcW w:w="0" w:type="auto"/>
            <w:tcBorders>
              <w:top w:val="single" w:sz="4" w:space="0" w:color="auto"/>
              <w:left w:val="single" w:sz="4" w:space="0" w:color="auto"/>
              <w:bottom w:val="single" w:sz="4" w:space="0" w:color="auto"/>
              <w:right w:val="single" w:sz="4" w:space="0" w:color="auto"/>
            </w:tcBorders>
            <w:vAlign w:val="center"/>
            <w:hideMark/>
          </w:tcPr>
          <w:p w14:paraId="10A7E78D" w14:textId="77777777" w:rsidR="00CA161A" w:rsidRDefault="00CA161A" w:rsidP="00270007">
            <w:pPr>
              <w:pStyle w:val="TAC"/>
            </w:pPr>
            <w:r>
              <w:t>MHz</w:t>
            </w:r>
          </w:p>
        </w:tc>
        <w:tc>
          <w:tcPr>
            <w:tcW w:w="1337" w:type="dxa"/>
            <w:tcBorders>
              <w:top w:val="single" w:sz="4" w:space="0" w:color="auto"/>
              <w:left w:val="single" w:sz="4" w:space="0" w:color="auto"/>
              <w:bottom w:val="single" w:sz="4" w:space="0" w:color="auto"/>
              <w:right w:val="single" w:sz="4" w:space="0" w:color="auto"/>
            </w:tcBorders>
            <w:vAlign w:val="center"/>
            <w:hideMark/>
          </w:tcPr>
          <w:p w14:paraId="146AB716" w14:textId="77777777" w:rsidR="00CA161A" w:rsidRDefault="00CA161A" w:rsidP="00270007">
            <w:pPr>
              <w:pStyle w:val="TAC"/>
              <w:rPr>
                <w:lang w:eastAsia="zh-CN"/>
              </w:rPr>
            </w:pPr>
            <w:r>
              <w:rPr>
                <w:lang w:eastAsia="zh-CN"/>
              </w:rPr>
              <w:t>40</w:t>
            </w:r>
          </w:p>
        </w:tc>
        <w:tc>
          <w:tcPr>
            <w:tcW w:w="1337" w:type="dxa"/>
            <w:tcBorders>
              <w:top w:val="single" w:sz="4" w:space="0" w:color="auto"/>
              <w:left w:val="single" w:sz="4" w:space="0" w:color="auto"/>
              <w:bottom w:val="single" w:sz="4" w:space="0" w:color="auto"/>
              <w:right w:val="single" w:sz="4" w:space="0" w:color="auto"/>
            </w:tcBorders>
            <w:vAlign w:val="center"/>
          </w:tcPr>
          <w:p w14:paraId="5CFE7692" w14:textId="77777777" w:rsidR="00CA161A" w:rsidRDefault="00CA161A" w:rsidP="00270007">
            <w:pPr>
              <w:pStyle w:val="TAC"/>
              <w:rPr>
                <w:lang w:eastAsia="zh-CN"/>
              </w:rPr>
            </w:pPr>
            <w:r>
              <w:rPr>
                <w:lang w:eastAsia="zh-CN"/>
              </w:rPr>
              <w:t>40</w:t>
            </w:r>
          </w:p>
        </w:tc>
        <w:tc>
          <w:tcPr>
            <w:tcW w:w="1337" w:type="dxa"/>
            <w:tcBorders>
              <w:top w:val="single" w:sz="4" w:space="0" w:color="auto"/>
              <w:left w:val="single" w:sz="4" w:space="0" w:color="auto"/>
              <w:bottom w:val="single" w:sz="4" w:space="0" w:color="auto"/>
              <w:right w:val="single" w:sz="4" w:space="0" w:color="auto"/>
            </w:tcBorders>
          </w:tcPr>
          <w:p w14:paraId="2917A5FE" w14:textId="77777777" w:rsidR="00CA161A" w:rsidRDefault="00CA161A" w:rsidP="00270007">
            <w:pPr>
              <w:pStyle w:val="TAC"/>
              <w:rPr>
                <w:lang w:eastAsia="zh-CN"/>
              </w:rPr>
            </w:pPr>
            <w:r>
              <w:rPr>
                <w:rFonts w:hint="eastAsia"/>
                <w:lang w:eastAsia="zh-CN"/>
              </w:rPr>
              <w:t>4</w:t>
            </w:r>
            <w:r>
              <w:rPr>
                <w:lang w:eastAsia="zh-CN"/>
              </w:rPr>
              <w:t>0</w:t>
            </w:r>
          </w:p>
        </w:tc>
        <w:tc>
          <w:tcPr>
            <w:tcW w:w="1337" w:type="dxa"/>
            <w:tcBorders>
              <w:top w:val="single" w:sz="4" w:space="0" w:color="auto"/>
              <w:left w:val="single" w:sz="4" w:space="0" w:color="auto"/>
              <w:bottom w:val="single" w:sz="4" w:space="0" w:color="auto"/>
              <w:right w:val="single" w:sz="4" w:space="0" w:color="auto"/>
            </w:tcBorders>
          </w:tcPr>
          <w:p w14:paraId="0B47CAC8" w14:textId="77777777" w:rsidR="00CA161A" w:rsidRDefault="00CA161A" w:rsidP="00270007">
            <w:pPr>
              <w:pStyle w:val="TAC"/>
              <w:rPr>
                <w:lang w:eastAsia="zh-CN"/>
              </w:rPr>
            </w:pPr>
            <w:r>
              <w:rPr>
                <w:rFonts w:hint="eastAsia"/>
                <w:lang w:eastAsia="zh-CN"/>
              </w:rPr>
              <w:t>4</w:t>
            </w:r>
            <w:r>
              <w:rPr>
                <w:lang w:eastAsia="zh-CN"/>
              </w:rPr>
              <w:t>0</w:t>
            </w:r>
          </w:p>
        </w:tc>
      </w:tr>
      <w:tr w:rsidR="00CA161A" w14:paraId="181559BD"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1B0D37A" w14:textId="77777777" w:rsidR="00CA161A" w:rsidRPr="00B31885" w:rsidRDefault="00CA161A" w:rsidP="00270007">
            <w:pPr>
              <w:pStyle w:val="TAL"/>
            </w:pPr>
            <w:r w:rsidRPr="00B31885">
              <w:t>Subcarrier spacing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57ADDEF6" w14:textId="77777777" w:rsidR="00CA161A" w:rsidRDefault="00CA161A" w:rsidP="00270007">
            <w:pPr>
              <w:pStyle w:val="TAC"/>
            </w:pPr>
            <w:r>
              <w:rPr>
                <w:lang w:eastAsia="zh-CN"/>
              </w:rPr>
              <w:t>kHz</w:t>
            </w:r>
          </w:p>
        </w:tc>
        <w:tc>
          <w:tcPr>
            <w:tcW w:w="1337" w:type="dxa"/>
            <w:tcBorders>
              <w:top w:val="single" w:sz="4" w:space="0" w:color="auto"/>
              <w:left w:val="single" w:sz="4" w:space="0" w:color="auto"/>
              <w:bottom w:val="single" w:sz="4" w:space="0" w:color="auto"/>
              <w:right w:val="single" w:sz="4" w:space="0" w:color="auto"/>
            </w:tcBorders>
            <w:vAlign w:val="center"/>
            <w:hideMark/>
          </w:tcPr>
          <w:p w14:paraId="444F75EF" w14:textId="77777777" w:rsidR="00CA161A" w:rsidRDefault="00CA161A" w:rsidP="00270007">
            <w:pPr>
              <w:pStyle w:val="TAC"/>
              <w:rPr>
                <w:lang w:eastAsia="zh-CN"/>
              </w:rPr>
            </w:pPr>
            <w:r>
              <w:rPr>
                <w:lang w:eastAsia="zh-CN"/>
              </w:rPr>
              <w:t>30</w:t>
            </w:r>
          </w:p>
        </w:tc>
        <w:tc>
          <w:tcPr>
            <w:tcW w:w="1337" w:type="dxa"/>
            <w:tcBorders>
              <w:top w:val="single" w:sz="4" w:space="0" w:color="auto"/>
              <w:left w:val="single" w:sz="4" w:space="0" w:color="auto"/>
              <w:bottom w:val="single" w:sz="4" w:space="0" w:color="auto"/>
              <w:right w:val="single" w:sz="4" w:space="0" w:color="auto"/>
            </w:tcBorders>
            <w:vAlign w:val="center"/>
          </w:tcPr>
          <w:p w14:paraId="376C2140" w14:textId="77777777" w:rsidR="00CA161A" w:rsidRDefault="00CA161A" w:rsidP="00270007">
            <w:pPr>
              <w:pStyle w:val="TAC"/>
              <w:rPr>
                <w:lang w:eastAsia="zh-CN"/>
              </w:rPr>
            </w:pPr>
            <w:r>
              <w:rPr>
                <w:lang w:eastAsia="zh-CN"/>
              </w:rPr>
              <w:t>30</w:t>
            </w:r>
          </w:p>
        </w:tc>
        <w:tc>
          <w:tcPr>
            <w:tcW w:w="1337" w:type="dxa"/>
            <w:tcBorders>
              <w:top w:val="single" w:sz="4" w:space="0" w:color="auto"/>
              <w:left w:val="single" w:sz="4" w:space="0" w:color="auto"/>
              <w:bottom w:val="single" w:sz="4" w:space="0" w:color="auto"/>
              <w:right w:val="single" w:sz="4" w:space="0" w:color="auto"/>
            </w:tcBorders>
          </w:tcPr>
          <w:p w14:paraId="4A445C68" w14:textId="77777777" w:rsidR="00CA161A" w:rsidRDefault="00CA161A" w:rsidP="00270007">
            <w:pPr>
              <w:pStyle w:val="TAC"/>
              <w:rPr>
                <w:lang w:eastAsia="zh-CN"/>
              </w:rPr>
            </w:pPr>
            <w:r>
              <w:rPr>
                <w:rFonts w:hint="eastAsia"/>
                <w:lang w:eastAsia="zh-CN"/>
              </w:rPr>
              <w:t>3</w:t>
            </w:r>
            <w:r>
              <w:rPr>
                <w:lang w:eastAsia="zh-CN"/>
              </w:rPr>
              <w:t>0</w:t>
            </w:r>
          </w:p>
        </w:tc>
        <w:tc>
          <w:tcPr>
            <w:tcW w:w="1337" w:type="dxa"/>
            <w:tcBorders>
              <w:top w:val="single" w:sz="4" w:space="0" w:color="auto"/>
              <w:left w:val="single" w:sz="4" w:space="0" w:color="auto"/>
              <w:bottom w:val="single" w:sz="4" w:space="0" w:color="auto"/>
              <w:right w:val="single" w:sz="4" w:space="0" w:color="auto"/>
            </w:tcBorders>
          </w:tcPr>
          <w:p w14:paraId="3B99D88C" w14:textId="77777777" w:rsidR="00CA161A" w:rsidRDefault="00CA161A" w:rsidP="00270007">
            <w:pPr>
              <w:pStyle w:val="TAC"/>
              <w:rPr>
                <w:lang w:eastAsia="zh-CN"/>
              </w:rPr>
            </w:pPr>
            <w:r>
              <w:rPr>
                <w:rFonts w:hint="eastAsia"/>
                <w:lang w:eastAsia="zh-CN"/>
              </w:rPr>
              <w:t>3</w:t>
            </w:r>
            <w:r>
              <w:rPr>
                <w:lang w:eastAsia="zh-CN"/>
              </w:rPr>
              <w:t>0</w:t>
            </w:r>
          </w:p>
        </w:tc>
      </w:tr>
      <w:tr w:rsidR="00CA161A" w14:paraId="6F823DB5"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6206A33" w14:textId="77777777" w:rsidR="00CA161A" w:rsidRPr="00B31885" w:rsidRDefault="00CA161A" w:rsidP="00270007">
            <w:pPr>
              <w:pStyle w:val="TAL"/>
            </w:pPr>
            <w:r w:rsidRPr="00B31885">
              <w:t>Default TDD UL-DL pattern (Note 1)</w:t>
            </w:r>
          </w:p>
        </w:tc>
        <w:tc>
          <w:tcPr>
            <w:tcW w:w="0" w:type="auto"/>
            <w:tcBorders>
              <w:top w:val="single" w:sz="4" w:space="0" w:color="auto"/>
              <w:left w:val="single" w:sz="4" w:space="0" w:color="auto"/>
              <w:bottom w:val="single" w:sz="4" w:space="0" w:color="auto"/>
              <w:right w:val="single" w:sz="4" w:space="0" w:color="auto"/>
            </w:tcBorders>
            <w:vAlign w:val="center"/>
          </w:tcPr>
          <w:p w14:paraId="2496E565"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4BEB1661" w14:textId="77777777" w:rsidR="00CA161A" w:rsidRDefault="00CA161A" w:rsidP="00270007">
            <w:pPr>
              <w:pStyle w:val="TAC"/>
              <w:rPr>
                <w:lang w:eastAsia="zh-CN"/>
              </w:rPr>
            </w:pPr>
            <w:r>
              <w:rPr>
                <w:lang w:eastAsia="zh-CN"/>
              </w:rPr>
              <w:t>7D1S2U, S=6D:4G:4U</w:t>
            </w:r>
          </w:p>
        </w:tc>
        <w:tc>
          <w:tcPr>
            <w:tcW w:w="1337" w:type="dxa"/>
            <w:tcBorders>
              <w:top w:val="single" w:sz="4" w:space="0" w:color="auto"/>
              <w:left w:val="single" w:sz="4" w:space="0" w:color="auto"/>
              <w:bottom w:val="single" w:sz="4" w:space="0" w:color="auto"/>
              <w:right w:val="single" w:sz="4" w:space="0" w:color="auto"/>
            </w:tcBorders>
            <w:vAlign w:val="center"/>
          </w:tcPr>
          <w:p w14:paraId="14C6540B" w14:textId="77777777" w:rsidR="00CA161A" w:rsidRDefault="00CA161A" w:rsidP="00270007">
            <w:pPr>
              <w:pStyle w:val="TAC"/>
              <w:rPr>
                <w:lang w:eastAsia="zh-CN"/>
              </w:rPr>
            </w:pPr>
            <w:r>
              <w:rPr>
                <w:lang w:eastAsia="zh-CN"/>
              </w:rPr>
              <w:t>7D1S2U, S=6D:4G:4U</w:t>
            </w:r>
          </w:p>
        </w:tc>
        <w:tc>
          <w:tcPr>
            <w:tcW w:w="1337" w:type="dxa"/>
            <w:tcBorders>
              <w:top w:val="single" w:sz="4" w:space="0" w:color="auto"/>
              <w:left w:val="single" w:sz="4" w:space="0" w:color="auto"/>
              <w:bottom w:val="single" w:sz="4" w:space="0" w:color="auto"/>
              <w:right w:val="single" w:sz="4" w:space="0" w:color="auto"/>
            </w:tcBorders>
          </w:tcPr>
          <w:p w14:paraId="1792E471" w14:textId="77777777" w:rsidR="00CA161A" w:rsidRDefault="00CA161A" w:rsidP="00270007">
            <w:pPr>
              <w:pStyle w:val="TAC"/>
              <w:rPr>
                <w:lang w:eastAsia="zh-CN"/>
              </w:rPr>
            </w:pPr>
            <w:r>
              <w:rPr>
                <w:lang w:eastAsia="zh-CN"/>
              </w:rPr>
              <w:t>7D1S2U, S=6D:4G:4U</w:t>
            </w:r>
          </w:p>
        </w:tc>
        <w:tc>
          <w:tcPr>
            <w:tcW w:w="1337" w:type="dxa"/>
            <w:tcBorders>
              <w:top w:val="single" w:sz="4" w:space="0" w:color="auto"/>
              <w:left w:val="single" w:sz="4" w:space="0" w:color="auto"/>
              <w:bottom w:val="single" w:sz="4" w:space="0" w:color="auto"/>
              <w:right w:val="single" w:sz="4" w:space="0" w:color="auto"/>
            </w:tcBorders>
          </w:tcPr>
          <w:p w14:paraId="79529099" w14:textId="77777777" w:rsidR="00CA161A" w:rsidRDefault="00CA161A" w:rsidP="00270007">
            <w:pPr>
              <w:pStyle w:val="TAC"/>
              <w:rPr>
                <w:lang w:eastAsia="zh-CN"/>
              </w:rPr>
            </w:pPr>
            <w:r>
              <w:rPr>
                <w:lang w:eastAsia="zh-CN"/>
              </w:rPr>
              <w:t>7D1S2U, S=6D:4G:4U</w:t>
            </w:r>
          </w:p>
        </w:tc>
      </w:tr>
      <w:tr w:rsidR="00CA161A" w14:paraId="1CE0E749"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728639F8" w14:textId="77777777" w:rsidR="00CA161A" w:rsidRPr="00B31885" w:rsidRDefault="00CA161A" w:rsidP="00270007">
            <w:pPr>
              <w:pStyle w:val="TAL"/>
            </w:pPr>
            <w:r w:rsidRPr="00B31885">
              <w:rPr>
                <w:rFonts w:hint="eastAsia"/>
              </w:rPr>
              <w:t>S</w:t>
            </w:r>
            <w:r w:rsidRPr="00B31885">
              <w:t>NR</w:t>
            </w:r>
          </w:p>
        </w:tc>
        <w:tc>
          <w:tcPr>
            <w:tcW w:w="0" w:type="auto"/>
            <w:tcBorders>
              <w:top w:val="single" w:sz="4" w:space="0" w:color="auto"/>
              <w:left w:val="single" w:sz="4" w:space="0" w:color="auto"/>
              <w:bottom w:val="single" w:sz="4" w:space="0" w:color="auto"/>
              <w:right w:val="single" w:sz="4" w:space="0" w:color="auto"/>
            </w:tcBorders>
            <w:vAlign w:val="center"/>
          </w:tcPr>
          <w:p w14:paraId="226ACA9E"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tcPr>
          <w:p w14:paraId="75EBDC0C" w14:textId="77777777" w:rsidR="00CA161A" w:rsidRDefault="00CA161A" w:rsidP="00270007">
            <w:pPr>
              <w:pStyle w:val="TAC"/>
              <w:rPr>
                <w:lang w:eastAsia="zh-CN"/>
              </w:rPr>
            </w:pPr>
            <w:r>
              <w:rPr>
                <w:rFonts w:hint="eastAsia"/>
                <w:lang w:eastAsia="zh-CN"/>
              </w:rPr>
              <w:t>-</w:t>
            </w:r>
            <w:r>
              <w:rPr>
                <w:lang w:eastAsia="zh-CN"/>
              </w:rPr>
              <w:t>2</w:t>
            </w:r>
          </w:p>
        </w:tc>
        <w:tc>
          <w:tcPr>
            <w:tcW w:w="1337" w:type="dxa"/>
            <w:tcBorders>
              <w:top w:val="single" w:sz="4" w:space="0" w:color="auto"/>
              <w:left w:val="single" w:sz="4" w:space="0" w:color="auto"/>
              <w:bottom w:val="single" w:sz="4" w:space="0" w:color="auto"/>
              <w:right w:val="single" w:sz="4" w:space="0" w:color="auto"/>
            </w:tcBorders>
            <w:vAlign w:val="center"/>
          </w:tcPr>
          <w:p w14:paraId="7465B197" w14:textId="77777777" w:rsidR="00CA161A" w:rsidRDefault="00CA161A" w:rsidP="00270007">
            <w:pPr>
              <w:pStyle w:val="TAC"/>
              <w:rPr>
                <w:lang w:eastAsia="zh-CN"/>
              </w:rPr>
            </w:pPr>
            <w:r>
              <w:rPr>
                <w:rFonts w:hint="eastAsia"/>
                <w:lang w:eastAsia="zh-CN"/>
              </w:rPr>
              <w:t>1</w:t>
            </w:r>
            <w:r>
              <w:rPr>
                <w:lang w:eastAsia="zh-CN"/>
              </w:rPr>
              <w:t>6</w:t>
            </w:r>
          </w:p>
        </w:tc>
        <w:tc>
          <w:tcPr>
            <w:tcW w:w="1337" w:type="dxa"/>
            <w:tcBorders>
              <w:top w:val="single" w:sz="4" w:space="0" w:color="auto"/>
              <w:left w:val="single" w:sz="4" w:space="0" w:color="auto"/>
              <w:bottom w:val="single" w:sz="4" w:space="0" w:color="auto"/>
              <w:right w:val="single" w:sz="4" w:space="0" w:color="auto"/>
            </w:tcBorders>
          </w:tcPr>
          <w:p w14:paraId="7C5AEA28" w14:textId="77777777" w:rsidR="00CA161A" w:rsidRDefault="00CA161A" w:rsidP="00270007">
            <w:pPr>
              <w:pStyle w:val="TAC"/>
              <w:rPr>
                <w:lang w:eastAsia="zh-CN"/>
              </w:rPr>
            </w:pPr>
            <w:r>
              <w:rPr>
                <w:rFonts w:hint="eastAsia"/>
                <w:lang w:eastAsia="zh-CN"/>
              </w:rPr>
              <w:t>1</w:t>
            </w:r>
            <w:r>
              <w:rPr>
                <w:lang w:eastAsia="zh-CN"/>
              </w:rPr>
              <w:t>6</w:t>
            </w:r>
          </w:p>
        </w:tc>
        <w:tc>
          <w:tcPr>
            <w:tcW w:w="1337" w:type="dxa"/>
            <w:tcBorders>
              <w:top w:val="single" w:sz="4" w:space="0" w:color="auto"/>
              <w:left w:val="single" w:sz="4" w:space="0" w:color="auto"/>
              <w:bottom w:val="single" w:sz="4" w:space="0" w:color="auto"/>
              <w:right w:val="single" w:sz="4" w:space="0" w:color="auto"/>
            </w:tcBorders>
          </w:tcPr>
          <w:p w14:paraId="46D60DEC" w14:textId="77777777" w:rsidR="00CA161A" w:rsidRDefault="00CA161A" w:rsidP="00270007">
            <w:pPr>
              <w:pStyle w:val="TAC"/>
              <w:rPr>
                <w:lang w:eastAsia="zh-CN"/>
              </w:rPr>
            </w:pPr>
            <w:r>
              <w:rPr>
                <w:rFonts w:hint="eastAsia"/>
                <w:lang w:eastAsia="zh-CN"/>
              </w:rPr>
              <w:t>2</w:t>
            </w:r>
            <w:r>
              <w:rPr>
                <w:lang w:eastAsia="zh-CN"/>
              </w:rPr>
              <w:t>2</w:t>
            </w:r>
          </w:p>
        </w:tc>
      </w:tr>
      <w:tr w:rsidR="00CA161A" w14:paraId="222A5B85"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B15991B" w14:textId="77777777" w:rsidR="00CA161A" w:rsidRPr="00B31885" w:rsidRDefault="00CA161A" w:rsidP="00270007">
            <w:pPr>
              <w:pStyle w:val="TAL"/>
            </w:pPr>
            <w:r w:rsidRPr="00B31885">
              <w:t>Propagation channel</w:t>
            </w:r>
          </w:p>
        </w:tc>
        <w:tc>
          <w:tcPr>
            <w:tcW w:w="0" w:type="auto"/>
            <w:tcBorders>
              <w:top w:val="single" w:sz="4" w:space="0" w:color="auto"/>
              <w:left w:val="single" w:sz="4" w:space="0" w:color="auto"/>
              <w:bottom w:val="single" w:sz="4" w:space="0" w:color="auto"/>
              <w:right w:val="single" w:sz="4" w:space="0" w:color="auto"/>
            </w:tcBorders>
            <w:vAlign w:val="center"/>
          </w:tcPr>
          <w:p w14:paraId="069FACDA"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36B6ED67" w14:textId="77777777" w:rsidR="00CA161A" w:rsidRDefault="00CA161A" w:rsidP="00270007">
            <w:pPr>
              <w:pStyle w:val="TAC"/>
              <w:rPr>
                <w:lang w:eastAsia="zh-CN"/>
              </w:rPr>
            </w:pPr>
            <w:r>
              <w:rPr>
                <w:kern w:val="2"/>
                <w:lang w:eastAsia="zh-CN"/>
              </w:rPr>
              <w:t>TDLA30-5</w:t>
            </w:r>
          </w:p>
        </w:tc>
        <w:tc>
          <w:tcPr>
            <w:tcW w:w="1337" w:type="dxa"/>
            <w:tcBorders>
              <w:top w:val="single" w:sz="4" w:space="0" w:color="auto"/>
              <w:left w:val="single" w:sz="4" w:space="0" w:color="auto"/>
              <w:bottom w:val="single" w:sz="4" w:space="0" w:color="auto"/>
              <w:right w:val="single" w:sz="4" w:space="0" w:color="auto"/>
            </w:tcBorders>
            <w:vAlign w:val="center"/>
          </w:tcPr>
          <w:p w14:paraId="22BE69D4" w14:textId="77777777" w:rsidR="00CA161A" w:rsidRDefault="00CA161A" w:rsidP="00270007">
            <w:pPr>
              <w:pStyle w:val="TAC"/>
              <w:rPr>
                <w:kern w:val="2"/>
                <w:lang w:eastAsia="zh-CN"/>
              </w:rPr>
            </w:pPr>
            <w:r>
              <w:rPr>
                <w:kern w:val="2"/>
                <w:lang w:eastAsia="zh-CN"/>
              </w:rPr>
              <w:t>TDLA30-5</w:t>
            </w:r>
          </w:p>
        </w:tc>
        <w:tc>
          <w:tcPr>
            <w:tcW w:w="1337" w:type="dxa"/>
            <w:tcBorders>
              <w:top w:val="single" w:sz="4" w:space="0" w:color="auto"/>
              <w:left w:val="single" w:sz="4" w:space="0" w:color="auto"/>
              <w:bottom w:val="single" w:sz="4" w:space="0" w:color="auto"/>
              <w:right w:val="single" w:sz="4" w:space="0" w:color="auto"/>
            </w:tcBorders>
          </w:tcPr>
          <w:p w14:paraId="7DEEA295" w14:textId="77777777" w:rsidR="00CA161A" w:rsidRDefault="00CA161A" w:rsidP="00270007">
            <w:pPr>
              <w:pStyle w:val="TAC"/>
              <w:rPr>
                <w:kern w:val="2"/>
                <w:lang w:eastAsia="zh-CN"/>
              </w:rPr>
            </w:pPr>
            <w:r w:rsidRPr="008536C9">
              <w:rPr>
                <w:kern w:val="2"/>
                <w:lang w:eastAsia="zh-CN"/>
              </w:rPr>
              <w:t>TDLA30-5</w:t>
            </w:r>
          </w:p>
        </w:tc>
        <w:tc>
          <w:tcPr>
            <w:tcW w:w="1337" w:type="dxa"/>
            <w:tcBorders>
              <w:top w:val="single" w:sz="4" w:space="0" w:color="auto"/>
              <w:left w:val="single" w:sz="4" w:space="0" w:color="auto"/>
              <w:bottom w:val="single" w:sz="4" w:space="0" w:color="auto"/>
              <w:right w:val="single" w:sz="4" w:space="0" w:color="auto"/>
            </w:tcBorders>
          </w:tcPr>
          <w:p w14:paraId="46E033A7" w14:textId="77777777" w:rsidR="00CA161A" w:rsidRDefault="00CA161A" w:rsidP="00270007">
            <w:pPr>
              <w:pStyle w:val="TAC"/>
              <w:rPr>
                <w:kern w:val="2"/>
                <w:lang w:eastAsia="zh-CN"/>
              </w:rPr>
            </w:pPr>
            <w:r w:rsidRPr="008536C9">
              <w:rPr>
                <w:kern w:val="2"/>
                <w:lang w:eastAsia="zh-CN"/>
              </w:rPr>
              <w:t>TDLA30-5</w:t>
            </w:r>
          </w:p>
        </w:tc>
      </w:tr>
      <w:tr w:rsidR="00CA161A" w14:paraId="54D61F43"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E05CC97" w14:textId="77777777" w:rsidR="00CA161A" w:rsidRPr="00B31885" w:rsidRDefault="00CA161A" w:rsidP="00270007">
            <w:pPr>
              <w:pStyle w:val="TAL"/>
            </w:pPr>
            <w:r w:rsidRPr="00B31885">
              <w:t>Antenna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4F869D70"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7A52B0B1" w14:textId="77777777" w:rsidR="00CA161A" w:rsidRDefault="00CA161A" w:rsidP="00270007">
            <w:pPr>
              <w:pStyle w:val="TAC"/>
            </w:pPr>
            <w:r>
              <w:t>ULA Low 2x4</w:t>
            </w:r>
          </w:p>
        </w:tc>
        <w:tc>
          <w:tcPr>
            <w:tcW w:w="1337" w:type="dxa"/>
            <w:tcBorders>
              <w:top w:val="single" w:sz="4" w:space="0" w:color="auto"/>
              <w:left w:val="single" w:sz="4" w:space="0" w:color="auto"/>
              <w:bottom w:val="single" w:sz="4" w:space="0" w:color="auto"/>
              <w:right w:val="single" w:sz="4" w:space="0" w:color="auto"/>
            </w:tcBorders>
            <w:vAlign w:val="center"/>
          </w:tcPr>
          <w:p w14:paraId="515182CA" w14:textId="77777777" w:rsidR="00CA161A" w:rsidRDefault="00CA161A" w:rsidP="00270007">
            <w:pPr>
              <w:pStyle w:val="TAC"/>
              <w:rPr>
                <w:kern w:val="2"/>
                <w:lang w:eastAsia="zh-CN"/>
              </w:rPr>
            </w:pPr>
            <w:r>
              <w:t>ULA Low 2x4</w:t>
            </w:r>
          </w:p>
        </w:tc>
        <w:tc>
          <w:tcPr>
            <w:tcW w:w="1337" w:type="dxa"/>
            <w:tcBorders>
              <w:top w:val="single" w:sz="4" w:space="0" w:color="auto"/>
              <w:left w:val="single" w:sz="4" w:space="0" w:color="auto"/>
              <w:bottom w:val="single" w:sz="4" w:space="0" w:color="auto"/>
              <w:right w:val="single" w:sz="4" w:space="0" w:color="auto"/>
            </w:tcBorders>
            <w:vAlign w:val="center"/>
          </w:tcPr>
          <w:p w14:paraId="3F136F67" w14:textId="77777777" w:rsidR="00CA161A" w:rsidRDefault="00CA161A" w:rsidP="00270007">
            <w:pPr>
              <w:pStyle w:val="TAC"/>
              <w:rPr>
                <w:kern w:val="2"/>
                <w:lang w:eastAsia="zh-CN"/>
              </w:rPr>
            </w:pPr>
            <w:r>
              <w:t>ULA High 2x4</w:t>
            </w:r>
          </w:p>
        </w:tc>
        <w:tc>
          <w:tcPr>
            <w:tcW w:w="1337" w:type="dxa"/>
            <w:tcBorders>
              <w:top w:val="single" w:sz="4" w:space="0" w:color="auto"/>
              <w:left w:val="single" w:sz="4" w:space="0" w:color="auto"/>
              <w:bottom w:val="single" w:sz="4" w:space="0" w:color="auto"/>
              <w:right w:val="single" w:sz="4" w:space="0" w:color="auto"/>
            </w:tcBorders>
            <w:vAlign w:val="center"/>
          </w:tcPr>
          <w:p w14:paraId="67A58B19" w14:textId="77777777" w:rsidR="00CA161A" w:rsidRDefault="00CA161A" w:rsidP="00270007">
            <w:pPr>
              <w:pStyle w:val="TAC"/>
              <w:rPr>
                <w:kern w:val="2"/>
                <w:lang w:eastAsia="zh-CN"/>
              </w:rPr>
            </w:pPr>
            <w:r>
              <w:t>ULA Low 4x4</w:t>
            </w:r>
          </w:p>
        </w:tc>
      </w:tr>
      <w:tr w:rsidR="00CA161A" w14:paraId="5EE22A3A"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57A3DBC" w14:textId="77777777" w:rsidR="00CA161A" w:rsidRPr="00B31885" w:rsidRDefault="00CA161A" w:rsidP="00270007">
            <w:pPr>
              <w:pStyle w:val="TAL"/>
            </w:pPr>
            <w:r w:rsidRPr="00B31885">
              <w:t>Beamforming Model</w:t>
            </w:r>
          </w:p>
        </w:tc>
        <w:tc>
          <w:tcPr>
            <w:tcW w:w="0" w:type="auto"/>
            <w:tcBorders>
              <w:top w:val="single" w:sz="4" w:space="0" w:color="auto"/>
              <w:left w:val="single" w:sz="4" w:space="0" w:color="auto"/>
              <w:bottom w:val="single" w:sz="4" w:space="0" w:color="auto"/>
              <w:right w:val="single" w:sz="4" w:space="0" w:color="auto"/>
            </w:tcBorders>
            <w:vAlign w:val="center"/>
          </w:tcPr>
          <w:p w14:paraId="2D9F1A75"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4BC6C715" w14:textId="77777777" w:rsidR="00CA161A" w:rsidRPr="00255472" w:rsidRDefault="00CA161A" w:rsidP="00270007">
            <w:pPr>
              <w:pStyle w:val="TAC"/>
              <w:rPr>
                <w:lang w:eastAsia="zh-CN"/>
              </w:rPr>
            </w:pPr>
            <w:r w:rsidRPr="00255472">
              <w:t xml:space="preserve">As specified in </w:t>
            </w:r>
            <w:r w:rsidRPr="00255472">
              <w:rPr>
                <w:lang w:eastAsia="zh-CN"/>
              </w:rPr>
              <w:t>Annex TBA</w:t>
            </w:r>
          </w:p>
        </w:tc>
        <w:tc>
          <w:tcPr>
            <w:tcW w:w="1337" w:type="dxa"/>
            <w:tcBorders>
              <w:top w:val="single" w:sz="4" w:space="0" w:color="auto"/>
              <w:left w:val="single" w:sz="4" w:space="0" w:color="auto"/>
              <w:bottom w:val="single" w:sz="4" w:space="0" w:color="auto"/>
              <w:right w:val="single" w:sz="4" w:space="0" w:color="auto"/>
            </w:tcBorders>
            <w:vAlign w:val="center"/>
          </w:tcPr>
          <w:p w14:paraId="23D03C89" w14:textId="77777777" w:rsidR="00CA161A" w:rsidRPr="00255472" w:rsidRDefault="00CA161A" w:rsidP="00270007">
            <w:pPr>
              <w:pStyle w:val="TAC"/>
            </w:pPr>
            <w:r w:rsidRPr="00255472">
              <w:t xml:space="preserve">As specified in </w:t>
            </w:r>
            <w:r w:rsidRPr="00255472">
              <w:rPr>
                <w:lang w:eastAsia="zh-CN"/>
              </w:rPr>
              <w:t>Annex TBA</w:t>
            </w:r>
          </w:p>
        </w:tc>
        <w:tc>
          <w:tcPr>
            <w:tcW w:w="1337" w:type="dxa"/>
            <w:tcBorders>
              <w:top w:val="single" w:sz="4" w:space="0" w:color="auto"/>
              <w:left w:val="single" w:sz="4" w:space="0" w:color="auto"/>
              <w:bottom w:val="single" w:sz="4" w:space="0" w:color="auto"/>
              <w:right w:val="single" w:sz="4" w:space="0" w:color="auto"/>
            </w:tcBorders>
            <w:vAlign w:val="center"/>
          </w:tcPr>
          <w:p w14:paraId="06AF0753" w14:textId="77777777" w:rsidR="00CA161A" w:rsidRPr="00255472" w:rsidRDefault="00CA161A" w:rsidP="00270007">
            <w:pPr>
              <w:pStyle w:val="TAC"/>
            </w:pPr>
            <w:r w:rsidRPr="00255472">
              <w:t xml:space="preserve">As specified in </w:t>
            </w:r>
            <w:r w:rsidRPr="00255472">
              <w:rPr>
                <w:lang w:eastAsia="zh-CN"/>
              </w:rPr>
              <w:t>Annex TBA</w:t>
            </w:r>
          </w:p>
        </w:tc>
        <w:tc>
          <w:tcPr>
            <w:tcW w:w="1337" w:type="dxa"/>
            <w:tcBorders>
              <w:top w:val="single" w:sz="4" w:space="0" w:color="auto"/>
              <w:left w:val="single" w:sz="4" w:space="0" w:color="auto"/>
              <w:bottom w:val="single" w:sz="4" w:space="0" w:color="auto"/>
              <w:right w:val="single" w:sz="4" w:space="0" w:color="auto"/>
            </w:tcBorders>
            <w:vAlign w:val="center"/>
          </w:tcPr>
          <w:p w14:paraId="03B8AD6F" w14:textId="77777777" w:rsidR="00CA161A" w:rsidRPr="00255472" w:rsidRDefault="00CA161A" w:rsidP="00270007">
            <w:pPr>
              <w:pStyle w:val="TAC"/>
            </w:pPr>
            <w:r w:rsidRPr="00255472">
              <w:t xml:space="preserve">As specified in </w:t>
            </w:r>
            <w:r w:rsidRPr="00255472">
              <w:rPr>
                <w:lang w:eastAsia="zh-CN"/>
              </w:rPr>
              <w:t>Annex TBA</w:t>
            </w:r>
          </w:p>
        </w:tc>
      </w:tr>
      <w:tr w:rsidR="00CA161A" w14:paraId="1F19F4C8" w14:textId="77777777" w:rsidTr="00270007">
        <w:trPr>
          <w:trHeight w:val="71"/>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57AE809" w14:textId="77777777" w:rsidR="00CA161A" w:rsidRPr="00B31885" w:rsidRDefault="00CA161A" w:rsidP="00270007">
            <w:pPr>
              <w:pStyle w:val="TAL"/>
            </w:pPr>
            <w:r w:rsidRPr="00B31885">
              <w:t>NZP CSI-RS for CSI acquisition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724697F" w14:textId="77777777" w:rsidR="00CA161A" w:rsidRPr="00B31885" w:rsidRDefault="00CA161A" w:rsidP="00270007">
            <w:pPr>
              <w:pStyle w:val="TAL"/>
            </w:pPr>
            <w:r w:rsidRPr="00B31885">
              <w:t>CSI-RS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4AF0313C"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7B9DADA0" w14:textId="77777777" w:rsidR="00CA161A" w:rsidRDefault="00CA161A" w:rsidP="00270007">
            <w:pPr>
              <w:pStyle w:val="TAC"/>
              <w:rPr>
                <w:lang w:eastAsia="zh-CN"/>
              </w:rPr>
            </w:pPr>
            <w:r>
              <w:t>Periodic</w:t>
            </w:r>
          </w:p>
        </w:tc>
        <w:tc>
          <w:tcPr>
            <w:tcW w:w="1337" w:type="dxa"/>
            <w:tcBorders>
              <w:top w:val="single" w:sz="4" w:space="0" w:color="auto"/>
              <w:left w:val="single" w:sz="4" w:space="0" w:color="auto"/>
              <w:bottom w:val="single" w:sz="4" w:space="0" w:color="auto"/>
              <w:right w:val="single" w:sz="4" w:space="0" w:color="auto"/>
            </w:tcBorders>
            <w:vAlign w:val="center"/>
          </w:tcPr>
          <w:p w14:paraId="6B1AC35E" w14:textId="77777777" w:rsidR="00CA161A" w:rsidRDefault="00CA161A" w:rsidP="00270007">
            <w:pPr>
              <w:pStyle w:val="TAC"/>
              <w:rPr>
                <w:lang w:eastAsia="zh-CN"/>
              </w:rPr>
            </w:pPr>
            <w:r>
              <w:t>Periodic</w:t>
            </w:r>
          </w:p>
        </w:tc>
        <w:tc>
          <w:tcPr>
            <w:tcW w:w="1337" w:type="dxa"/>
            <w:tcBorders>
              <w:top w:val="single" w:sz="4" w:space="0" w:color="auto"/>
              <w:left w:val="single" w:sz="4" w:space="0" w:color="auto"/>
              <w:bottom w:val="single" w:sz="4" w:space="0" w:color="auto"/>
              <w:right w:val="single" w:sz="4" w:space="0" w:color="auto"/>
            </w:tcBorders>
            <w:vAlign w:val="center"/>
          </w:tcPr>
          <w:p w14:paraId="7CC5CAE1" w14:textId="77777777" w:rsidR="00CA161A" w:rsidRDefault="00CA161A" w:rsidP="00270007">
            <w:pPr>
              <w:pStyle w:val="TAC"/>
              <w:rPr>
                <w:lang w:eastAsia="zh-CN"/>
              </w:rPr>
            </w:pPr>
            <w:r>
              <w:t>Periodic</w:t>
            </w:r>
          </w:p>
        </w:tc>
        <w:tc>
          <w:tcPr>
            <w:tcW w:w="1337" w:type="dxa"/>
            <w:tcBorders>
              <w:top w:val="single" w:sz="4" w:space="0" w:color="auto"/>
              <w:left w:val="single" w:sz="4" w:space="0" w:color="auto"/>
              <w:bottom w:val="single" w:sz="4" w:space="0" w:color="auto"/>
              <w:right w:val="single" w:sz="4" w:space="0" w:color="auto"/>
            </w:tcBorders>
            <w:vAlign w:val="center"/>
          </w:tcPr>
          <w:p w14:paraId="4B0522EE" w14:textId="77777777" w:rsidR="00CA161A" w:rsidRDefault="00CA161A" w:rsidP="00270007">
            <w:pPr>
              <w:pStyle w:val="TAC"/>
              <w:rPr>
                <w:lang w:eastAsia="zh-CN"/>
              </w:rPr>
            </w:pPr>
            <w:r>
              <w:t>Periodic</w:t>
            </w:r>
          </w:p>
        </w:tc>
      </w:tr>
      <w:tr w:rsidR="00CA161A" w14:paraId="7982D632"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D05AD9" w14:textId="77777777" w:rsidR="00CA161A" w:rsidRPr="00B31885"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713A0787" w14:textId="77777777" w:rsidR="00CA161A" w:rsidRPr="00B31885" w:rsidRDefault="00CA161A" w:rsidP="00270007">
            <w:pPr>
              <w:pStyle w:val="TAL"/>
            </w:pPr>
            <w:r w:rsidRPr="00B31885">
              <w:t>Number of CSI-RS ports (X)</w:t>
            </w:r>
          </w:p>
        </w:tc>
        <w:tc>
          <w:tcPr>
            <w:tcW w:w="0" w:type="auto"/>
            <w:tcBorders>
              <w:top w:val="single" w:sz="4" w:space="0" w:color="auto"/>
              <w:left w:val="single" w:sz="4" w:space="0" w:color="auto"/>
              <w:bottom w:val="single" w:sz="4" w:space="0" w:color="auto"/>
              <w:right w:val="single" w:sz="4" w:space="0" w:color="auto"/>
            </w:tcBorders>
            <w:vAlign w:val="center"/>
          </w:tcPr>
          <w:p w14:paraId="5A3FB7EF"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59802942" w14:textId="77777777" w:rsidR="00CA161A" w:rsidRDefault="00CA161A" w:rsidP="00270007">
            <w:pPr>
              <w:pStyle w:val="TAC"/>
              <w:rPr>
                <w:lang w:eastAsia="zh-CN"/>
              </w:rPr>
            </w:pPr>
            <w:r>
              <w:t>2</w:t>
            </w:r>
          </w:p>
        </w:tc>
        <w:tc>
          <w:tcPr>
            <w:tcW w:w="1337" w:type="dxa"/>
            <w:tcBorders>
              <w:top w:val="single" w:sz="4" w:space="0" w:color="auto"/>
              <w:left w:val="single" w:sz="4" w:space="0" w:color="auto"/>
              <w:bottom w:val="single" w:sz="4" w:space="0" w:color="auto"/>
              <w:right w:val="single" w:sz="4" w:space="0" w:color="auto"/>
            </w:tcBorders>
            <w:vAlign w:val="center"/>
          </w:tcPr>
          <w:p w14:paraId="24BBB639" w14:textId="77777777" w:rsidR="00CA161A" w:rsidRDefault="00CA161A" w:rsidP="00270007">
            <w:pPr>
              <w:pStyle w:val="TAC"/>
              <w:rPr>
                <w:lang w:eastAsia="zh-CN"/>
              </w:rPr>
            </w:pPr>
            <w:r>
              <w:t>2</w:t>
            </w:r>
          </w:p>
        </w:tc>
        <w:tc>
          <w:tcPr>
            <w:tcW w:w="1337" w:type="dxa"/>
            <w:tcBorders>
              <w:top w:val="single" w:sz="4" w:space="0" w:color="auto"/>
              <w:left w:val="single" w:sz="4" w:space="0" w:color="auto"/>
              <w:bottom w:val="single" w:sz="4" w:space="0" w:color="auto"/>
              <w:right w:val="single" w:sz="4" w:space="0" w:color="auto"/>
            </w:tcBorders>
            <w:vAlign w:val="center"/>
          </w:tcPr>
          <w:p w14:paraId="504A7C1A" w14:textId="77777777" w:rsidR="00CA161A" w:rsidRDefault="00CA161A" w:rsidP="00270007">
            <w:pPr>
              <w:pStyle w:val="TAC"/>
              <w:rPr>
                <w:lang w:eastAsia="zh-CN"/>
              </w:rPr>
            </w:pPr>
            <w:r>
              <w:t>2</w:t>
            </w:r>
          </w:p>
        </w:tc>
        <w:tc>
          <w:tcPr>
            <w:tcW w:w="1337" w:type="dxa"/>
            <w:tcBorders>
              <w:top w:val="single" w:sz="4" w:space="0" w:color="auto"/>
              <w:left w:val="single" w:sz="4" w:space="0" w:color="auto"/>
              <w:bottom w:val="single" w:sz="4" w:space="0" w:color="auto"/>
              <w:right w:val="single" w:sz="4" w:space="0" w:color="auto"/>
            </w:tcBorders>
            <w:vAlign w:val="center"/>
          </w:tcPr>
          <w:p w14:paraId="5487D1A7" w14:textId="77777777" w:rsidR="00CA161A" w:rsidRDefault="00CA161A" w:rsidP="00270007">
            <w:pPr>
              <w:pStyle w:val="TAC"/>
              <w:rPr>
                <w:lang w:eastAsia="zh-CN"/>
              </w:rPr>
            </w:pPr>
            <w:r>
              <w:t>4</w:t>
            </w:r>
          </w:p>
        </w:tc>
      </w:tr>
      <w:tr w:rsidR="00CA161A" w14:paraId="672A33FC"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6036E6" w14:textId="77777777" w:rsidR="00CA161A" w:rsidRPr="00B31885"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2526DD6A" w14:textId="77777777" w:rsidR="00CA161A" w:rsidRPr="00B31885" w:rsidRDefault="00CA161A" w:rsidP="00270007">
            <w:pPr>
              <w:pStyle w:val="TAL"/>
            </w:pPr>
            <w:r w:rsidRPr="00B31885">
              <w:t>CDM Type</w:t>
            </w:r>
          </w:p>
        </w:tc>
        <w:tc>
          <w:tcPr>
            <w:tcW w:w="0" w:type="auto"/>
            <w:tcBorders>
              <w:top w:val="single" w:sz="4" w:space="0" w:color="auto"/>
              <w:left w:val="single" w:sz="4" w:space="0" w:color="auto"/>
              <w:bottom w:val="single" w:sz="4" w:space="0" w:color="auto"/>
              <w:right w:val="single" w:sz="4" w:space="0" w:color="auto"/>
            </w:tcBorders>
            <w:vAlign w:val="center"/>
          </w:tcPr>
          <w:p w14:paraId="5F08E666"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737BCE6A" w14:textId="77777777" w:rsidR="00CA161A" w:rsidRDefault="00CA161A" w:rsidP="00270007">
            <w:pPr>
              <w:pStyle w:val="TAC"/>
              <w:rPr>
                <w:lang w:eastAsia="zh-CN"/>
              </w:rPr>
            </w:pPr>
            <w:r>
              <w:t>FD-CDM2</w:t>
            </w:r>
          </w:p>
        </w:tc>
        <w:tc>
          <w:tcPr>
            <w:tcW w:w="1337" w:type="dxa"/>
            <w:tcBorders>
              <w:top w:val="single" w:sz="4" w:space="0" w:color="auto"/>
              <w:left w:val="single" w:sz="4" w:space="0" w:color="auto"/>
              <w:bottom w:val="single" w:sz="4" w:space="0" w:color="auto"/>
              <w:right w:val="single" w:sz="4" w:space="0" w:color="auto"/>
            </w:tcBorders>
            <w:vAlign w:val="center"/>
          </w:tcPr>
          <w:p w14:paraId="6FAA9FE8" w14:textId="77777777" w:rsidR="00CA161A" w:rsidRDefault="00CA161A" w:rsidP="00270007">
            <w:pPr>
              <w:pStyle w:val="TAC"/>
              <w:rPr>
                <w:lang w:eastAsia="zh-CN"/>
              </w:rPr>
            </w:pPr>
            <w:r>
              <w:t>FD-CDM2</w:t>
            </w:r>
          </w:p>
        </w:tc>
        <w:tc>
          <w:tcPr>
            <w:tcW w:w="1337" w:type="dxa"/>
            <w:tcBorders>
              <w:top w:val="single" w:sz="4" w:space="0" w:color="auto"/>
              <w:left w:val="single" w:sz="4" w:space="0" w:color="auto"/>
              <w:bottom w:val="single" w:sz="4" w:space="0" w:color="auto"/>
              <w:right w:val="single" w:sz="4" w:space="0" w:color="auto"/>
            </w:tcBorders>
            <w:vAlign w:val="center"/>
          </w:tcPr>
          <w:p w14:paraId="7FC57A98" w14:textId="77777777" w:rsidR="00CA161A" w:rsidRDefault="00CA161A" w:rsidP="00270007">
            <w:pPr>
              <w:pStyle w:val="TAC"/>
              <w:rPr>
                <w:lang w:eastAsia="zh-CN"/>
              </w:rPr>
            </w:pPr>
            <w:r>
              <w:t>FD-CDM2</w:t>
            </w:r>
          </w:p>
        </w:tc>
        <w:tc>
          <w:tcPr>
            <w:tcW w:w="1337" w:type="dxa"/>
            <w:tcBorders>
              <w:top w:val="single" w:sz="4" w:space="0" w:color="auto"/>
              <w:left w:val="single" w:sz="4" w:space="0" w:color="auto"/>
              <w:bottom w:val="single" w:sz="4" w:space="0" w:color="auto"/>
              <w:right w:val="single" w:sz="4" w:space="0" w:color="auto"/>
            </w:tcBorders>
            <w:vAlign w:val="center"/>
          </w:tcPr>
          <w:p w14:paraId="55FD0809" w14:textId="77777777" w:rsidR="00CA161A" w:rsidRDefault="00CA161A" w:rsidP="00270007">
            <w:pPr>
              <w:pStyle w:val="TAC"/>
              <w:rPr>
                <w:lang w:eastAsia="zh-CN"/>
              </w:rPr>
            </w:pPr>
            <w:r>
              <w:t>FD-CDM2</w:t>
            </w:r>
          </w:p>
        </w:tc>
      </w:tr>
      <w:tr w:rsidR="00CA161A" w14:paraId="1C2849D9"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1927E8" w14:textId="77777777" w:rsidR="00CA161A" w:rsidRPr="00B31885"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351CD58F" w14:textId="77777777" w:rsidR="00CA161A" w:rsidRPr="00B31885" w:rsidRDefault="00CA161A" w:rsidP="00270007">
            <w:pPr>
              <w:pStyle w:val="TAL"/>
            </w:pPr>
            <w:r w:rsidRPr="00B31885">
              <w:t>Density (ρ)</w:t>
            </w:r>
          </w:p>
        </w:tc>
        <w:tc>
          <w:tcPr>
            <w:tcW w:w="0" w:type="auto"/>
            <w:tcBorders>
              <w:top w:val="single" w:sz="4" w:space="0" w:color="auto"/>
              <w:left w:val="single" w:sz="4" w:space="0" w:color="auto"/>
              <w:bottom w:val="single" w:sz="4" w:space="0" w:color="auto"/>
              <w:right w:val="single" w:sz="4" w:space="0" w:color="auto"/>
            </w:tcBorders>
            <w:vAlign w:val="center"/>
          </w:tcPr>
          <w:p w14:paraId="2E39A678"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74B40310" w14:textId="77777777" w:rsidR="00CA161A" w:rsidRDefault="00CA161A" w:rsidP="00270007">
            <w:pPr>
              <w:pStyle w:val="TAC"/>
              <w:rPr>
                <w:lang w:eastAsia="zh-CN"/>
              </w:rPr>
            </w:pPr>
            <w:r>
              <w:t>1</w:t>
            </w:r>
          </w:p>
        </w:tc>
        <w:tc>
          <w:tcPr>
            <w:tcW w:w="1337" w:type="dxa"/>
            <w:tcBorders>
              <w:top w:val="single" w:sz="4" w:space="0" w:color="auto"/>
              <w:left w:val="single" w:sz="4" w:space="0" w:color="auto"/>
              <w:bottom w:val="single" w:sz="4" w:space="0" w:color="auto"/>
              <w:right w:val="single" w:sz="4" w:space="0" w:color="auto"/>
            </w:tcBorders>
            <w:vAlign w:val="center"/>
          </w:tcPr>
          <w:p w14:paraId="38E662DE" w14:textId="77777777" w:rsidR="00CA161A" w:rsidRDefault="00CA161A" w:rsidP="00270007">
            <w:pPr>
              <w:pStyle w:val="TAC"/>
              <w:rPr>
                <w:lang w:eastAsia="zh-CN"/>
              </w:rPr>
            </w:pPr>
            <w:r>
              <w:t>1</w:t>
            </w:r>
          </w:p>
        </w:tc>
        <w:tc>
          <w:tcPr>
            <w:tcW w:w="1337" w:type="dxa"/>
            <w:tcBorders>
              <w:top w:val="single" w:sz="4" w:space="0" w:color="auto"/>
              <w:left w:val="single" w:sz="4" w:space="0" w:color="auto"/>
              <w:bottom w:val="single" w:sz="4" w:space="0" w:color="auto"/>
              <w:right w:val="single" w:sz="4" w:space="0" w:color="auto"/>
            </w:tcBorders>
            <w:vAlign w:val="center"/>
          </w:tcPr>
          <w:p w14:paraId="796BA168" w14:textId="77777777" w:rsidR="00CA161A" w:rsidRDefault="00CA161A" w:rsidP="00270007">
            <w:pPr>
              <w:pStyle w:val="TAC"/>
              <w:rPr>
                <w:lang w:eastAsia="zh-CN"/>
              </w:rPr>
            </w:pPr>
            <w:r>
              <w:t>1</w:t>
            </w:r>
          </w:p>
        </w:tc>
        <w:tc>
          <w:tcPr>
            <w:tcW w:w="1337" w:type="dxa"/>
            <w:tcBorders>
              <w:top w:val="single" w:sz="4" w:space="0" w:color="auto"/>
              <w:left w:val="single" w:sz="4" w:space="0" w:color="auto"/>
              <w:bottom w:val="single" w:sz="4" w:space="0" w:color="auto"/>
              <w:right w:val="single" w:sz="4" w:space="0" w:color="auto"/>
            </w:tcBorders>
            <w:vAlign w:val="center"/>
          </w:tcPr>
          <w:p w14:paraId="311C0CEA" w14:textId="77777777" w:rsidR="00CA161A" w:rsidRDefault="00CA161A" w:rsidP="00270007">
            <w:pPr>
              <w:pStyle w:val="TAC"/>
              <w:rPr>
                <w:lang w:eastAsia="zh-CN"/>
              </w:rPr>
            </w:pPr>
            <w:r>
              <w:t>1</w:t>
            </w:r>
          </w:p>
        </w:tc>
      </w:tr>
      <w:tr w:rsidR="00CA161A" w14:paraId="43964C21"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A5BF55" w14:textId="77777777" w:rsidR="00CA161A" w:rsidRPr="00B31885"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1A9EDE2" w14:textId="77777777" w:rsidR="00CA161A" w:rsidRPr="00B31885" w:rsidRDefault="00CA161A" w:rsidP="00270007">
            <w:pPr>
              <w:pStyle w:val="TAL"/>
            </w:pPr>
            <w:r w:rsidRPr="00B31885">
              <w:t>First subcarrier index in the PRB used for CSI-RS (k0, k1)</w:t>
            </w:r>
          </w:p>
        </w:tc>
        <w:tc>
          <w:tcPr>
            <w:tcW w:w="0" w:type="auto"/>
            <w:tcBorders>
              <w:top w:val="single" w:sz="4" w:space="0" w:color="auto"/>
              <w:left w:val="single" w:sz="4" w:space="0" w:color="auto"/>
              <w:bottom w:val="single" w:sz="4" w:space="0" w:color="auto"/>
              <w:right w:val="single" w:sz="4" w:space="0" w:color="auto"/>
            </w:tcBorders>
            <w:vAlign w:val="center"/>
          </w:tcPr>
          <w:p w14:paraId="6F17ADF2"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7A791B9E" w14:textId="77777777" w:rsidR="00CA161A" w:rsidRDefault="00CA161A" w:rsidP="00270007">
            <w:pPr>
              <w:pStyle w:val="TAC"/>
              <w:rPr>
                <w:lang w:eastAsia="zh-CN"/>
              </w:rPr>
            </w:pPr>
            <w:r>
              <w:t>Row 3 (6,-)</w:t>
            </w:r>
          </w:p>
        </w:tc>
        <w:tc>
          <w:tcPr>
            <w:tcW w:w="1337" w:type="dxa"/>
            <w:tcBorders>
              <w:top w:val="single" w:sz="4" w:space="0" w:color="auto"/>
              <w:left w:val="single" w:sz="4" w:space="0" w:color="auto"/>
              <w:bottom w:val="single" w:sz="4" w:space="0" w:color="auto"/>
              <w:right w:val="single" w:sz="4" w:space="0" w:color="auto"/>
            </w:tcBorders>
            <w:vAlign w:val="center"/>
          </w:tcPr>
          <w:p w14:paraId="132567C6" w14:textId="77777777" w:rsidR="00CA161A" w:rsidRDefault="00CA161A" w:rsidP="00270007">
            <w:pPr>
              <w:pStyle w:val="TAC"/>
              <w:rPr>
                <w:lang w:eastAsia="zh-CN"/>
              </w:rPr>
            </w:pPr>
            <w:r>
              <w:t>Row 3 (6,-)</w:t>
            </w:r>
          </w:p>
        </w:tc>
        <w:tc>
          <w:tcPr>
            <w:tcW w:w="1337" w:type="dxa"/>
            <w:tcBorders>
              <w:top w:val="single" w:sz="4" w:space="0" w:color="auto"/>
              <w:left w:val="single" w:sz="4" w:space="0" w:color="auto"/>
              <w:bottom w:val="single" w:sz="4" w:space="0" w:color="auto"/>
              <w:right w:val="single" w:sz="4" w:space="0" w:color="auto"/>
            </w:tcBorders>
            <w:vAlign w:val="center"/>
          </w:tcPr>
          <w:p w14:paraId="1D0AD5A6" w14:textId="77777777" w:rsidR="00CA161A" w:rsidRDefault="00CA161A" w:rsidP="00270007">
            <w:pPr>
              <w:pStyle w:val="TAC"/>
              <w:rPr>
                <w:lang w:eastAsia="zh-CN"/>
              </w:rPr>
            </w:pPr>
            <w:r>
              <w:t>Row 3 (6,-)</w:t>
            </w:r>
          </w:p>
        </w:tc>
        <w:tc>
          <w:tcPr>
            <w:tcW w:w="1337" w:type="dxa"/>
            <w:tcBorders>
              <w:top w:val="single" w:sz="4" w:space="0" w:color="auto"/>
              <w:left w:val="single" w:sz="4" w:space="0" w:color="auto"/>
              <w:bottom w:val="single" w:sz="4" w:space="0" w:color="auto"/>
              <w:right w:val="single" w:sz="4" w:space="0" w:color="auto"/>
            </w:tcBorders>
            <w:vAlign w:val="center"/>
          </w:tcPr>
          <w:p w14:paraId="43B2F60E" w14:textId="77777777" w:rsidR="00CA161A" w:rsidRDefault="00CA161A" w:rsidP="00270007">
            <w:pPr>
              <w:pStyle w:val="TAC"/>
              <w:rPr>
                <w:lang w:eastAsia="zh-CN"/>
              </w:rPr>
            </w:pPr>
            <w:r>
              <w:t>Row 4 (0,-)</w:t>
            </w:r>
          </w:p>
        </w:tc>
      </w:tr>
      <w:tr w:rsidR="00CA161A" w14:paraId="38B3DB36"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F36E0B" w14:textId="77777777" w:rsidR="00CA161A" w:rsidRPr="00B31885"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50D196F4" w14:textId="77777777" w:rsidR="00CA161A" w:rsidRPr="00B31885" w:rsidRDefault="00CA161A" w:rsidP="00270007">
            <w:pPr>
              <w:pStyle w:val="TAL"/>
            </w:pPr>
            <w:r w:rsidRPr="00B31885">
              <w:t>First OFDM symbol in the PRB used for CSI-RS (l0, l1)</w:t>
            </w:r>
          </w:p>
        </w:tc>
        <w:tc>
          <w:tcPr>
            <w:tcW w:w="0" w:type="auto"/>
            <w:tcBorders>
              <w:top w:val="single" w:sz="4" w:space="0" w:color="auto"/>
              <w:left w:val="single" w:sz="4" w:space="0" w:color="auto"/>
              <w:bottom w:val="single" w:sz="4" w:space="0" w:color="auto"/>
              <w:right w:val="single" w:sz="4" w:space="0" w:color="auto"/>
            </w:tcBorders>
            <w:vAlign w:val="center"/>
          </w:tcPr>
          <w:p w14:paraId="1398EB54"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6C88C370" w14:textId="77777777" w:rsidR="00CA161A" w:rsidRDefault="00CA161A" w:rsidP="00270007">
            <w:pPr>
              <w:pStyle w:val="TAC"/>
              <w:rPr>
                <w:lang w:eastAsia="zh-CN"/>
              </w:rPr>
            </w:pPr>
            <w:r>
              <w:t>(13,-)</w:t>
            </w:r>
          </w:p>
        </w:tc>
        <w:tc>
          <w:tcPr>
            <w:tcW w:w="1337" w:type="dxa"/>
            <w:tcBorders>
              <w:top w:val="single" w:sz="4" w:space="0" w:color="auto"/>
              <w:left w:val="single" w:sz="4" w:space="0" w:color="auto"/>
              <w:bottom w:val="single" w:sz="4" w:space="0" w:color="auto"/>
              <w:right w:val="single" w:sz="4" w:space="0" w:color="auto"/>
            </w:tcBorders>
            <w:vAlign w:val="center"/>
          </w:tcPr>
          <w:p w14:paraId="55BE9C4B" w14:textId="77777777" w:rsidR="00CA161A" w:rsidRDefault="00CA161A" w:rsidP="00270007">
            <w:pPr>
              <w:pStyle w:val="TAC"/>
              <w:rPr>
                <w:lang w:eastAsia="zh-CN"/>
              </w:rPr>
            </w:pPr>
            <w:r>
              <w:t>(13,-)</w:t>
            </w:r>
          </w:p>
        </w:tc>
        <w:tc>
          <w:tcPr>
            <w:tcW w:w="1337" w:type="dxa"/>
            <w:tcBorders>
              <w:top w:val="single" w:sz="4" w:space="0" w:color="auto"/>
              <w:left w:val="single" w:sz="4" w:space="0" w:color="auto"/>
              <w:bottom w:val="single" w:sz="4" w:space="0" w:color="auto"/>
              <w:right w:val="single" w:sz="4" w:space="0" w:color="auto"/>
            </w:tcBorders>
            <w:vAlign w:val="center"/>
          </w:tcPr>
          <w:p w14:paraId="0C7EC5C9" w14:textId="77777777" w:rsidR="00CA161A" w:rsidRDefault="00CA161A" w:rsidP="00270007">
            <w:pPr>
              <w:pStyle w:val="TAC"/>
              <w:rPr>
                <w:lang w:eastAsia="zh-CN"/>
              </w:rPr>
            </w:pPr>
            <w:r>
              <w:t>(13,-)</w:t>
            </w:r>
          </w:p>
        </w:tc>
        <w:tc>
          <w:tcPr>
            <w:tcW w:w="1337" w:type="dxa"/>
            <w:tcBorders>
              <w:top w:val="single" w:sz="4" w:space="0" w:color="auto"/>
              <w:left w:val="single" w:sz="4" w:space="0" w:color="auto"/>
              <w:bottom w:val="single" w:sz="4" w:space="0" w:color="auto"/>
              <w:right w:val="single" w:sz="4" w:space="0" w:color="auto"/>
            </w:tcBorders>
            <w:vAlign w:val="center"/>
          </w:tcPr>
          <w:p w14:paraId="76767001" w14:textId="77777777" w:rsidR="00CA161A" w:rsidRDefault="00CA161A" w:rsidP="00270007">
            <w:pPr>
              <w:pStyle w:val="TAC"/>
              <w:rPr>
                <w:lang w:eastAsia="zh-CN"/>
              </w:rPr>
            </w:pPr>
            <w:r>
              <w:t>(13,-)</w:t>
            </w:r>
          </w:p>
        </w:tc>
      </w:tr>
      <w:tr w:rsidR="00CA161A" w14:paraId="2D276215"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ED8267" w14:textId="77777777" w:rsidR="00CA161A" w:rsidRPr="00B31885"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40B096D0" w14:textId="77777777" w:rsidR="00CA161A" w:rsidRPr="00B31885" w:rsidRDefault="00CA161A" w:rsidP="00270007">
            <w:pPr>
              <w:pStyle w:val="TAL"/>
            </w:pPr>
            <w:r w:rsidRPr="00B31885">
              <w:t>NZP CSI-RS-timeConfig periodicity and offset</w:t>
            </w:r>
          </w:p>
        </w:tc>
        <w:tc>
          <w:tcPr>
            <w:tcW w:w="0" w:type="auto"/>
            <w:tcBorders>
              <w:top w:val="single" w:sz="4" w:space="0" w:color="auto"/>
              <w:left w:val="single" w:sz="4" w:space="0" w:color="auto"/>
              <w:bottom w:val="single" w:sz="4" w:space="0" w:color="auto"/>
              <w:right w:val="single" w:sz="4" w:space="0" w:color="auto"/>
            </w:tcBorders>
            <w:vAlign w:val="center"/>
          </w:tcPr>
          <w:p w14:paraId="51968AE5" w14:textId="77777777" w:rsidR="00CA161A" w:rsidRDefault="00CA161A" w:rsidP="00270007">
            <w:pPr>
              <w:pStyle w:val="TAC"/>
              <w:rPr>
                <w:lang w:eastAsia="zh-CN"/>
              </w:rPr>
            </w:pPr>
            <w:r>
              <w:rPr>
                <w:rFonts w:hint="eastAsia"/>
                <w:lang w:eastAsia="zh-CN"/>
              </w:rPr>
              <w:t>s</w:t>
            </w:r>
            <w:r>
              <w:rPr>
                <w:lang w:eastAsia="zh-CN"/>
              </w:rPr>
              <w:t>lot</w:t>
            </w:r>
          </w:p>
        </w:tc>
        <w:tc>
          <w:tcPr>
            <w:tcW w:w="1337" w:type="dxa"/>
            <w:tcBorders>
              <w:top w:val="single" w:sz="4" w:space="0" w:color="auto"/>
              <w:left w:val="single" w:sz="4" w:space="0" w:color="auto"/>
              <w:bottom w:val="single" w:sz="4" w:space="0" w:color="auto"/>
              <w:right w:val="single" w:sz="4" w:space="0" w:color="auto"/>
            </w:tcBorders>
            <w:vAlign w:val="center"/>
            <w:hideMark/>
          </w:tcPr>
          <w:p w14:paraId="175B4B29" w14:textId="77777777" w:rsidR="00CA161A" w:rsidRDefault="00CA161A" w:rsidP="00270007">
            <w:pPr>
              <w:pStyle w:val="TAC"/>
              <w:rPr>
                <w:lang w:eastAsia="zh-CN"/>
              </w:rPr>
            </w:pPr>
            <w:r>
              <w:t>10/1</w:t>
            </w:r>
          </w:p>
        </w:tc>
        <w:tc>
          <w:tcPr>
            <w:tcW w:w="1337" w:type="dxa"/>
            <w:tcBorders>
              <w:top w:val="single" w:sz="4" w:space="0" w:color="auto"/>
              <w:left w:val="single" w:sz="4" w:space="0" w:color="auto"/>
              <w:bottom w:val="single" w:sz="4" w:space="0" w:color="auto"/>
              <w:right w:val="single" w:sz="4" w:space="0" w:color="auto"/>
            </w:tcBorders>
            <w:vAlign w:val="center"/>
          </w:tcPr>
          <w:p w14:paraId="245F20D0" w14:textId="77777777" w:rsidR="00CA161A" w:rsidRDefault="00CA161A" w:rsidP="00270007">
            <w:pPr>
              <w:pStyle w:val="TAC"/>
              <w:rPr>
                <w:lang w:eastAsia="zh-CN"/>
              </w:rPr>
            </w:pPr>
            <w:r>
              <w:t>10/1</w:t>
            </w:r>
          </w:p>
        </w:tc>
        <w:tc>
          <w:tcPr>
            <w:tcW w:w="1337" w:type="dxa"/>
            <w:tcBorders>
              <w:top w:val="single" w:sz="4" w:space="0" w:color="auto"/>
              <w:left w:val="single" w:sz="4" w:space="0" w:color="auto"/>
              <w:bottom w:val="single" w:sz="4" w:space="0" w:color="auto"/>
              <w:right w:val="single" w:sz="4" w:space="0" w:color="auto"/>
            </w:tcBorders>
            <w:vAlign w:val="center"/>
          </w:tcPr>
          <w:p w14:paraId="707A98E3" w14:textId="77777777" w:rsidR="00CA161A" w:rsidRDefault="00CA161A" w:rsidP="00270007">
            <w:pPr>
              <w:pStyle w:val="TAC"/>
              <w:rPr>
                <w:lang w:eastAsia="zh-CN"/>
              </w:rPr>
            </w:pPr>
            <w:r>
              <w:t>10/1</w:t>
            </w:r>
          </w:p>
        </w:tc>
        <w:tc>
          <w:tcPr>
            <w:tcW w:w="1337" w:type="dxa"/>
            <w:tcBorders>
              <w:top w:val="single" w:sz="4" w:space="0" w:color="auto"/>
              <w:left w:val="single" w:sz="4" w:space="0" w:color="auto"/>
              <w:bottom w:val="single" w:sz="4" w:space="0" w:color="auto"/>
              <w:right w:val="single" w:sz="4" w:space="0" w:color="auto"/>
            </w:tcBorders>
            <w:vAlign w:val="center"/>
          </w:tcPr>
          <w:p w14:paraId="2A4827B0" w14:textId="77777777" w:rsidR="00CA161A" w:rsidRDefault="00CA161A" w:rsidP="00270007">
            <w:pPr>
              <w:pStyle w:val="TAC"/>
              <w:rPr>
                <w:lang w:eastAsia="zh-CN"/>
              </w:rPr>
            </w:pPr>
            <w:r>
              <w:t>10/1</w:t>
            </w:r>
          </w:p>
        </w:tc>
      </w:tr>
      <w:tr w:rsidR="00CA161A" w14:paraId="58D6F38A"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AEA7C9F" w14:textId="77777777" w:rsidR="00CA161A" w:rsidRPr="00B31885" w:rsidRDefault="00CA161A" w:rsidP="00270007">
            <w:pPr>
              <w:pStyle w:val="TAL"/>
            </w:pPr>
            <w:r w:rsidRPr="00B31885">
              <w:t>ReportConfigType</w:t>
            </w:r>
          </w:p>
        </w:tc>
        <w:tc>
          <w:tcPr>
            <w:tcW w:w="0" w:type="auto"/>
            <w:tcBorders>
              <w:top w:val="single" w:sz="4" w:space="0" w:color="auto"/>
              <w:left w:val="single" w:sz="4" w:space="0" w:color="auto"/>
              <w:bottom w:val="single" w:sz="4" w:space="0" w:color="auto"/>
              <w:right w:val="single" w:sz="4" w:space="0" w:color="auto"/>
            </w:tcBorders>
            <w:vAlign w:val="center"/>
          </w:tcPr>
          <w:p w14:paraId="70BBB40E"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6BF7642F" w14:textId="77777777" w:rsidR="00CA161A" w:rsidRDefault="00CA161A" w:rsidP="00270007">
            <w:pPr>
              <w:pStyle w:val="TAC"/>
              <w:rPr>
                <w:lang w:eastAsia="zh-CN"/>
              </w:rPr>
            </w:pPr>
            <w:r>
              <w:t>Periodic</w:t>
            </w:r>
          </w:p>
        </w:tc>
        <w:tc>
          <w:tcPr>
            <w:tcW w:w="1337" w:type="dxa"/>
            <w:tcBorders>
              <w:top w:val="single" w:sz="4" w:space="0" w:color="auto"/>
              <w:left w:val="single" w:sz="4" w:space="0" w:color="auto"/>
              <w:bottom w:val="single" w:sz="4" w:space="0" w:color="auto"/>
              <w:right w:val="single" w:sz="4" w:space="0" w:color="auto"/>
            </w:tcBorders>
            <w:vAlign w:val="center"/>
          </w:tcPr>
          <w:p w14:paraId="0CCB5CE2" w14:textId="77777777" w:rsidR="00CA161A" w:rsidRDefault="00CA161A" w:rsidP="00270007">
            <w:pPr>
              <w:pStyle w:val="TAC"/>
              <w:rPr>
                <w:lang w:eastAsia="zh-CN"/>
              </w:rPr>
            </w:pPr>
            <w:r>
              <w:t>Periodic</w:t>
            </w:r>
          </w:p>
        </w:tc>
        <w:tc>
          <w:tcPr>
            <w:tcW w:w="1337" w:type="dxa"/>
            <w:tcBorders>
              <w:top w:val="single" w:sz="4" w:space="0" w:color="auto"/>
              <w:left w:val="single" w:sz="4" w:space="0" w:color="auto"/>
              <w:bottom w:val="single" w:sz="4" w:space="0" w:color="auto"/>
              <w:right w:val="single" w:sz="4" w:space="0" w:color="auto"/>
            </w:tcBorders>
            <w:vAlign w:val="center"/>
          </w:tcPr>
          <w:p w14:paraId="70B6FCAD" w14:textId="77777777" w:rsidR="00CA161A" w:rsidRDefault="00CA161A" w:rsidP="00270007">
            <w:pPr>
              <w:pStyle w:val="TAC"/>
              <w:rPr>
                <w:lang w:eastAsia="zh-CN"/>
              </w:rPr>
            </w:pPr>
            <w:r>
              <w:t>Periodic</w:t>
            </w:r>
          </w:p>
        </w:tc>
        <w:tc>
          <w:tcPr>
            <w:tcW w:w="1337" w:type="dxa"/>
            <w:tcBorders>
              <w:top w:val="single" w:sz="4" w:space="0" w:color="auto"/>
              <w:left w:val="single" w:sz="4" w:space="0" w:color="auto"/>
              <w:bottom w:val="single" w:sz="4" w:space="0" w:color="auto"/>
              <w:right w:val="single" w:sz="4" w:space="0" w:color="auto"/>
            </w:tcBorders>
            <w:vAlign w:val="center"/>
          </w:tcPr>
          <w:p w14:paraId="370869FE" w14:textId="77777777" w:rsidR="00CA161A" w:rsidRDefault="00CA161A" w:rsidP="00270007">
            <w:pPr>
              <w:pStyle w:val="TAC"/>
              <w:rPr>
                <w:lang w:eastAsia="zh-CN"/>
              </w:rPr>
            </w:pPr>
            <w:r>
              <w:t>Periodic</w:t>
            </w:r>
          </w:p>
        </w:tc>
      </w:tr>
      <w:tr w:rsidR="00CA161A" w14:paraId="4E35CA15"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949CCCC" w14:textId="77777777" w:rsidR="00CA161A" w:rsidRPr="00B31885" w:rsidRDefault="00CA161A" w:rsidP="00270007">
            <w:pPr>
              <w:pStyle w:val="TAL"/>
            </w:pPr>
            <w:r w:rsidRPr="00B31885">
              <w:t>CQI-table</w:t>
            </w:r>
          </w:p>
        </w:tc>
        <w:tc>
          <w:tcPr>
            <w:tcW w:w="0" w:type="auto"/>
            <w:tcBorders>
              <w:top w:val="single" w:sz="4" w:space="0" w:color="auto"/>
              <w:left w:val="single" w:sz="4" w:space="0" w:color="auto"/>
              <w:bottom w:val="single" w:sz="4" w:space="0" w:color="auto"/>
              <w:right w:val="single" w:sz="4" w:space="0" w:color="auto"/>
            </w:tcBorders>
            <w:vAlign w:val="center"/>
          </w:tcPr>
          <w:p w14:paraId="2F429BE1"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2962E48D" w14:textId="77777777" w:rsidR="00CA161A" w:rsidRDefault="00CA161A" w:rsidP="00270007">
            <w:pPr>
              <w:pStyle w:val="TAC"/>
              <w:rPr>
                <w:lang w:eastAsia="zh-CN"/>
              </w:rPr>
            </w:pPr>
            <w:r>
              <w:t>Table 2</w:t>
            </w:r>
          </w:p>
        </w:tc>
        <w:tc>
          <w:tcPr>
            <w:tcW w:w="1337" w:type="dxa"/>
            <w:tcBorders>
              <w:top w:val="single" w:sz="4" w:space="0" w:color="auto"/>
              <w:left w:val="single" w:sz="4" w:space="0" w:color="auto"/>
              <w:bottom w:val="single" w:sz="4" w:space="0" w:color="auto"/>
              <w:right w:val="single" w:sz="4" w:space="0" w:color="auto"/>
            </w:tcBorders>
            <w:vAlign w:val="center"/>
          </w:tcPr>
          <w:p w14:paraId="51E6B895" w14:textId="77777777" w:rsidR="00CA161A" w:rsidRDefault="00CA161A" w:rsidP="00270007">
            <w:pPr>
              <w:pStyle w:val="TAC"/>
              <w:rPr>
                <w:lang w:eastAsia="zh-CN"/>
              </w:rPr>
            </w:pPr>
            <w:r>
              <w:t>Table 2</w:t>
            </w:r>
          </w:p>
        </w:tc>
        <w:tc>
          <w:tcPr>
            <w:tcW w:w="1337" w:type="dxa"/>
            <w:tcBorders>
              <w:top w:val="single" w:sz="4" w:space="0" w:color="auto"/>
              <w:left w:val="single" w:sz="4" w:space="0" w:color="auto"/>
              <w:bottom w:val="single" w:sz="4" w:space="0" w:color="auto"/>
              <w:right w:val="single" w:sz="4" w:space="0" w:color="auto"/>
            </w:tcBorders>
            <w:vAlign w:val="center"/>
          </w:tcPr>
          <w:p w14:paraId="1B441149" w14:textId="77777777" w:rsidR="00CA161A" w:rsidRDefault="00CA161A" w:rsidP="00270007">
            <w:pPr>
              <w:pStyle w:val="TAC"/>
              <w:rPr>
                <w:lang w:eastAsia="zh-CN"/>
              </w:rPr>
            </w:pPr>
            <w:r>
              <w:t>Table 2</w:t>
            </w:r>
          </w:p>
        </w:tc>
        <w:tc>
          <w:tcPr>
            <w:tcW w:w="1337" w:type="dxa"/>
            <w:tcBorders>
              <w:top w:val="single" w:sz="4" w:space="0" w:color="auto"/>
              <w:left w:val="single" w:sz="4" w:space="0" w:color="auto"/>
              <w:bottom w:val="single" w:sz="4" w:space="0" w:color="auto"/>
              <w:right w:val="single" w:sz="4" w:space="0" w:color="auto"/>
            </w:tcBorders>
            <w:vAlign w:val="center"/>
          </w:tcPr>
          <w:p w14:paraId="1D57D93D" w14:textId="77777777" w:rsidR="00CA161A" w:rsidRDefault="00CA161A" w:rsidP="00270007">
            <w:pPr>
              <w:pStyle w:val="TAC"/>
              <w:rPr>
                <w:lang w:eastAsia="zh-CN"/>
              </w:rPr>
            </w:pPr>
            <w:r>
              <w:t>Table 2</w:t>
            </w:r>
          </w:p>
        </w:tc>
      </w:tr>
      <w:tr w:rsidR="00CA161A" w14:paraId="7F52BC79"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0966811" w14:textId="77777777" w:rsidR="00CA161A" w:rsidRPr="00B31885" w:rsidRDefault="00CA161A" w:rsidP="00270007">
            <w:pPr>
              <w:pStyle w:val="TAL"/>
            </w:pPr>
            <w:r w:rsidRPr="00B31885">
              <w:t>reportQuantity</w:t>
            </w:r>
          </w:p>
        </w:tc>
        <w:tc>
          <w:tcPr>
            <w:tcW w:w="0" w:type="auto"/>
            <w:tcBorders>
              <w:top w:val="single" w:sz="4" w:space="0" w:color="auto"/>
              <w:left w:val="single" w:sz="4" w:space="0" w:color="auto"/>
              <w:bottom w:val="single" w:sz="4" w:space="0" w:color="auto"/>
              <w:right w:val="single" w:sz="4" w:space="0" w:color="auto"/>
            </w:tcBorders>
            <w:vAlign w:val="center"/>
          </w:tcPr>
          <w:p w14:paraId="2522FEE3"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4A991279" w14:textId="77777777" w:rsidR="00CA161A" w:rsidRDefault="00CA161A" w:rsidP="00270007">
            <w:pPr>
              <w:pStyle w:val="TAC"/>
            </w:pPr>
            <w:r>
              <w:rPr>
                <w:iCs/>
              </w:rPr>
              <w:t>cri-RI-PMI-CQI</w:t>
            </w:r>
          </w:p>
        </w:tc>
        <w:tc>
          <w:tcPr>
            <w:tcW w:w="1337" w:type="dxa"/>
            <w:tcBorders>
              <w:top w:val="single" w:sz="4" w:space="0" w:color="auto"/>
              <w:left w:val="single" w:sz="4" w:space="0" w:color="auto"/>
              <w:bottom w:val="single" w:sz="4" w:space="0" w:color="auto"/>
              <w:right w:val="single" w:sz="4" w:space="0" w:color="auto"/>
            </w:tcBorders>
            <w:vAlign w:val="center"/>
          </w:tcPr>
          <w:p w14:paraId="6D668049" w14:textId="77777777" w:rsidR="00CA161A" w:rsidRDefault="00CA161A" w:rsidP="00270007">
            <w:pPr>
              <w:pStyle w:val="TAC"/>
              <w:rPr>
                <w:lang w:eastAsia="zh-CN"/>
              </w:rPr>
            </w:pPr>
            <w:r>
              <w:rPr>
                <w:iCs/>
              </w:rPr>
              <w:t>cri-RI-PMI-CQI</w:t>
            </w:r>
          </w:p>
        </w:tc>
        <w:tc>
          <w:tcPr>
            <w:tcW w:w="1337" w:type="dxa"/>
            <w:tcBorders>
              <w:top w:val="single" w:sz="4" w:space="0" w:color="auto"/>
              <w:left w:val="single" w:sz="4" w:space="0" w:color="auto"/>
              <w:bottom w:val="single" w:sz="4" w:space="0" w:color="auto"/>
              <w:right w:val="single" w:sz="4" w:space="0" w:color="auto"/>
            </w:tcBorders>
            <w:vAlign w:val="center"/>
          </w:tcPr>
          <w:p w14:paraId="10546E41" w14:textId="77777777" w:rsidR="00CA161A" w:rsidRDefault="00CA161A" w:rsidP="00270007">
            <w:pPr>
              <w:pStyle w:val="TAC"/>
              <w:rPr>
                <w:lang w:eastAsia="zh-CN"/>
              </w:rPr>
            </w:pPr>
            <w:r>
              <w:rPr>
                <w:iCs/>
              </w:rPr>
              <w:t>cri-RI-PMI-CQI</w:t>
            </w:r>
          </w:p>
        </w:tc>
        <w:tc>
          <w:tcPr>
            <w:tcW w:w="1337" w:type="dxa"/>
            <w:tcBorders>
              <w:top w:val="single" w:sz="4" w:space="0" w:color="auto"/>
              <w:left w:val="single" w:sz="4" w:space="0" w:color="auto"/>
              <w:bottom w:val="single" w:sz="4" w:space="0" w:color="auto"/>
              <w:right w:val="single" w:sz="4" w:space="0" w:color="auto"/>
            </w:tcBorders>
            <w:vAlign w:val="center"/>
          </w:tcPr>
          <w:p w14:paraId="12165F4D" w14:textId="77777777" w:rsidR="00CA161A" w:rsidRDefault="00CA161A" w:rsidP="00270007">
            <w:pPr>
              <w:pStyle w:val="TAC"/>
              <w:rPr>
                <w:lang w:eastAsia="zh-CN"/>
              </w:rPr>
            </w:pPr>
            <w:r>
              <w:rPr>
                <w:iCs/>
              </w:rPr>
              <w:t>cri-RI-PMI-CQI</w:t>
            </w:r>
          </w:p>
        </w:tc>
      </w:tr>
      <w:tr w:rsidR="00CA161A" w14:paraId="37CAA990"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415744E" w14:textId="77777777" w:rsidR="00CA161A" w:rsidRPr="00B31885" w:rsidRDefault="00CA161A" w:rsidP="00270007">
            <w:pPr>
              <w:pStyle w:val="TAL"/>
            </w:pPr>
            <w:r w:rsidRPr="00B31885">
              <w:t>cqi-FormatIndicator</w:t>
            </w:r>
          </w:p>
        </w:tc>
        <w:tc>
          <w:tcPr>
            <w:tcW w:w="0" w:type="auto"/>
            <w:tcBorders>
              <w:top w:val="single" w:sz="4" w:space="0" w:color="auto"/>
              <w:left w:val="single" w:sz="4" w:space="0" w:color="auto"/>
              <w:bottom w:val="single" w:sz="4" w:space="0" w:color="auto"/>
              <w:right w:val="single" w:sz="4" w:space="0" w:color="auto"/>
            </w:tcBorders>
            <w:vAlign w:val="center"/>
          </w:tcPr>
          <w:p w14:paraId="661BA209"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4D241AF8" w14:textId="77777777" w:rsidR="00CA161A" w:rsidRDefault="00CA161A" w:rsidP="00270007">
            <w:pPr>
              <w:pStyle w:val="TAC"/>
              <w:rPr>
                <w:lang w:eastAsia="zh-CN"/>
              </w:rPr>
            </w:pPr>
            <w:r>
              <w:t>Wideband</w:t>
            </w:r>
          </w:p>
        </w:tc>
        <w:tc>
          <w:tcPr>
            <w:tcW w:w="1337" w:type="dxa"/>
            <w:tcBorders>
              <w:top w:val="single" w:sz="4" w:space="0" w:color="auto"/>
              <w:left w:val="single" w:sz="4" w:space="0" w:color="auto"/>
              <w:bottom w:val="single" w:sz="4" w:space="0" w:color="auto"/>
              <w:right w:val="single" w:sz="4" w:space="0" w:color="auto"/>
            </w:tcBorders>
            <w:vAlign w:val="center"/>
          </w:tcPr>
          <w:p w14:paraId="7D2B84EA" w14:textId="77777777" w:rsidR="00CA161A" w:rsidRDefault="00CA161A" w:rsidP="00270007">
            <w:pPr>
              <w:pStyle w:val="TAC"/>
              <w:rPr>
                <w:lang w:eastAsia="zh-CN"/>
              </w:rPr>
            </w:pPr>
            <w:r>
              <w:t>Wideband</w:t>
            </w:r>
          </w:p>
        </w:tc>
        <w:tc>
          <w:tcPr>
            <w:tcW w:w="1337" w:type="dxa"/>
            <w:tcBorders>
              <w:top w:val="single" w:sz="4" w:space="0" w:color="auto"/>
              <w:left w:val="single" w:sz="4" w:space="0" w:color="auto"/>
              <w:bottom w:val="single" w:sz="4" w:space="0" w:color="auto"/>
              <w:right w:val="single" w:sz="4" w:space="0" w:color="auto"/>
            </w:tcBorders>
            <w:vAlign w:val="center"/>
          </w:tcPr>
          <w:p w14:paraId="099709A2" w14:textId="77777777" w:rsidR="00CA161A" w:rsidRDefault="00CA161A" w:rsidP="00270007">
            <w:pPr>
              <w:pStyle w:val="TAC"/>
              <w:rPr>
                <w:lang w:eastAsia="zh-CN"/>
              </w:rPr>
            </w:pPr>
            <w:r>
              <w:t>Wideband</w:t>
            </w:r>
          </w:p>
        </w:tc>
        <w:tc>
          <w:tcPr>
            <w:tcW w:w="1337" w:type="dxa"/>
            <w:tcBorders>
              <w:top w:val="single" w:sz="4" w:space="0" w:color="auto"/>
              <w:left w:val="single" w:sz="4" w:space="0" w:color="auto"/>
              <w:bottom w:val="single" w:sz="4" w:space="0" w:color="auto"/>
              <w:right w:val="single" w:sz="4" w:space="0" w:color="auto"/>
            </w:tcBorders>
            <w:vAlign w:val="center"/>
          </w:tcPr>
          <w:p w14:paraId="025952D0" w14:textId="77777777" w:rsidR="00CA161A" w:rsidRDefault="00CA161A" w:rsidP="00270007">
            <w:pPr>
              <w:pStyle w:val="TAC"/>
              <w:rPr>
                <w:lang w:eastAsia="zh-CN"/>
              </w:rPr>
            </w:pPr>
            <w:r>
              <w:t>Wideband</w:t>
            </w:r>
          </w:p>
        </w:tc>
      </w:tr>
      <w:tr w:rsidR="00CA161A" w14:paraId="7D6AEF55"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4D7D566" w14:textId="77777777" w:rsidR="00CA161A" w:rsidRPr="00B31885" w:rsidRDefault="00CA161A" w:rsidP="00270007">
            <w:pPr>
              <w:pStyle w:val="TAL"/>
            </w:pPr>
            <w:r w:rsidRPr="00B31885">
              <w:t xml:space="preserve">pmi-FormatIndicator  </w:t>
            </w:r>
          </w:p>
        </w:tc>
        <w:tc>
          <w:tcPr>
            <w:tcW w:w="0" w:type="auto"/>
            <w:tcBorders>
              <w:top w:val="single" w:sz="4" w:space="0" w:color="auto"/>
              <w:left w:val="single" w:sz="4" w:space="0" w:color="auto"/>
              <w:bottom w:val="single" w:sz="4" w:space="0" w:color="auto"/>
              <w:right w:val="single" w:sz="4" w:space="0" w:color="auto"/>
            </w:tcBorders>
            <w:vAlign w:val="center"/>
          </w:tcPr>
          <w:p w14:paraId="1722A3F7"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26F90297" w14:textId="77777777" w:rsidR="00CA161A" w:rsidRDefault="00CA161A" w:rsidP="00270007">
            <w:pPr>
              <w:pStyle w:val="TAC"/>
              <w:rPr>
                <w:lang w:eastAsia="zh-CN"/>
              </w:rPr>
            </w:pPr>
            <w:r>
              <w:t>Wideband</w:t>
            </w:r>
          </w:p>
        </w:tc>
        <w:tc>
          <w:tcPr>
            <w:tcW w:w="1337" w:type="dxa"/>
            <w:tcBorders>
              <w:top w:val="single" w:sz="4" w:space="0" w:color="auto"/>
              <w:left w:val="single" w:sz="4" w:space="0" w:color="auto"/>
              <w:bottom w:val="single" w:sz="4" w:space="0" w:color="auto"/>
              <w:right w:val="single" w:sz="4" w:space="0" w:color="auto"/>
            </w:tcBorders>
            <w:vAlign w:val="center"/>
          </w:tcPr>
          <w:p w14:paraId="39E515C0" w14:textId="77777777" w:rsidR="00CA161A" w:rsidRDefault="00CA161A" w:rsidP="00270007">
            <w:pPr>
              <w:pStyle w:val="TAC"/>
              <w:rPr>
                <w:lang w:eastAsia="zh-CN"/>
              </w:rPr>
            </w:pPr>
            <w:r>
              <w:t>Wideband</w:t>
            </w:r>
          </w:p>
        </w:tc>
        <w:tc>
          <w:tcPr>
            <w:tcW w:w="1337" w:type="dxa"/>
            <w:tcBorders>
              <w:top w:val="single" w:sz="4" w:space="0" w:color="auto"/>
              <w:left w:val="single" w:sz="4" w:space="0" w:color="auto"/>
              <w:bottom w:val="single" w:sz="4" w:space="0" w:color="auto"/>
              <w:right w:val="single" w:sz="4" w:space="0" w:color="auto"/>
            </w:tcBorders>
            <w:vAlign w:val="center"/>
          </w:tcPr>
          <w:p w14:paraId="248037C0" w14:textId="77777777" w:rsidR="00CA161A" w:rsidRDefault="00CA161A" w:rsidP="00270007">
            <w:pPr>
              <w:pStyle w:val="TAC"/>
              <w:rPr>
                <w:lang w:eastAsia="zh-CN"/>
              </w:rPr>
            </w:pPr>
            <w:r>
              <w:t>Wideband</w:t>
            </w:r>
          </w:p>
        </w:tc>
        <w:tc>
          <w:tcPr>
            <w:tcW w:w="1337" w:type="dxa"/>
            <w:tcBorders>
              <w:top w:val="single" w:sz="4" w:space="0" w:color="auto"/>
              <w:left w:val="single" w:sz="4" w:space="0" w:color="auto"/>
              <w:bottom w:val="single" w:sz="4" w:space="0" w:color="auto"/>
              <w:right w:val="single" w:sz="4" w:space="0" w:color="auto"/>
            </w:tcBorders>
            <w:vAlign w:val="center"/>
          </w:tcPr>
          <w:p w14:paraId="65E781C9" w14:textId="77777777" w:rsidR="00CA161A" w:rsidRDefault="00CA161A" w:rsidP="00270007">
            <w:pPr>
              <w:pStyle w:val="TAC"/>
              <w:rPr>
                <w:lang w:eastAsia="zh-CN"/>
              </w:rPr>
            </w:pPr>
            <w:r>
              <w:t>Wideband</w:t>
            </w:r>
          </w:p>
        </w:tc>
      </w:tr>
      <w:tr w:rsidR="00CA161A" w14:paraId="0DEF2C45"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A6C7EA0" w14:textId="77777777" w:rsidR="00CA161A" w:rsidRPr="00B31885" w:rsidRDefault="00CA161A" w:rsidP="00270007">
            <w:pPr>
              <w:pStyle w:val="TAL"/>
            </w:pPr>
            <w:r w:rsidRPr="00B31885">
              <w:t>Sub-band Size</w:t>
            </w:r>
          </w:p>
        </w:tc>
        <w:tc>
          <w:tcPr>
            <w:tcW w:w="0" w:type="auto"/>
            <w:tcBorders>
              <w:top w:val="single" w:sz="4" w:space="0" w:color="auto"/>
              <w:left w:val="single" w:sz="4" w:space="0" w:color="auto"/>
              <w:bottom w:val="single" w:sz="4" w:space="0" w:color="auto"/>
              <w:right w:val="single" w:sz="4" w:space="0" w:color="auto"/>
            </w:tcBorders>
            <w:vAlign w:val="center"/>
            <w:hideMark/>
          </w:tcPr>
          <w:p w14:paraId="7F428594" w14:textId="77777777" w:rsidR="00CA161A" w:rsidRDefault="00CA161A" w:rsidP="00270007">
            <w:pPr>
              <w:pStyle w:val="TAC"/>
            </w:pPr>
            <w:r>
              <w:rPr>
                <w:rFonts w:cs="Arial"/>
                <w:szCs w:val="18"/>
              </w:rPr>
              <w:t>RB</w:t>
            </w:r>
          </w:p>
        </w:tc>
        <w:tc>
          <w:tcPr>
            <w:tcW w:w="1337" w:type="dxa"/>
            <w:tcBorders>
              <w:top w:val="single" w:sz="4" w:space="0" w:color="auto"/>
              <w:left w:val="single" w:sz="4" w:space="0" w:color="auto"/>
              <w:bottom w:val="single" w:sz="4" w:space="0" w:color="auto"/>
              <w:right w:val="single" w:sz="4" w:space="0" w:color="auto"/>
            </w:tcBorders>
            <w:vAlign w:val="center"/>
            <w:hideMark/>
          </w:tcPr>
          <w:p w14:paraId="360B8D94" w14:textId="77777777" w:rsidR="00CA161A" w:rsidRDefault="00CA161A" w:rsidP="00270007">
            <w:pPr>
              <w:pStyle w:val="TAC"/>
              <w:rPr>
                <w:lang w:eastAsia="zh-CN"/>
              </w:rPr>
            </w:pPr>
            <w:r>
              <w:t>16</w:t>
            </w:r>
          </w:p>
        </w:tc>
        <w:tc>
          <w:tcPr>
            <w:tcW w:w="1337" w:type="dxa"/>
            <w:tcBorders>
              <w:top w:val="single" w:sz="4" w:space="0" w:color="auto"/>
              <w:left w:val="single" w:sz="4" w:space="0" w:color="auto"/>
              <w:bottom w:val="single" w:sz="4" w:space="0" w:color="auto"/>
              <w:right w:val="single" w:sz="4" w:space="0" w:color="auto"/>
            </w:tcBorders>
            <w:vAlign w:val="center"/>
          </w:tcPr>
          <w:p w14:paraId="744348B2" w14:textId="77777777" w:rsidR="00CA161A" w:rsidRDefault="00CA161A" w:rsidP="00270007">
            <w:pPr>
              <w:pStyle w:val="TAC"/>
              <w:rPr>
                <w:rFonts w:cs="Arial"/>
                <w:szCs w:val="18"/>
              </w:rPr>
            </w:pPr>
            <w:r>
              <w:t>16</w:t>
            </w:r>
          </w:p>
        </w:tc>
        <w:tc>
          <w:tcPr>
            <w:tcW w:w="1337" w:type="dxa"/>
            <w:tcBorders>
              <w:top w:val="single" w:sz="4" w:space="0" w:color="auto"/>
              <w:left w:val="single" w:sz="4" w:space="0" w:color="auto"/>
              <w:bottom w:val="single" w:sz="4" w:space="0" w:color="auto"/>
              <w:right w:val="single" w:sz="4" w:space="0" w:color="auto"/>
            </w:tcBorders>
            <w:vAlign w:val="center"/>
          </w:tcPr>
          <w:p w14:paraId="5448BE03" w14:textId="77777777" w:rsidR="00CA161A" w:rsidRDefault="00CA161A" w:rsidP="00270007">
            <w:pPr>
              <w:pStyle w:val="TAC"/>
              <w:rPr>
                <w:rFonts w:cs="Arial"/>
                <w:szCs w:val="18"/>
              </w:rPr>
            </w:pPr>
            <w:r>
              <w:t>16</w:t>
            </w:r>
          </w:p>
        </w:tc>
        <w:tc>
          <w:tcPr>
            <w:tcW w:w="1337" w:type="dxa"/>
            <w:tcBorders>
              <w:top w:val="single" w:sz="4" w:space="0" w:color="auto"/>
              <w:left w:val="single" w:sz="4" w:space="0" w:color="auto"/>
              <w:bottom w:val="single" w:sz="4" w:space="0" w:color="auto"/>
              <w:right w:val="single" w:sz="4" w:space="0" w:color="auto"/>
            </w:tcBorders>
            <w:vAlign w:val="center"/>
          </w:tcPr>
          <w:p w14:paraId="05AE61EB" w14:textId="77777777" w:rsidR="00CA161A" w:rsidRDefault="00CA161A" w:rsidP="00270007">
            <w:pPr>
              <w:pStyle w:val="TAC"/>
              <w:rPr>
                <w:rFonts w:cs="Arial"/>
                <w:szCs w:val="18"/>
              </w:rPr>
            </w:pPr>
            <w:r>
              <w:t>16</w:t>
            </w:r>
          </w:p>
        </w:tc>
      </w:tr>
      <w:tr w:rsidR="00CA161A" w14:paraId="45F7520E"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B8219E0" w14:textId="77777777" w:rsidR="00CA161A" w:rsidRPr="00B31885" w:rsidRDefault="00CA161A" w:rsidP="00270007">
            <w:pPr>
              <w:pStyle w:val="TAL"/>
            </w:pPr>
            <w:r w:rsidRPr="00B31885">
              <w:t>csi-ReportingBand</w:t>
            </w:r>
          </w:p>
        </w:tc>
        <w:tc>
          <w:tcPr>
            <w:tcW w:w="0" w:type="auto"/>
            <w:tcBorders>
              <w:top w:val="single" w:sz="4" w:space="0" w:color="auto"/>
              <w:left w:val="single" w:sz="4" w:space="0" w:color="auto"/>
              <w:bottom w:val="single" w:sz="4" w:space="0" w:color="auto"/>
              <w:right w:val="single" w:sz="4" w:space="0" w:color="auto"/>
            </w:tcBorders>
            <w:vAlign w:val="center"/>
          </w:tcPr>
          <w:p w14:paraId="392772CD"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396C06CD" w14:textId="77777777" w:rsidR="00CA161A" w:rsidRDefault="00CA161A" w:rsidP="00270007">
            <w:pPr>
              <w:pStyle w:val="TAC"/>
              <w:rPr>
                <w:lang w:eastAsia="zh-CN"/>
              </w:rPr>
            </w:pPr>
            <w:r>
              <w:t>1111111</w:t>
            </w:r>
          </w:p>
        </w:tc>
        <w:tc>
          <w:tcPr>
            <w:tcW w:w="1337" w:type="dxa"/>
            <w:tcBorders>
              <w:top w:val="single" w:sz="4" w:space="0" w:color="auto"/>
              <w:left w:val="single" w:sz="4" w:space="0" w:color="auto"/>
              <w:bottom w:val="single" w:sz="4" w:space="0" w:color="auto"/>
              <w:right w:val="single" w:sz="4" w:space="0" w:color="auto"/>
            </w:tcBorders>
            <w:vAlign w:val="center"/>
          </w:tcPr>
          <w:p w14:paraId="004DC8A2" w14:textId="77777777" w:rsidR="00CA161A" w:rsidRDefault="00CA161A" w:rsidP="00270007">
            <w:pPr>
              <w:pStyle w:val="TAC"/>
              <w:rPr>
                <w:rFonts w:cs="Arial"/>
                <w:szCs w:val="18"/>
              </w:rPr>
            </w:pPr>
            <w:r>
              <w:t>1111111</w:t>
            </w:r>
          </w:p>
        </w:tc>
        <w:tc>
          <w:tcPr>
            <w:tcW w:w="1337" w:type="dxa"/>
            <w:tcBorders>
              <w:top w:val="single" w:sz="4" w:space="0" w:color="auto"/>
              <w:left w:val="single" w:sz="4" w:space="0" w:color="auto"/>
              <w:bottom w:val="single" w:sz="4" w:space="0" w:color="auto"/>
              <w:right w:val="single" w:sz="4" w:space="0" w:color="auto"/>
            </w:tcBorders>
            <w:vAlign w:val="center"/>
          </w:tcPr>
          <w:p w14:paraId="4316A061" w14:textId="77777777" w:rsidR="00CA161A" w:rsidRDefault="00CA161A" w:rsidP="00270007">
            <w:pPr>
              <w:pStyle w:val="TAC"/>
              <w:rPr>
                <w:rFonts w:cs="Arial"/>
                <w:szCs w:val="18"/>
              </w:rPr>
            </w:pPr>
            <w:r>
              <w:t>1111111</w:t>
            </w:r>
          </w:p>
        </w:tc>
        <w:tc>
          <w:tcPr>
            <w:tcW w:w="1337" w:type="dxa"/>
            <w:tcBorders>
              <w:top w:val="single" w:sz="4" w:space="0" w:color="auto"/>
              <w:left w:val="single" w:sz="4" w:space="0" w:color="auto"/>
              <w:bottom w:val="single" w:sz="4" w:space="0" w:color="auto"/>
              <w:right w:val="single" w:sz="4" w:space="0" w:color="auto"/>
            </w:tcBorders>
            <w:vAlign w:val="center"/>
          </w:tcPr>
          <w:p w14:paraId="5613858D" w14:textId="77777777" w:rsidR="00CA161A" w:rsidRDefault="00CA161A" w:rsidP="00270007">
            <w:pPr>
              <w:pStyle w:val="TAC"/>
              <w:rPr>
                <w:rFonts w:cs="Arial"/>
                <w:szCs w:val="18"/>
              </w:rPr>
            </w:pPr>
            <w:r>
              <w:t>1111111</w:t>
            </w:r>
          </w:p>
        </w:tc>
      </w:tr>
      <w:tr w:rsidR="00CA161A" w14:paraId="74986490"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C13C924" w14:textId="77777777" w:rsidR="00CA161A" w:rsidRPr="00B31885" w:rsidRDefault="00CA161A" w:rsidP="00270007">
            <w:pPr>
              <w:pStyle w:val="TAL"/>
            </w:pPr>
            <w:r w:rsidRPr="00B31885">
              <w:t>CSI-Report 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5E182CB0" w14:textId="77777777" w:rsidR="00CA161A" w:rsidRDefault="00CA161A" w:rsidP="00270007">
            <w:pPr>
              <w:pStyle w:val="TAC"/>
              <w:rPr>
                <w:lang w:eastAsia="zh-CN"/>
              </w:rPr>
            </w:pPr>
            <w:r>
              <w:rPr>
                <w:lang w:eastAsia="zh-CN"/>
              </w:rPr>
              <w:t>slot</w:t>
            </w:r>
          </w:p>
        </w:tc>
        <w:tc>
          <w:tcPr>
            <w:tcW w:w="1337" w:type="dxa"/>
            <w:tcBorders>
              <w:top w:val="single" w:sz="4" w:space="0" w:color="auto"/>
              <w:left w:val="single" w:sz="4" w:space="0" w:color="auto"/>
              <w:bottom w:val="single" w:sz="4" w:space="0" w:color="auto"/>
              <w:right w:val="single" w:sz="4" w:space="0" w:color="auto"/>
            </w:tcBorders>
            <w:vAlign w:val="center"/>
            <w:hideMark/>
          </w:tcPr>
          <w:p w14:paraId="60774822" w14:textId="77777777" w:rsidR="00CA161A" w:rsidRDefault="00CA161A" w:rsidP="00270007">
            <w:pPr>
              <w:pStyle w:val="TAC"/>
              <w:rPr>
                <w:lang w:eastAsia="zh-CN"/>
              </w:rPr>
            </w:pPr>
            <w:r>
              <w:t>10/</w:t>
            </w:r>
            <w:r>
              <w:rPr>
                <w:lang w:eastAsia="zh-CN"/>
              </w:rPr>
              <w:t>9</w:t>
            </w:r>
          </w:p>
        </w:tc>
        <w:tc>
          <w:tcPr>
            <w:tcW w:w="1337" w:type="dxa"/>
            <w:tcBorders>
              <w:top w:val="single" w:sz="4" w:space="0" w:color="auto"/>
              <w:left w:val="single" w:sz="4" w:space="0" w:color="auto"/>
              <w:bottom w:val="single" w:sz="4" w:space="0" w:color="auto"/>
              <w:right w:val="single" w:sz="4" w:space="0" w:color="auto"/>
            </w:tcBorders>
            <w:vAlign w:val="center"/>
          </w:tcPr>
          <w:p w14:paraId="5B172547" w14:textId="77777777" w:rsidR="00CA161A" w:rsidRDefault="00CA161A" w:rsidP="00270007">
            <w:pPr>
              <w:pStyle w:val="TAC"/>
              <w:rPr>
                <w:lang w:eastAsia="zh-CN"/>
              </w:rPr>
            </w:pPr>
            <w:r>
              <w:t>10/</w:t>
            </w:r>
            <w:r>
              <w:rPr>
                <w:lang w:eastAsia="zh-CN"/>
              </w:rPr>
              <w:t>9</w:t>
            </w:r>
          </w:p>
        </w:tc>
        <w:tc>
          <w:tcPr>
            <w:tcW w:w="1337" w:type="dxa"/>
            <w:tcBorders>
              <w:top w:val="single" w:sz="4" w:space="0" w:color="auto"/>
              <w:left w:val="single" w:sz="4" w:space="0" w:color="auto"/>
              <w:bottom w:val="single" w:sz="4" w:space="0" w:color="auto"/>
              <w:right w:val="single" w:sz="4" w:space="0" w:color="auto"/>
            </w:tcBorders>
            <w:vAlign w:val="center"/>
          </w:tcPr>
          <w:p w14:paraId="21FE0856" w14:textId="77777777" w:rsidR="00CA161A" w:rsidRDefault="00CA161A" w:rsidP="00270007">
            <w:pPr>
              <w:pStyle w:val="TAC"/>
              <w:rPr>
                <w:lang w:eastAsia="zh-CN"/>
              </w:rPr>
            </w:pPr>
            <w:r>
              <w:t>10/</w:t>
            </w:r>
            <w:r>
              <w:rPr>
                <w:lang w:eastAsia="zh-CN"/>
              </w:rPr>
              <w:t>9</w:t>
            </w:r>
          </w:p>
        </w:tc>
        <w:tc>
          <w:tcPr>
            <w:tcW w:w="1337" w:type="dxa"/>
            <w:tcBorders>
              <w:top w:val="single" w:sz="4" w:space="0" w:color="auto"/>
              <w:left w:val="single" w:sz="4" w:space="0" w:color="auto"/>
              <w:bottom w:val="single" w:sz="4" w:space="0" w:color="auto"/>
              <w:right w:val="single" w:sz="4" w:space="0" w:color="auto"/>
            </w:tcBorders>
            <w:vAlign w:val="center"/>
          </w:tcPr>
          <w:p w14:paraId="2992822B" w14:textId="77777777" w:rsidR="00CA161A" w:rsidRDefault="00CA161A" w:rsidP="00270007">
            <w:pPr>
              <w:pStyle w:val="TAC"/>
              <w:rPr>
                <w:lang w:eastAsia="zh-CN"/>
              </w:rPr>
            </w:pPr>
            <w:r>
              <w:t>10/</w:t>
            </w:r>
            <w:r>
              <w:rPr>
                <w:lang w:eastAsia="zh-CN"/>
              </w:rPr>
              <w:t>9</w:t>
            </w:r>
          </w:p>
        </w:tc>
      </w:tr>
      <w:tr w:rsidR="00CA161A" w14:paraId="565EF28B" w14:textId="77777777" w:rsidTr="00270007">
        <w:trPr>
          <w:trHeight w:val="71"/>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556EA51" w14:textId="77777777" w:rsidR="00CA161A" w:rsidRPr="00B31885" w:rsidRDefault="00CA161A" w:rsidP="00270007">
            <w:pPr>
              <w:pStyle w:val="TAL"/>
            </w:pPr>
            <w:r w:rsidRPr="00B31885">
              <w:t>Codebook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267DE99" w14:textId="77777777" w:rsidR="00CA161A" w:rsidRPr="00B31885" w:rsidRDefault="00CA161A" w:rsidP="00270007">
            <w:pPr>
              <w:pStyle w:val="TAL"/>
            </w:pPr>
            <w:r w:rsidRPr="00B31885">
              <w:t>Codebook Type</w:t>
            </w:r>
          </w:p>
        </w:tc>
        <w:tc>
          <w:tcPr>
            <w:tcW w:w="0" w:type="auto"/>
            <w:tcBorders>
              <w:top w:val="single" w:sz="4" w:space="0" w:color="auto"/>
              <w:left w:val="single" w:sz="4" w:space="0" w:color="auto"/>
              <w:bottom w:val="single" w:sz="4" w:space="0" w:color="auto"/>
              <w:right w:val="single" w:sz="4" w:space="0" w:color="auto"/>
            </w:tcBorders>
            <w:vAlign w:val="center"/>
          </w:tcPr>
          <w:p w14:paraId="25D35DC3"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38C0D4F0" w14:textId="77777777" w:rsidR="00CA161A" w:rsidRDefault="00CA161A" w:rsidP="00270007">
            <w:pPr>
              <w:pStyle w:val="TAC"/>
            </w:pPr>
            <w:r>
              <w:t>typeI-SinglePanel</w:t>
            </w:r>
          </w:p>
        </w:tc>
        <w:tc>
          <w:tcPr>
            <w:tcW w:w="1337" w:type="dxa"/>
            <w:tcBorders>
              <w:top w:val="single" w:sz="4" w:space="0" w:color="auto"/>
              <w:left w:val="single" w:sz="4" w:space="0" w:color="auto"/>
              <w:bottom w:val="single" w:sz="4" w:space="0" w:color="auto"/>
              <w:right w:val="single" w:sz="4" w:space="0" w:color="auto"/>
            </w:tcBorders>
            <w:vAlign w:val="center"/>
          </w:tcPr>
          <w:p w14:paraId="58B5BF85" w14:textId="77777777" w:rsidR="00CA161A" w:rsidRDefault="00CA161A" w:rsidP="00270007">
            <w:pPr>
              <w:pStyle w:val="TAC"/>
              <w:rPr>
                <w:lang w:eastAsia="zh-CN"/>
              </w:rPr>
            </w:pPr>
            <w:r>
              <w:t>typeI-SinglePanel</w:t>
            </w:r>
          </w:p>
        </w:tc>
        <w:tc>
          <w:tcPr>
            <w:tcW w:w="1337" w:type="dxa"/>
            <w:tcBorders>
              <w:top w:val="single" w:sz="4" w:space="0" w:color="auto"/>
              <w:left w:val="single" w:sz="4" w:space="0" w:color="auto"/>
              <w:bottom w:val="single" w:sz="4" w:space="0" w:color="auto"/>
              <w:right w:val="single" w:sz="4" w:space="0" w:color="auto"/>
            </w:tcBorders>
            <w:vAlign w:val="center"/>
          </w:tcPr>
          <w:p w14:paraId="4F814455" w14:textId="77777777" w:rsidR="00CA161A" w:rsidRDefault="00CA161A" w:rsidP="00270007">
            <w:pPr>
              <w:pStyle w:val="TAC"/>
              <w:rPr>
                <w:lang w:eastAsia="zh-CN"/>
              </w:rPr>
            </w:pPr>
            <w:r>
              <w:t>typeI-SinglePanel</w:t>
            </w:r>
          </w:p>
        </w:tc>
        <w:tc>
          <w:tcPr>
            <w:tcW w:w="1337" w:type="dxa"/>
            <w:tcBorders>
              <w:top w:val="single" w:sz="4" w:space="0" w:color="auto"/>
              <w:left w:val="single" w:sz="4" w:space="0" w:color="auto"/>
              <w:bottom w:val="single" w:sz="4" w:space="0" w:color="auto"/>
              <w:right w:val="single" w:sz="4" w:space="0" w:color="auto"/>
            </w:tcBorders>
            <w:vAlign w:val="center"/>
          </w:tcPr>
          <w:p w14:paraId="2D2743C0" w14:textId="77777777" w:rsidR="00CA161A" w:rsidRDefault="00CA161A" w:rsidP="00270007">
            <w:pPr>
              <w:pStyle w:val="TAC"/>
              <w:rPr>
                <w:lang w:eastAsia="zh-CN"/>
              </w:rPr>
            </w:pPr>
            <w:r>
              <w:t>typeI-SinglePanel</w:t>
            </w:r>
          </w:p>
        </w:tc>
      </w:tr>
      <w:tr w:rsidR="00CA161A" w14:paraId="4CFB770B"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8B9784" w14:textId="77777777" w:rsidR="00CA161A" w:rsidRPr="00B31885"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6D404E56" w14:textId="77777777" w:rsidR="00CA161A" w:rsidRPr="00B31885" w:rsidRDefault="00CA161A" w:rsidP="00270007">
            <w:pPr>
              <w:pStyle w:val="TAL"/>
            </w:pPr>
            <w:r w:rsidRPr="00B31885">
              <w:t>Codebook Mode</w:t>
            </w:r>
          </w:p>
        </w:tc>
        <w:tc>
          <w:tcPr>
            <w:tcW w:w="0" w:type="auto"/>
            <w:tcBorders>
              <w:top w:val="single" w:sz="4" w:space="0" w:color="auto"/>
              <w:left w:val="single" w:sz="4" w:space="0" w:color="auto"/>
              <w:bottom w:val="single" w:sz="4" w:space="0" w:color="auto"/>
              <w:right w:val="single" w:sz="4" w:space="0" w:color="auto"/>
            </w:tcBorders>
            <w:vAlign w:val="center"/>
          </w:tcPr>
          <w:p w14:paraId="570A1999"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3984F333" w14:textId="77777777" w:rsidR="00CA161A" w:rsidRDefault="00CA161A" w:rsidP="00270007">
            <w:pPr>
              <w:pStyle w:val="TAC"/>
              <w:rPr>
                <w:lang w:eastAsia="zh-CN"/>
              </w:rPr>
            </w:pPr>
            <w:r>
              <w:t>1</w:t>
            </w:r>
          </w:p>
        </w:tc>
        <w:tc>
          <w:tcPr>
            <w:tcW w:w="1337" w:type="dxa"/>
            <w:tcBorders>
              <w:top w:val="single" w:sz="4" w:space="0" w:color="auto"/>
              <w:left w:val="single" w:sz="4" w:space="0" w:color="auto"/>
              <w:bottom w:val="single" w:sz="4" w:space="0" w:color="auto"/>
              <w:right w:val="single" w:sz="4" w:space="0" w:color="auto"/>
            </w:tcBorders>
            <w:vAlign w:val="center"/>
          </w:tcPr>
          <w:p w14:paraId="3C72C597" w14:textId="77777777" w:rsidR="00CA161A" w:rsidRDefault="00CA161A" w:rsidP="00270007">
            <w:pPr>
              <w:pStyle w:val="TAC"/>
              <w:rPr>
                <w:lang w:eastAsia="zh-CN"/>
              </w:rPr>
            </w:pPr>
            <w:r>
              <w:t>1</w:t>
            </w:r>
          </w:p>
        </w:tc>
        <w:tc>
          <w:tcPr>
            <w:tcW w:w="1337" w:type="dxa"/>
            <w:tcBorders>
              <w:top w:val="single" w:sz="4" w:space="0" w:color="auto"/>
              <w:left w:val="single" w:sz="4" w:space="0" w:color="auto"/>
              <w:bottom w:val="single" w:sz="4" w:space="0" w:color="auto"/>
              <w:right w:val="single" w:sz="4" w:space="0" w:color="auto"/>
            </w:tcBorders>
            <w:vAlign w:val="center"/>
          </w:tcPr>
          <w:p w14:paraId="1A13186F" w14:textId="77777777" w:rsidR="00CA161A" w:rsidRDefault="00CA161A" w:rsidP="00270007">
            <w:pPr>
              <w:pStyle w:val="TAC"/>
              <w:rPr>
                <w:lang w:eastAsia="zh-CN"/>
              </w:rPr>
            </w:pPr>
            <w:r>
              <w:t>1</w:t>
            </w:r>
          </w:p>
        </w:tc>
        <w:tc>
          <w:tcPr>
            <w:tcW w:w="1337" w:type="dxa"/>
            <w:tcBorders>
              <w:top w:val="single" w:sz="4" w:space="0" w:color="auto"/>
              <w:left w:val="single" w:sz="4" w:space="0" w:color="auto"/>
              <w:bottom w:val="single" w:sz="4" w:space="0" w:color="auto"/>
              <w:right w:val="single" w:sz="4" w:space="0" w:color="auto"/>
            </w:tcBorders>
            <w:vAlign w:val="center"/>
          </w:tcPr>
          <w:p w14:paraId="699D2759" w14:textId="77777777" w:rsidR="00CA161A" w:rsidRDefault="00CA161A" w:rsidP="00270007">
            <w:pPr>
              <w:pStyle w:val="TAC"/>
              <w:rPr>
                <w:lang w:eastAsia="zh-CN"/>
              </w:rPr>
            </w:pPr>
            <w:r>
              <w:t>1</w:t>
            </w:r>
          </w:p>
        </w:tc>
      </w:tr>
      <w:tr w:rsidR="00CA161A" w14:paraId="5A5627E3"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12C88C" w14:textId="77777777" w:rsidR="00CA161A" w:rsidRPr="00B31885"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79A47DBF" w14:textId="77777777" w:rsidR="00CA161A" w:rsidRPr="00B31885" w:rsidRDefault="00CA161A" w:rsidP="00270007">
            <w:pPr>
              <w:pStyle w:val="TAL"/>
            </w:pPr>
            <w:r w:rsidRPr="00B31885">
              <w:t>(CodebookConfig-N1,CodebookConfig-N2)</w:t>
            </w:r>
          </w:p>
        </w:tc>
        <w:tc>
          <w:tcPr>
            <w:tcW w:w="0" w:type="auto"/>
            <w:tcBorders>
              <w:top w:val="single" w:sz="4" w:space="0" w:color="auto"/>
              <w:left w:val="single" w:sz="4" w:space="0" w:color="auto"/>
              <w:bottom w:val="single" w:sz="4" w:space="0" w:color="auto"/>
              <w:right w:val="single" w:sz="4" w:space="0" w:color="auto"/>
            </w:tcBorders>
            <w:vAlign w:val="center"/>
          </w:tcPr>
          <w:p w14:paraId="3678EEE4"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587166E3" w14:textId="77777777" w:rsidR="00CA161A" w:rsidRDefault="00CA161A" w:rsidP="00270007">
            <w:pPr>
              <w:pStyle w:val="TAC"/>
              <w:rPr>
                <w:lang w:eastAsia="zh-CN"/>
              </w:rPr>
            </w:pPr>
            <w:r>
              <w:t>N/A</w:t>
            </w:r>
          </w:p>
        </w:tc>
        <w:tc>
          <w:tcPr>
            <w:tcW w:w="1337" w:type="dxa"/>
            <w:tcBorders>
              <w:top w:val="single" w:sz="4" w:space="0" w:color="auto"/>
              <w:left w:val="single" w:sz="4" w:space="0" w:color="auto"/>
              <w:bottom w:val="single" w:sz="4" w:space="0" w:color="auto"/>
              <w:right w:val="single" w:sz="4" w:space="0" w:color="auto"/>
            </w:tcBorders>
            <w:vAlign w:val="center"/>
          </w:tcPr>
          <w:p w14:paraId="1184E5F0" w14:textId="77777777" w:rsidR="00CA161A" w:rsidRDefault="00CA161A" w:rsidP="00270007">
            <w:pPr>
              <w:pStyle w:val="TAC"/>
              <w:rPr>
                <w:lang w:eastAsia="zh-CN"/>
              </w:rPr>
            </w:pPr>
            <w:r>
              <w:t>N/A</w:t>
            </w:r>
          </w:p>
        </w:tc>
        <w:tc>
          <w:tcPr>
            <w:tcW w:w="1337" w:type="dxa"/>
            <w:tcBorders>
              <w:top w:val="single" w:sz="4" w:space="0" w:color="auto"/>
              <w:left w:val="single" w:sz="4" w:space="0" w:color="auto"/>
              <w:bottom w:val="single" w:sz="4" w:space="0" w:color="auto"/>
              <w:right w:val="single" w:sz="4" w:space="0" w:color="auto"/>
            </w:tcBorders>
            <w:vAlign w:val="center"/>
          </w:tcPr>
          <w:p w14:paraId="3275E900" w14:textId="77777777" w:rsidR="00CA161A" w:rsidRDefault="00CA161A" w:rsidP="00270007">
            <w:pPr>
              <w:pStyle w:val="TAC"/>
              <w:rPr>
                <w:lang w:eastAsia="zh-CN"/>
              </w:rPr>
            </w:pPr>
            <w:r>
              <w:t>N/A</w:t>
            </w:r>
          </w:p>
        </w:tc>
        <w:tc>
          <w:tcPr>
            <w:tcW w:w="1337" w:type="dxa"/>
            <w:tcBorders>
              <w:top w:val="single" w:sz="4" w:space="0" w:color="auto"/>
              <w:left w:val="single" w:sz="4" w:space="0" w:color="auto"/>
              <w:bottom w:val="single" w:sz="4" w:space="0" w:color="auto"/>
              <w:right w:val="single" w:sz="4" w:space="0" w:color="auto"/>
            </w:tcBorders>
            <w:vAlign w:val="center"/>
          </w:tcPr>
          <w:p w14:paraId="70788368" w14:textId="77777777" w:rsidR="00CA161A" w:rsidRDefault="00CA161A" w:rsidP="00270007">
            <w:pPr>
              <w:pStyle w:val="TAC"/>
              <w:rPr>
                <w:lang w:eastAsia="zh-CN"/>
              </w:rPr>
            </w:pPr>
            <w:r>
              <w:t>(2,1)</w:t>
            </w:r>
          </w:p>
        </w:tc>
      </w:tr>
      <w:tr w:rsidR="00CA161A" w14:paraId="3C09E713"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451A17" w14:textId="77777777" w:rsidR="00CA161A" w:rsidRPr="00B31885"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1406AA0B" w14:textId="77777777" w:rsidR="00CA161A" w:rsidRPr="00B31885" w:rsidRDefault="00CA161A" w:rsidP="00270007">
            <w:pPr>
              <w:pStyle w:val="TAL"/>
            </w:pPr>
            <w:r w:rsidRPr="00B31885">
              <w:t>CodebookSubsetRestriction</w:t>
            </w:r>
          </w:p>
        </w:tc>
        <w:tc>
          <w:tcPr>
            <w:tcW w:w="0" w:type="auto"/>
            <w:tcBorders>
              <w:top w:val="single" w:sz="4" w:space="0" w:color="auto"/>
              <w:left w:val="single" w:sz="4" w:space="0" w:color="auto"/>
              <w:bottom w:val="single" w:sz="4" w:space="0" w:color="auto"/>
              <w:right w:val="single" w:sz="4" w:space="0" w:color="auto"/>
            </w:tcBorders>
            <w:vAlign w:val="center"/>
          </w:tcPr>
          <w:p w14:paraId="5EB6189F"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0ADB878C" w14:textId="77777777" w:rsidR="00CA161A" w:rsidRDefault="00CA161A" w:rsidP="00270007">
            <w:pPr>
              <w:pStyle w:val="TAC"/>
            </w:pPr>
            <w:r>
              <w:t>010000 for fixed rank 2,</w:t>
            </w:r>
          </w:p>
          <w:p w14:paraId="22EBBC09" w14:textId="77777777" w:rsidR="00CA161A" w:rsidRDefault="00CA161A" w:rsidP="00270007">
            <w:pPr>
              <w:pStyle w:val="TAC"/>
              <w:rPr>
                <w:lang w:eastAsia="zh-CN"/>
              </w:rPr>
            </w:pPr>
            <w:r>
              <w:t>010011 for following rank</w:t>
            </w:r>
          </w:p>
        </w:tc>
        <w:tc>
          <w:tcPr>
            <w:tcW w:w="1337" w:type="dxa"/>
            <w:tcBorders>
              <w:top w:val="single" w:sz="4" w:space="0" w:color="auto"/>
              <w:left w:val="single" w:sz="4" w:space="0" w:color="auto"/>
              <w:bottom w:val="single" w:sz="4" w:space="0" w:color="auto"/>
              <w:right w:val="single" w:sz="4" w:space="0" w:color="auto"/>
            </w:tcBorders>
            <w:vAlign w:val="center"/>
          </w:tcPr>
          <w:p w14:paraId="48996542" w14:textId="77777777" w:rsidR="00CA161A" w:rsidRDefault="00CA161A" w:rsidP="00270007">
            <w:pPr>
              <w:pStyle w:val="TAC"/>
            </w:pPr>
            <w:r>
              <w:t>000011 for fixed rank 1,</w:t>
            </w:r>
          </w:p>
          <w:p w14:paraId="3FCE7376" w14:textId="77777777" w:rsidR="00CA161A" w:rsidRDefault="00CA161A" w:rsidP="00270007">
            <w:pPr>
              <w:pStyle w:val="TAC"/>
              <w:rPr>
                <w:lang w:eastAsia="zh-CN"/>
              </w:rPr>
            </w:pPr>
            <w:r>
              <w:t>010011 for following rank</w:t>
            </w:r>
          </w:p>
        </w:tc>
        <w:tc>
          <w:tcPr>
            <w:tcW w:w="1337" w:type="dxa"/>
            <w:tcBorders>
              <w:top w:val="single" w:sz="4" w:space="0" w:color="auto"/>
              <w:left w:val="single" w:sz="4" w:space="0" w:color="auto"/>
              <w:bottom w:val="single" w:sz="4" w:space="0" w:color="auto"/>
              <w:right w:val="single" w:sz="4" w:space="0" w:color="auto"/>
            </w:tcBorders>
            <w:vAlign w:val="center"/>
          </w:tcPr>
          <w:p w14:paraId="6E305194" w14:textId="77777777" w:rsidR="00CA161A" w:rsidRDefault="00CA161A" w:rsidP="00270007">
            <w:pPr>
              <w:pStyle w:val="TAC"/>
            </w:pPr>
            <w:r>
              <w:t>000011 for fixed rank 1,</w:t>
            </w:r>
          </w:p>
          <w:p w14:paraId="4EB68131" w14:textId="77777777" w:rsidR="00CA161A" w:rsidRDefault="00CA161A" w:rsidP="00270007">
            <w:pPr>
              <w:pStyle w:val="TAC"/>
              <w:rPr>
                <w:lang w:eastAsia="zh-CN"/>
              </w:rPr>
            </w:pPr>
            <w:r>
              <w:t>010011 for following rank</w:t>
            </w:r>
          </w:p>
        </w:tc>
        <w:tc>
          <w:tcPr>
            <w:tcW w:w="1337" w:type="dxa"/>
            <w:tcBorders>
              <w:top w:val="single" w:sz="4" w:space="0" w:color="auto"/>
              <w:left w:val="single" w:sz="4" w:space="0" w:color="auto"/>
              <w:bottom w:val="single" w:sz="4" w:space="0" w:color="auto"/>
              <w:right w:val="single" w:sz="4" w:space="0" w:color="auto"/>
            </w:tcBorders>
            <w:vAlign w:val="center"/>
          </w:tcPr>
          <w:p w14:paraId="4A871A54" w14:textId="77777777" w:rsidR="00CA161A" w:rsidRDefault="00CA161A" w:rsidP="00270007">
            <w:pPr>
              <w:pStyle w:val="TAC"/>
              <w:rPr>
                <w:lang w:eastAsia="zh-CN"/>
              </w:rPr>
            </w:pPr>
            <w:r>
              <w:t>11111111</w:t>
            </w:r>
          </w:p>
        </w:tc>
      </w:tr>
      <w:tr w:rsidR="00CA161A" w14:paraId="3CBE74FE"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F2A695" w14:textId="77777777" w:rsidR="00CA161A" w:rsidRPr="00B31885"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11ED8470" w14:textId="77777777" w:rsidR="00CA161A" w:rsidRPr="00B31885" w:rsidRDefault="00CA161A" w:rsidP="00270007">
            <w:pPr>
              <w:pStyle w:val="TAL"/>
            </w:pPr>
            <w:r w:rsidRPr="00B31885">
              <w:t>RI Restriction</w:t>
            </w:r>
          </w:p>
        </w:tc>
        <w:tc>
          <w:tcPr>
            <w:tcW w:w="0" w:type="auto"/>
            <w:tcBorders>
              <w:top w:val="single" w:sz="4" w:space="0" w:color="auto"/>
              <w:left w:val="single" w:sz="4" w:space="0" w:color="auto"/>
              <w:bottom w:val="single" w:sz="4" w:space="0" w:color="auto"/>
              <w:right w:val="single" w:sz="4" w:space="0" w:color="auto"/>
            </w:tcBorders>
            <w:vAlign w:val="center"/>
          </w:tcPr>
          <w:p w14:paraId="5FFE7C26"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40EDB83D" w14:textId="77777777" w:rsidR="00CA161A" w:rsidRDefault="00CA161A" w:rsidP="00270007">
            <w:pPr>
              <w:pStyle w:val="TAC"/>
              <w:rPr>
                <w:lang w:eastAsia="zh-CN"/>
              </w:rPr>
            </w:pPr>
            <w:r>
              <w:t>N/A</w:t>
            </w:r>
          </w:p>
        </w:tc>
        <w:tc>
          <w:tcPr>
            <w:tcW w:w="1337" w:type="dxa"/>
            <w:tcBorders>
              <w:top w:val="single" w:sz="4" w:space="0" w:color="auto"/>
              <w:left w:val="single" w:sz="4" w:space="0" w:color="auto"/>
              <w:bottom w:val="single" w:sz="4" w:space="0" w:color="auto"/>
              <w:right w:val="single" w:sz="4" w:space="0" w:color="auto"/>
            </w:tcBorders>
            <w:vAlign w:val="center"/>
          </w:tcPr>
          <w:p w14:paraId="7AC1CE5A" w14:textId="77777777" w:rsidR="00CA161A" w:rsidRDefault="00CA161A" w:rsidP="00270007">
            <w:pPr>
              <w:pStyle w:val="TAC"/>
              <w:rPr>
                <w:lang w:eastAsia="zh-CN"/>
              </w:rPr>
            </w:pPr>
            <w:r>
              <w:t>N/A</w:t>
            </w:r>
          </w:p>
        </w:tc>
        <w:tc>
          <w:tcPr>
            <w:tcW w:w="1337" w:type="dxa"/>
            <w:tcBorders>
              <w:top w:val="single" w:sz="4" w:space="0" w:color="auto"/>
              <w:left w:val="single" w:sz="4" w:space="0" w:color="auto"/>
              <w:bottom w:val="single" w:sz="4" w:space="0" w:color="auto"/>
              <w:right w:val="single" w:sz="4" w:space="0" w:color="auto"/>
            </w:tcBorders>
            <w:vAlign w:val="center"/>
          </w:tcPr>
          <w:p w14:paraId="78165CDC" w14:textId="77777777" w:rsidR="00CA161A" w:rsidRDefault="00CA161A" w:rsidP="00270007">
            <w:pPr>
              <w:pStyle w:val="TAC"/>
              <w:rPr>
                <w:lang w:eastAsia="zh-CN"/>
              </w:rPr>
            </w:pPr>
            <w:r>
              <w:t>N/A</w:t>
            </w:r>
          </w:p>
        </w:tc>
        <w:tc>
          <w:tcPr>
            <w:tcW w:w="1337" w:type="dxa"/>
            <w:tcBorders>
              <w:top w:val="single" w:sz="4" w:space="0" w:color="auto"/>
              <w:left w:val="single" w:sz="4" w:space="0" w:color="auto"/>
              <w:bottom w:val="single" w:sz="4" w:space="0" w:color="auto"/>
              <w:right w:val="single" w:sz="4" w:space="0" w:color="auto"/>
            </w:tcBorders>
            <w:vAlign w:val="center"/>
          </w:tcPr>
          <w:p w14:paraId="0CF56208" w14:textId="77777777" w:rsidR="00CA161A" w:rsidRDefault="00CA161A" w:rsidP="00270007">
            <w:pPr>
              <w:pStyle w:val="TAC"/>
              <w:rPr>
                <w:lang w:eastAsia="zh-CN"/>
              </w:rPr>
            </w:pPr>
            <w:r>
              <w:rPr>
                <w:rFonts w:cs="v5.0.0"/>
                <w:lang w:eastAsia="zh-CN"/>
              </w:rPr>
              <w:t>00000010 for fixed Rank 2 and 00001111 for follow RI</w:t>
            </w:r>
          </w:p>
        </w:tc>
      </w:tr>
      <w:tr w:rsidR="00CA161A" w14:paraId="77811E80"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719B14EE" w14:textId="77777777" w:rsidR="00CA161A" w:rsidRPr="00004CC5" w:rsidRDefault="00CA161A" w:rsidP="00270007">
            <w:pPr>
              <w:pStyle w:val="TAL"/>
            </w:pPr>
            <w:r w:rsidRPr="00004CC5">
              <w:t xml:space="preserve">CQI/RI/PMI delay </w:t>
            </w:r>
          </w:p>
        </w:tc>
        <w:tc>
          <w:tcPr>
            <w:tcW w:w="0" w:type="auto"/>
            <w:tcBorders>
              <w:top w:val="single" w:sz="4" w:space="0" w:color="auto"/>
              <w:left w:val="single" w:sz="4" w:space="0" w:color="auto"/>
              <w:bottom w:val="single" w:sz="4" w:space="0" w:color="auto"/>
              <w:right w:val="single" w:sz="4" w:space="0" w:color="auto"/>
            </w:tcBorders>
            <w:vAlign w:val="center"/>
          </w:tcPr>
          <w:p w14:paraId="657ED470" w14:textId="77777777" w:rsidR="00CA161A" w:rsidRPr="00004CC5" w:rsidRDefault="00CA161A" w:rsidP="00270007">
            <w:pPr>
              <w:pStyle w:val="TAC"/>
            </w:pPr>
            <w:r w:rsidRPr="00004CC5">
              <w:t>ms</w:t>
            </w:r>
          </w:p>
        </w:tc>
        <w:tc>
          <w:tcPr>
            <w:tcW w:w="1337" w:type="dxa"/>
            <w:tcBorders>
              <w:top w:val="single" w:sz="4" w:space="0" w:color="auto"/>
              <w:left w:val="single" w:sz="4" w:space="0" w:color="auto"/>
              <w:bottom w:val="single" w:sz="4" w:space="0" w:color="auto"/>
              <w:right w:val="single" w:sz="4" w:space="0" w:color="auto"/>
            </w:tcBorders>
            <w:vAlign w:val="center"/>
          </w:tcPr>
          <w:p w14:paraId="4DA8AEC5" w14:textId="77777777" w:rsidR="00CA161A" w:rsidRPr="00004CC5" w:rsidRDefault="00CA161A" w:rsidP="00270007">
            <w:pPr>
              <w:pStyle w:val="TAC"/>
            </w:pPr>
            <w:r w:rsidRPr="00004CC5">
              <w:rPr>
                <w:lang w:eastAsia="zh-CN"/>
              </w:rPr>
              <w:t>9.5</w:t>
            </w:r>
          </w:p>
        </w:tc>
        <w:tc>
          <w:tcPr>
            <w:tcW w:w="1337" w:type="dxa"/>
            <w:tcBorders>
              <w:top w:val="single" w:sz="4" w:space="0" w:color="auto"/>
              <w:left w:val="single" w:sz="4" w:space="0" w:color="auto"/>
              <w:bottom w:val="single" w:sz="4" w:space="0" w:color="auto"/>
              <w:right w:val="single" w:sz="4" w:space="0" w:color="auto"/>
            </w:tcBorders>
            <w:vAlign w:val="center"/>
          </w:tcPr>
          <w:p w14:paraId="5B458C7D" w14:textId="77777777" w:rsidR="00CA161A" w:rsidRPr="00004CC5" w:rsidRDefault="00CA161A" w:rsidP="00270007">
            <w:pPr>
              <w:pStyle w:val="TAC"/>
            </w:pPr>
            <w:r w:rsidRPr="00004CC5">
              <w:rPr>
                <w:lang w:eastAsia="zh-CN"/>
              </w:rPr>
              <w:t>9.5</w:t>
            </w:r>
          </w:p>
        </w:tc>
        <w:tc>
          <w:tcPr>
            <w:tcW w:w="1337" w:type="dxa"/>
            <w:tcBorders>
              <w:top w:val="single" w:sz="4" w:space="0" w:color="auto"/>
              <w:left w:val="single" w:sz="4" w:space="0" w:color="auto"/>
              <w:bottom w:val="single" w:sz="4" w:space="0" w:color="auto"/>
              <w:right w:val="single" w:sz="4" w:space="0" w:color="auto"/>
            </w:tcBorders>
            <w:vAlign w:val="center"/>
          </w:tcPr>
          <w:p w14:paraId="162B77D9" w14:textId="77777777" w:rsidR="00CA161A" w:rsidRPr="00004CC5" w:rsidRDefault="00CA161A" w:rsidP="00270007">
            <w:pPr>
              <w:pStyle w:val="TAC"/>
            </w:pPr>
            <w:r w:rsidRPr="00004CC5">
              <w:rPr>
                <w:lang w:eastAsia="zh-CN"/>
              </w:rPr>
              <w:t>9.5</w:t>
            </w:r>
          </w:p>
        </w:tc>
        <w:tc>
          <w:tcPr>
            <w:tcW w:w="1337" w:type="dxa"/>
            <w:tcBorders>
              <w:top w:val="single" w:sz="4" w:space="0" w:color="auto"/>
              <w:left w:val="single" w:sz="4" w:space="0" w:color="auto"/>
              <w:bottom w:val="single" w:sz="4" w:space="0" w:color="auto"/>
              <w:right w:val="single" w:sz="4" w:space="0" w:color="auto"/>
            </w:tcBorders>
            <w:vAlign w:val="center"/>
          </w:tcPr>
          <w:p w14:paraId="1CA16A8B" w14:textId="77777777" w:rsidR="00CA161A" w:rsidRPr="00004CC5" w:rsidRDefault="00CA161A" w:rsidP="00270007">
            <w:pPr>
              <w:pStyle w:val="TAC"/>
              <w:rPr>
                <w:rFonts w:cs="v5.0.0"/>
                <w:lang w:eastAsia="zh-CN"/>
              </w:rPr>
            </w:pPr>
            <w:r w:rsidRPr="00004CC5">
              <w:rPr>
                <w:lang w:eastAsia="zh-CN"/>
              </w:rPr>
              <w:t>9.5</w:t>
            </w:r>
          </w:p>
        </w:tc>
      </w:tr>
      <w:tr w:rsidR="00CA161A" w14:paraId="2DE0EAC3"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F7C03B2" w14:textId="77777777" w:rsidR="00CA161A" w:rsidRPr="00004CC5" w:rsidRDefault="00CA161A" w:rsidP="00270007">
            <w:pPr>
              <w:pStyle w:val="TAL"/>
            </w:pPr>
            <w:r w:rsidRPr="00004CC5">
              <w:t>Maximum number of HARQ transmission</w:t>
            </w:r>
          </w:p>
        </w:tc>
        <w:tc>
          <w:tcPr>
            <w:tcW w:w="0" w:type="auto"/>
            <w:tcBorders>
              <w:top w:val="single" w:sz="4" w:space="0" w:color="auto"/>
              <w:left w:val="single" w:sz="4" w:space="0" w:color="auto"/>
              <w:bottom w:val="single" w:sz="4" w:space="0" w:color="auto"/>
              <w:right w:val="single" w:sz="4" w:space="0" w:color="auto"/>
            </w:tcBorders>
            <w:vAlign w:val="center"/>
          </w:tcPr>
          <w:p w14:paraId="43A68C6B" w14:textId="77777777" w:rsidR="00CA161A" w:rsidRPr="00004CC5"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6765CD05" w14:textId="77777777" w:rsidR="00CA161A" w:rsidRPr="00004CC5" w:rsidRDefault="00CA161A" w:rsidP="00270007">
            <w:pPr>
              <w:pStyle w:val="TAC"/>
              <w:rPr>
                <w:lang w:eastAsia="zh-CN"/>
              </w:rPr>
            </w:pPr>
            <w:r w:rsidRPr="00004CC5">
              <w:t>1</w:t>
            </w:r>
          </w:p>
        </w:tc>
        <w:tc>
          <w:tcPr>
            <w:tcW w:w="1337" w:type="dxa"/>
            <w:tcBorders>
              <w:top w:val="single" w:sz="4" w:space="0" w:color="auto"/>
              <w:left w:val="single" w:sz="4" w:space="0" w:color="auto"/>
              <w:bottom w:val="single" w:sz="4" w:space="0" w:color="auto"/>
              <w:right w:val="single" w:sz="4" w:space="0" w:color="auto"/>
            </w:tcBorders>
            <w:vAlign w:val="center"/>
          </w:tcPr>
          <w:p w14:paraId="47772516" w14:textId="77777777" w:rsidR="00CA161A" w:rsidRPr="00004CC5" w:rsidRDefault="00CA161A" w:rsidP="00270007">
            <w:pPr>
              <w:pStyle w:val="TAC"/>
              <w:rPr>
                <w:lang w:eastAsia="zh-CN"/>
              </w:rPr>
            </w:pPr>
            <w:r w:rsidRPr="00004CC5">
              <w:t>1</w:t>
            </w:r>
          </w:p>
        </w:tc>
        <w:tc>
          <w:tcPr>
            <w:tcW w:w="1337" w:type="dxa"/>
            <w:tcBorders>
              <w:top w:val="single" w:sz="4" w:space="0" w:color="auto"/>
              <w:left w:val="single" w:sz="4" w:space="0" w:color="auto"/>
              <w:bottom w:val="single" w:sz="4" w:space="0" w:color="auto"/>
              <w:right w:val="single" w:sz="4" w:space="0" w:color="auto"/>
            </w:tcBorders>
            <w:vAlign w:val="center"/>
          </w:tcPr>
          <w:p w14:paraId="40D6A8E4" w14:textId="77777777" w:rsidR="00CA161A" w:rsidRPr="00004CC5" w:rsidRDefault="00CA161A" w:rsidP="00270007">
            <w:pPr>
              <w:pStyle w:val="TAC"/>
              <w:rPr>
                <w:lang w:eastAsia="zh-CN"/>
              </w:rPr>
            </w:pPr>
            <w:r w:rsidRPr="00004CC5">
              <w:t>1</w:t>
            </w:r>
          </w:p>
        </w:tc>
        <w:tc>
          <w:tcPr>
            <w:tcW w:w="1337" w:type="dxa"/>
            <w:tcBorders>
              <w:top w:val="single" w:sz="4" w:space="0" w:color="auto"/>
              <w:left w:val="single" w:sz="4" w:space="0" w:color="auto"/>
              <w:bottom w:val="single" w:sz="4" w:space="0" w:color="auto"/>
              <w:right w:val="single" w:sz="4" w:space="0" w:color="auto"/>
            </w:tcBorders>
            <w:vAlign w:val="center"/>
          </w:tcPr>
          <w:p w14:paraId="0619FBE3" w14:textId="77777777" w:rsidR="00CA161A" w:rsidRPr="00004CC5" w:rsidRDefault="00CA161A" w:rsidP="00270007">
            <w:pPr>
              <w:pStyle w:val="TAC"/>
              <w:rPr>
                <w:lang w:eastAsia="zh-CN"/>
              </w:rPr>
            </w:pPr>
            <w:r w:rsidRPr="00004CC5">
              <w:t>1</w:t>
            </w:r>
          </w:p>
        </w:tc>
      </w:tr>
      <w:tr w:rsidR="00CA161A" w14:paraId="0A46F142"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289B16A1" w14:textId="77777777" w:rsidR="00CA161A" w:rsidRPr="00B31885" w:rsidRDefault="00CA161A" w:rsidP="00270007">
            <w:pPr>
              <w:pStyle w:val="TAL"/>
            </w:pPr>
            <w:r w:rsidRPr="00B31885">
              <w:t>RI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60BFE585"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tcPr>
          <w:p w14:paraId="3CD500A6" w14:textId="77777777" w:rsidR="00CA161A" w:rsidRDefault="00CA161A" w:rsidP="00270007">
            <w:pPr>
              <w:pStyle w:val="TAC"/>
              <w:rPr>
                <w:lang w:eastAsia="zh-CN"/>
              </w:rPr>
            </w:pPr>
            <w:r>
              <w:t>Fixed RI = 2 and follow RI</w:t>
            </w:r>
          </w:p>
        </w:tc>
        <w:tc>
          <w:tcPr>
            <w:tcW w:w="1337" w:type="dxa"/>
            <w:tcBorders>
              <w:top w:val="single" w:sz="4" w:space="0" w:color="auto"/>
              <w:left w:val="single" w:sz="4" w:space="0" w:color="auto"/>
              <w:bottom w:val="single" w:sz="4" w:space="0" w:color="auto"/>
              <w:right w:val="single" w:sz="4" w:space="0" w:color="auto"/>
            </w:tcBorders>
            <w:vAlign w:val="center"/>
          </w:tcPr>
          <w:p w14:paraId="5286B845" w14:textId="77777777" w:rsidR="00CA161A" w:rsidRDefault="00CA161A" w:rsidP="00270007">
            <w:pPr>
              <w:pStyle w:val="TAC"/>
              <w:rPr>
                <w:lang w:eastAsia="zh-CN"/>
              </w:rPr>
            </w:pPr>
            <w:r>
              <w:t>Fixed RI = 1 and follow RI</w:t>
            </w:r>
          </w:p>
        </w:tc>
        <w:tc>
          <w:tcPr>
            <w:tcW w:w="1337" w:type="dxa"/>
            <w:tcBorders>
              <w:top w:val="single" w:sz="4" w:space="0" w:color="auto"/>
              <w:left w:val="single" w:sz="4" w:space="0" w:color="auto"/>
              <w:bottom w:val="single" w:sz="4" w:space="0" w:color="auto"/>
              <w:right w:val="single" w:sz="4" w:space="0" w:color="auto"/>
            </w:tcBorders>
            <w:vAlign w:val="center"/>
          </w:tcPr>
          <w:p w14:paraId="15581259" w14:textId="77777777" w:rsidR="00CA161A" w:rsidRDefault="00CA161A" w:rsidP="00270007">
            <w:pPr>
              <w:pStyle w:val="TAC"/>
              <w:rPr>
                <w:lang w:eastAsia="zh-CN"/>
              </w:rPr>
            </w:pPr>
            <w:r>
              <w:t>Fixed RI = 1 and follow RI</w:t>
            </w:r>
          </w:p>
        </w:tc>
        <w:tc>
          <w:tcPr>
            <w:tcW w:w="1337" w:type="dxa"/>
            <w:tcBorders>
              <w:top w:val="single" w:sz="4" w:space="0" w:color="auto"/>
              <w:left w:val="single" w:sz="4" w:space="0" w:color="auto"/>
              <w:bottom w:val="single" w:sz="4" w:space="0" w:color="auto"/>
              <w:right w:val="single" w:sz="4" w:space="0" w:color="auto"/>
            </w:tcBorders>
            <w:vAlign w:val="center"/>
          </w:tcPr>
          <w:p w14:paraId="6EC4ADA8" w14:textId="77777777" w:rsidR="00CA161A" w:rsidRDefault="00CA161A" w:rsidP="00270007">
            <w:pPr>
              <w:pStyle w:val="TAC"/>
              <w:rPr>
                <w:lang w:eastAsia="zh-CN"/>
              </w:rPr>
            </w:pPr>
            <w:r>
              <w:t>Fixed RI = 2 and follow RI</w:t>
            </w:r>
          </w:p>
        </w:tc>
      </w:tr>
      <w:tr w:rsidR="00CA161A" w14:paraId="4CB1EBE3" w14:textId="77777777" w:rsidTr="00270007">
        <w:trPr>
          <w:trHeight w:val="71"/>
          <w:jc w:val="center"/>
        </w:trPr>
        <w:tc>
          <w:tcPr>
            <w:tcW w:w="0" w:type="auto"/>
            <w:gridSpan w:val="7"/>
            <w:tcBorders>
              <w:top w:val="single" w:sz="4" w:space="0" w:color="auto"/>
              <w:left w:val="single" w:sz="4" w:space="0" w:color="auto"/>
              <w:bottom w:val="single" w:sz="4" w:space="0" w:color="auto"/>
              <w:right w:val="single" w:sz="4" w:space="0" w:color="auto"/>
            </w:tcBorders>
            <w:vAlign w:val="center"/>
            <w:hideMark/>
          </w:tcPr>
          <w:p w14:paraId="5EA221C1" w14:textId="77777777" w:rsidR="00CA161A" w:rsidRPr="00B31885" w:rsidRDefault="00CA161A" w:rsidP="00270007">
            <w:pPr>
              <w:pStyle w:val="TAL"/>
            </w:pPr>
            <w:r w:rsidRPr="00B31885">
              <w:t xml:space="preserve">Note 1: </w:t>
            </w:r>
            <w:r w:rsidRPr="00B31885">
              <w:tab/>
              <w:t>The same requirements are applicable for TDD with different UL-DL pattern.</w:t>
            </w:r>
          </w:p>
          <w:p w14:paraId="0CF5CC79" w14:textId="77777777" w:rsidR="00CA161A" w:rsidRPr="00B31885" w:rsidRDefault="00CA161A" w:rsidP="00270007">
            <w:pPr>
              <w:pStyle w:val="TAL"/>
            </w:pPr>
            <w:r w:rsidRPr="00B31885">
              <w:t>Note 2:</w:t>
            </w:r>
            <w:r w:rsidRPr="00B31885">
              <w:tab/>
              <w:t>Measurements channels are specified in Table A.3.5-1. M-FR1-A.3.5-1 is used for Rank 1 case. M-FR1-A.3.5-2 is used for Rank 2 case. M-FR1-A.3.5-3 is used for Rank 3 case. M-FR1-A.3.5-4 is used for Rank 4 case.</w:t>
            </w:r>
          </w:p>
        </w:tc>
      </w:tr>
    </w:tbl>
    <w:p w14:paraId="60B34A91" w14:textId="77777777" w:rsidR="00CA161A" w:rsidRDefault="00CA161A" w:rsidP="00CA161A">
      <w:pPr>
        <w:pStyle w:val="B10"/>
      </w:pPr>
    </w:p>
    <w:p w14:paraId="5940741E" w14:textId="667D5FED" w:rsidR="00CA161A" w:rsidRPr="009E03F5" w:rsidRDefault="00CA161A" w:rsidP="00CA161A">
      <w:pPr>
        <w:pStyle w:val="B10"/>
      </w:pPr>
      <w:r>
        <w:t>4)</w:t>
      </w:r>
      <w:r>
        <w:tab/>
        <w:t>The multipath fading emulators shall be configured according to the corresponding channel model defined in annex </w:t>
      </w:r>
      <w:r w:rsidR="00255472">
        <w:t>G</w:t>
      </w:r>
      <w:r>
        <w:t>.</w:t>
      </w:r>
    </w:p>
    <w:p w14:paraId="18B37BC4" w14:textId="77777777" w:rsidR="00CA161A" w:rsidRDefault="00CA161A" w:rsidP="00CA161A">
      <w:pPr>
        <w:pStyle w:val="B10"/>
      </w:pPr>
      <w:r>
        <w:t>5)</w:t>
      </w:r>
      <w:r>
        <w:tab/>
        <w:t xml:space="preserve">Adjust the equipment so that required SNR specified in </w:t>
      </w:r>
      <w:r w:rsidRPr="0045389E">
        <w:t xml:space="preserve">Table </w:t>
      </w:r>
      <w:r>
        <w:t>8.2.3.4</w:t>
      </w:r>
      <w:r w:rsidRPr="0045389E">
        <w:t>.4.2-2</w:t>
      </w:r>
      <w:r>
        <w:t xml:space="preserve"> is achieved at the IAB-MT input.</w:t>
      </w:r>
    </w:p>
    <w:p w14:paraId="389FD204" w14:textId="77777777" w:rsidR="00CA161A" w:rsidRPr="00AD647D" w:rsidRDefault="00CA161A" w:rsidP="00CA161A">
      <w:pPr>
        <w:pStyle w:val="B10"/>
      </w:pPr>
      <w:r>
        <w:t>6)</w:t>
      </w:r>
      <w:r>
        <w:tab/>
        <w:t>For each test specified in table 8.2.3.4</w:t>
      </w:r>
      <w:r w:rsidRPr="005340A6">
        <w:t>.4.2-2</w:t>
      </w:r>
      <w:r>
        <w:t xml:space="preserve"> applicable for the IAB-MT, calculate </w:t>
      </w:r>
      <w:r>
        <w:rPr>
          <w:rFonts w:ascii="Symbol" w:eastAsia="?? ??" w:hAnsi="Symbol" w:cs="Arial"/>
          <w:i/>
          <w:iCs/>
          <w:sz w:val="18"/>
        </w:rPr>
        <w:t></w:t>
      </w:r>
      <w:r>
        <w:t>.</w:t>
      </w:r>
    </w:p>
    <w:p w14:paraId="6648A5B0" w14:textId="77777777" w:rsidR="00CA161A" w:rsidRDefault="00CA161A" w:rsidP="00CA161A">
      <w:pPr>
        <w:pStyle w:val="Heading5"/>
      </w:pPr>
      <w:r>
        <w:t>8.2.3.4</w:t>
      </w:r>
      <w:r w:rsidRPr="00E26D09">
        <w:t>.</w:t>
      </w:r>
      <w:r>
        <w:t>5</w:t>
      </w:r>
      <w:r w:rsidRPr="00E26D09">
        <w:tab/>
      </w:r>
      <w:r>
        <w:t>Test requirement</w:t>
      </w:r>
    </w:p>
    <w:p w14:paraId="0C0940A9" w14:textId="77777777" w:rsidR="00CA161A" w:rsidRDefault="00CA161A" w:rsidP="00CA161A">
      <w:pPr>
        <w:tabs>
          <w:tab w:val="left" w:pos="6096"/>
        </w:tabs>
      </w:pPr>
      <w:r>
        <w:t>The test requirement for RI reporting is defined as</w:t>
      </w:r>
    </w:p>
    <w:p w14:paraId="5A024033" w14:textId="77777777" w:rsidR="00CA161A" w:rsidRDefault="00CA161A" w:rsidP="00CA161A">
      <w:r>
        <w:lastRenderedPageBreak/>
        <w:t>a)</w:t>
      </w:r>
      <w:r>
        <w:tab/>
        <w:t xml:space="preserve">The ratio of the throughput obtained when transmitting based on IAB-MT reported RI and that obtained when transmitting with fixed rank 1 shall be ≥ </w:t>
      </w:r>
      <w:r>
        <w:rPr>
          <w:rFonts w:ascii="Symbol" w:hAnsi="Symbol"/>
        </w:rPr>
        <w:t></w:t>
      </w:r>
      <w:r>
        <w:rPr>
          <w:rFonts w:ascii="Symbol" w:hAnsi="Symbol"/>
          <w:vertAlign w:val="subscript"/>
        </w:rPr>
        <w:t></w:t>
      </w:r>
      <w:r>
        <w:t>;</w:t>
      </w:r>
    </w:p>
    <w:p w14:paraId="2365D632" w14:textId="77777777" w:rsidR="00CA161A" w:rsidRPr="007D7366" w:rsidRDefault="00CA161A" w:rsidP="00CA161A">
      <w:r>
        <w:t>b)</w:t>
      </w:r>
      <w:r>
        <w:tab/>
        <w:t xml:space="preserve">The ratio of the throughput obtained when transmitting based on IAB-MT reported RI and that obtained when transmitting with fixed rank 2 shall be ≥ </w:t>
      </w:r>
      <w:r>
        <w:rPr>
          <w:rFonts w:ascii="Symbol" w:hAnsi="Symbol"/>
        </w:rPr>
        <w:t></w:t>
      </w:r>
      <w:r>
        <w:rPr>
          <w:rFonts w:ascii="Symbol" w:hAnsi="Symbol"/>
          <w:vertAlign w:val="subscript"/>
        </w:rPr>
        <w:t></w:t>
      </w:r>
      <w:r>
        <w:t>;</w:t>
      </w:r>
    </w:p>
    <w:p w14:paraId="14D704B3" w14:textId="72D601FA" w:rsidR="00CA161A" w:rsidRDefault="00CA161A" w:rsidP="00CA161A">
      <w:pPr>
        <w:rPr>
          <w:lang w:eastAsia="zh-CN"/>
        </w:rPr>
      </w:pPr>
      <w:r>
        <w:t>For the parameters specified in Table 8.2.3.4</w:t>
      </w:r>
      <w:r w:rsidRPr="005340A6">
        <w:t>.4.2-2</w:t>
      </w:r>
      <w:r>
        <w:t xml:space="preserve"> and using the downlink physical channels specified in </w:t>
      </w:r>
      <w:r w:rsidRPr="00255472">
        <w:t xml:space="preserve">Annex </w:t>
      </w:r>
      <w:r w:rsidRPr="00255472">
        <w:rPr>
          <w:lang w:eastAsia="zh-CN"/>
        </w:rPr>
        <w:t>TBA</w:t>
      </w:r>
      <w:r w:rsidRPr="00255472">
        <w:t>,</w:t>
      </w:r>
      <w:r>
        <w:t xml:space="preserve"> the test requirements are specified in Table </w:t>
      </w:r>
      <w:r>
        <w:rPr>
          <w:lang w:eastAsia="zh-CN"/>
        </w:rPr>
        <w:t>8.2.3.4.5-1.</w:t>
      </w:r>
    </w:p>
    <w:p w14:paraId="17DBF3EA" w14:textId="77777777" w:rsidR="00CA161A" w:rsidRPr="009E03F5" w:rsidRDefault="00CA161A" w:rsidP="00CA161A">
      <w:pPr>
        <w:pStyle w:val="TH"/>
        <w:rPr>
          <w:lang w:eastAsia="zh-CN"/>
        </w:rPr>
      </w:pPr>
      <w:r>
        <w:rPr>
          <w:rFonts w:hint="eastAsia"/>
          <w:lang w:eastAsia="zh-CN"/>
        </w:rPr>
        <w:t>T</w:t>
      </w:r>
      <w:r>
        <w:rPr>
          <w:lang w:eastAsia="zh-CN"/>
        </w:rPr>
        <w:t xml:space="preserve">able 8.2.3.4.5-1 </w:t>
      </w:r>
      <w:r w:rsidRPr="009E03F5">
        <w:rPr>
          <w:lang w:eastAsia="zh-CN"/>
        </w:rPr>
        <w:t>Test requirements for</w:t>
      </w:r>
      <w:r>
        <w:rPr>
          <w:lang w:eastAsia="zh-CN"/>
        </w:rPr>
        <w:t xml:space="preserve"> RI reporting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2"/>
        <w:gridCol w:w="1412"/>
        <w:gridCol w:w="1412"/>
        <w:gridCol w:w="1412"/>
      </w:tblGrid>
      <w:tr w:rsidR="00CA161A" w14:paraId="4F4CFB58" w14:textId="77777777" w:rsidTr="00270007">
        <w:trPr>
          <w:jc w:val="center"/>
        </w:trPr>
        <w:tc>
          <w:tcPr>
            <w:tcW w:w="1984" w:type="dxa"/>
            <w:tcBorders>
              <w:top w:val="single" w:sz="4" w:space="0" w:color="auto"/>
              <w:left w:val="single" w:sz="4" w:space="0" w:color="auto"/>
              <w:bottom w:val="nil"/>
              <w:right w:val="single" w:sz="4" w:space="0" w:color="auto"/>
            </w:tcBorders>
          </w:tcPr>
          <w:p w14:paraId="6C2903EA" w14:textId="77777777" w:rsidR="00CA161A" w:rsidRDefault="00CA161A" w:rsidP="00270007">
            <w:pPr>
              <w:keepNext/>
              <w:keepLines/>
              <w:spacing w:after="0"/>
              <w:jc w:val="center"/>
              <w:rPr>
                <w:rFonts w:ascii="Arial" w:eastAsia="?? ??" w:hAnsi="Arial" w:cs="v5.0.0"/>
                <w:b/>
                <w:sz w:val="18"/>
              </w:rPr>
            </w:pPr>
          </w:p>
        </w:tc>
        <w:tc>
          <w:tcPr>
            <w:tcW w:w="1412" w:type="dxa"/>
            <w:tcBorders>
              <w:top w:val="single" w:sz="4" w:space="0" w:color="auto"/>
              <w:left w:val="single" w:sz="4" w:space="0" w:color="auto"/>
              <w:bottom w:val="nil"/>
              <w:right w:val="single" w:sz="4" w:space="0" w:color="auto"/>
            </w:tcBorders>
            <w:hideMark/>
          </w:tcPr>
          <w:p w14:paraId="7C8812C7" w14:textId="77777777" w:rsidR="00CA161A" w:rsidRDefault="00CA161A" w:rsidP="00270007">
            <w:pPr>
              <w:keepNext/>
              <w:keepLines/>
              <w:spacing w:after="0"/>
              <w:jc w:val="center"/>
              <w:rPr>
                <w:rFonts w:ascii="Arial" w:eastAsia="?? ??" w:hAnsi="Arial" w:cs="v5.0.0"/>
                <w:b/>
                <w:sz w:val="18"/>
              </w:rPr>
            </w:pPr>
            <w:r>
              <w:rPr>
                <w:rFonts w:ascii="Arial" w:eastAsia="?? ??" w:hAnsi="Arial" w:cs="v5.0.0"/>
                <w:b/>
                <w:sz w:val="18"/>
              </w:rPr>
              <w:t>Test 1</w:t>
            </w:r>
          </w:p>
        </w:tc>
        <w:tc>
          <w:tcPr>
            <w:tcW w:w="1412" w:type="dxa"/>
            <w:tcBorders>
              <w:top w:val="single" w:sz="4" w:space="0" w:color="auto"/>
              <w:left w:val="single" w:sz="4" w:space="0" w:color="auto"/>
              <w:bottom w:val="nil"/>
              <w:right w:val="single" w:sz="4" w:space="0" w:color="auto"/>
            </w:tcBorders>
            <w:hideMark/>
          </w:tcPr>
          <w:p w14:paraId="0B45565B" w14:textId="77777777" w:rsidR="00CA161A" w:rsidRDefault="00CA161A" w:rsidP="00270007">
            <w:pPr>
              <w:keepNext/>
              <w:keepLines/>
              <w:spacing w:after="0"/>
              <w:jc w:val="center"/>
              <w:rPr>
                <w:rFonts w:ascii="Arial" w:eastAsia="?? ??" w:hAnsi="Arial" w:cs="v5.0.0"/>
                <w:b/>
                <w:sz w:val="18"/>
              </w:rPr>
            </w:pPr>
            <w:r>
              <w:rPr>
                <w:rFonts w:ascii="Arial" w:eastAsia="?? ??" w:hAnsi="Arial" w:cs="v5.0.0"/>
                <w:b/>
                <w:sz w:val="18"/>
              </w:rPr>
              <w:t>Test 2</w:t>
            </w:r>
          </w:p>
        </w:tc>
        <w:tc>
          <w:tcPr>
            <w:tcW w:w="1412" w:type="dxa"/>
            <w:tcBorders>
              <w:top w:val="single" w:sz="4" w:space="0" w:color="auto"/>
              <w:left w:val="single" w:sz="4" w:space="0" w:color="auto"/>
              <w:bottom w:val="nil"/>
              <w:right w:val="single" w:sz="4" w:space="0" w:color="auto"/>
            </w:tcBorders>
            <w:hideMark/>
          </w:tcPr>
          <w:p w14:paraId="7E0E907C" w14:textId="77777777" w:rsidR="00CA161A" w:rsidRDefault="00CA161A" w:rsidP="00270007">
            <w:pPr>
              <w:keepNext/>
              <w:keepLines/>
              <w:spacing w:after="0"/>
              <w:jc w:val="center"/>
              <w:rPr>
                <w:rFonts w:ascii="Arial" w:eastAsia="?? ??" w:hAnsi="Arial" w:cs="v5.0.0"/>
                <w:b/>
                <w:sz w:val="18"/>
              </w:rPr>
            </w:pPr>
            <w:r>
              <w:rPr>
                <w:rFonts w:ascii="Arial" w:eastAsia="?? ??" w:hAnsi="Arial" w:cs="v5.0.0"/>
                <w:b/>
                <w:sz w:val="18"/>
              </w:rPr>
              <w:t>Test 3</w:t>
            </w:r>
          </w:p>
        </w:tc>
        <w:tc>
          <w:tcPr>
            <w:tcW w:w="1412" w:type="dxa"/>
            <w:tcBorders>
              <w:top w:val="single" w:sz="4" w:space="0" w:color="auto"/>
              <w:left w:val="single" w:sz="4" w:space="0" w:color="auto"/>
              <w:bottom w:val="nil"/>
              <w:right w:val="single" w:sz="4" w:space="0" w:color="auto"/>
            </w:tcBorders>
            <w:hideMark/>
          </w:tcPr>
          <w:p w14:paraId="0FC9E46E" w14:textId="77777777" w:rsidR="00CA161A" w:rsidRDefault="00CA161A" w:rsidP="00270007">
            <w:pPr>
              <w:keepNext/>
              <w:keepLines/>
              <w:spacing w:after="0"/>
              <w:jc w:val="center"/>
              <w:rPr>
                <w:rFonts w:ascii="Arial" w:eastAsia="?? ??" w:hAnsi="Arial" w:cs="v5.0.0"/>
                <w:b/>
                <w:sz w:val="18"/>
              </w:rPr>
            </w:pPr>
            <w:r>
              <w:rPr>
                <w:rFonts w:ascii="Arial" w:eastAsia="?? ??" w:hAnsi="Arial" w:cs="v5.0.0"/>
                <w:b/>
                <w:sz w:val="18"/>
              </w:rPr>
              <w:t>Test 4</w:t>
            </w:r>
          </w:p>
        </w:tc>
      </w:tr>
      <w:tr w:rsidR="00CA161A" w14:paraId="19924D81" w14:textId="77777777" w:rsidTr="00270007">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57533F53" w14:textId="77777777" w:rsidR="00CA161A" w:rsidRDefault="00CA161A" w:rsidP="00270007">
            <w:pPr>
              <w:keepNext/>
              <w:keepLines/>
              <w:spacing w:after="0"/>
              <w:jc w:val="center"/>
              <w:rPr>
                <w:rFonts w:ascii="Arial" w:eastAsia="?? ??" w:hAnsi="Arial" w:cs="v5.0.0"/>
                <w:sz w:val="18"/>
                <w:vertAlign w:val="subscript"/>
              </w:rPr>
            </w:pPr>
            <w:r>
              <w:rPr>
                <w:rFonts w:ascii="Symbol" w:eastAsia="?? ??" w:hAnsi="Symbol" w:cs="Arial"/>
                <w:i/>
                <w:iCs/>
                <w:sz w:val="18"/>
              </w:rPr>
              <w:t></w:t>
            </w:r>
            <w:r>
              <w:rPr>
                <w:rFonts w:ascii="Arial" w:eastAsia="?? ??" w:hAnsi="Arial" w:cs="Arial"/>
                <w:sz w:val="18"/>
                <w:vertAlign w:val="subscript"/>
              </w:rPr>
              <w:t>1</w:t>
            </w:r>
          </w:p>
        </w:tc>
        <w:tc>
          <w:tcPr>
            <w:tcW w:w="1412" w:type="dxa"/>
            <w:tcBorders>
              <w:top w:val="single" w:sz="4" w:space="0" w:color="auto"/>
              <w:left w:val="single" w:sz="4" w:space="0" w:color="auto"/>
              <w:bottom w:val="single" w:sz="4" w:space="0" w:color="auto"/>
              <w:right w:val="single" w:sz="4" w:space="0" w:color="auto"/>
            </w:tcBorders>
            <w:hideMark/>
          </w:tcPr>
          <w:p w14:paraId="2FB1439F" w14:textId="77777777" w:rsidR="00CA161A" w:rsidRDefault="00CA161A" w:rsidP="00270007">
            <w:pPr>
              <w:keepNext/>
              <w:keepLines/>
              <w:spacing w:after="0"/>
              <w:jc w:val="center"/>
              <w:rPr>
                <w:rFonts w:ascii="Arial" w:eastAsia="?? ??" w:hAnsi="Arial" w:cs="v5.0.0"/>
                <w:sz w:val="18"/>
              </w:rPr>
            </w:pPr>
            <w:r>
              <w:rPr>
                <w:rFonts w:ascii="Arial" w:eastAsia="?? ??" w:hAnsi="Arial" w:cs="v5.0.0"/>
                <w:sz w:val="18"/>
              </w:rPr>
              <w:t>N/A</w:t>
            </w:r>
          </w:p>
        </w:tc>
        <w:tc>
          <w:tcPr>
            <w:tcW w:w="1412" w:type="dxa"/>
            <w:tcBorders>
              <w:top w:val="single" w:sz="4" w:space="0" w:color="auto"/>
              <w:left w:val="single" w:sz="4" w:space="0" w:color="auto"/>
              <w:bottom w:val="single" w:sz="4" w:space="0" w:color="auto"/>
              <w:right w:val="single" w:sz="4" w:space="0" w:color="auto"/>
            </w:tcBorders>
            <w:hideMark/>
          </w:tcPr>
          <w:p w14:paraId="3E7BF6E4" w14:textId="77777777" w:rsidR="00CA161A" w:rsidRDefault="00CA161A" w:rsidP="00270007">
            <w:pPr>
              <w:keepNext/>
              <w:keepLines/>
              <w:spacing w:after="0"/>
              <w:jc w:val="center"/>
              <w:rPr>
                <w:rFonts w:ascii="Arial" w:eastAsia="?? ??" w:hAnsi="Arial" w:cs="v5.0.0"/>
                <w:sz w:val="18"/>
              </w:rPr>
            </w:pPr>
            <w:r>
              <w:rPr>
                <w:rFonts w:ascii="Arial" w:eastAsia="?? ??" w:hAnsi="Arial" w:cs="v5.0.0"/>
                <w:sz w:val="18"/>
              </w:rPr>
              <w:t>1.05</w:t>
            </w:r>
          </w:p>
        </w:tc>
        <w:tc>
          <w:tcPr>
            <w:tcW w:w="1412" w:type="dxa"/>
            <w:tcBorders>
              <w:top w:val="single" w:sz="4" w:space="0" w:color="auto"/>
              <w:left w:val="single" w:sz="4" w:space="0" w:color="auto"/>
              <w:bottom w:val="single" w:sz="4" w:space="0" w:color="auto"/>
              <w:right w:val="single" w:sz="4" w:space="0" w:color="auto"/>
            </w:tcBorders>
            <w:hideMark/>
          </w:tcPr>
          <w:p w14:paraId="34BB5149" w14:textId="77777777" w:rsidR="00CA161A" w:rsidRDefault="00CA161A" w:rsidP="00270007">
            <w:pPr>
              <w:keepNext/>
              <w:keepLines/>
              <w:spacing w:after="0"/>
              <w:jc w:val="center"/>
              <w:rPr>
                <w:rFonts w:ascii="Arial" w:eastAsia="?? ??" w:hAnsi="Arial" w:cs="v5.0.0"/>
                <w:sz w:val="18"/>
              </w:rPr>
            </w:pPr>
            <w:r>
              <w:rPr>
                <w:rFonts w:ascii="Arial" w:eastAsia="?? ??" w:hAnsi="Arial" w:cs="v5.0.0"/>
                <w:sz w:val="18"/>
              </w:rPr>
              <w:t>0.9</w:t>
            </w:r>
          </w:p>
        </w:tc>
        <w:tc>
          <w:tcPr>
            <w:tcW w:w="1412" w:type="dxa"/>
            <w:tcBorders>
              <w:top w:val="single" w:sz="4" w:space="0" w:color="auto"/>
              <w:left w:val="single" w:sz="4" w:space="0" w:color="auto"/>
              <w:bottom w:val="single" w:sz="4" w:space="0" w:color="auto"/>
              <w:right w:val="single" w:sz="4" w:space="0" w:color="auto"/>
            </w:tcBorders>
            <w:hideMark/>
          </w:tcPr>
          <w:p w14:paraId="112A29CD" w14:textId="77777777" w:rsidR="00CA161A" w:rsidRDefault="00CA161A" w:rsidP="00270007">
            <w:pPr>
              <w:keepNext/>
              <w:keepLines/>
              <w:spacing w:after="0"/>
              <w:jc w:val="center"/>
              <w:rPr>
                <w:rFonts w:ascii="Arial" w:eastAsia="?? ??" w:hAnsi="Arial" w:cs="v5.0.0"/>
                <w:sz w:val="18"/>
              </w:rPr>
            </w:pPr>
            <w:r>
              <w:rPr>
                <w:rFonts w:ascii="Arial" w:eastAsia="?? ??" w:hAnsi="Arial" w:cs="v5.0.0"/>
                <w:sz w:val="18"/>
              </w:rPr>
              <w:t>N/A</w:t>
            </w:r>
          </w:p>
        </w:tc>
      </w:tr>
      <w:tr w:rsidR="00CA161A" w14:paraId="2166D8E0" w14:textId="77777777" w:rsidTr="00270007">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1CB411E7" w14:textId="77777777" w:rsidR="00CA161A" w:rsidRDefault="00CA161A" w:rsidP="00270007">
            <w:pPr>
              <w:keepNext/>
              <w:keepLines/>
              <w:spacing w:after="0"/>
              <w:jc w:val="center"/>
              <w:rPr>
                <w:rFonts w:ascii="Symbol" w:eastAsia="?? ??" w:hAnsi="Symbol" w:cs="Arial"/>
                <w:i/>
                <w:iCs/>
                <w:sz w:val="18"/>
              </w:rPr>
            </w:pPr>
            <w:r>
              <w:rPr>
                <w:rFonts w:ascii="Symbol" w:eastAsia="?? ??" w:hAnsi="Symbol" w:cs="Arial"/>
                <w:i/>
                <w:iCs/>
                <w:sz w:val="18"/>
              </w:rPr>
              <w:t></w:t>
            </w:r>
            <w:r>
              <w:rPr>
                <w:rFonts w:ascii="Arial" w:eastAsia="?? ??" w:hAnsi="Arial" w:cs="Arial"/>
                <w:sz w:val="18"/>
                <w:vertAlign w:val="subscript"/>
              </w:rPr>
              <w:t>2</w:t>
            </w:r>
          </w:p>
        </w:tc>
        <w:tc>
          <w:tcPr>
            <w:tcW w:w="1412" w:type="dxa"/>
            <w:tcBorders>
              <w:top w:val="single" w:sz="4" w:space="0" w:color="auto"/>
              <w:left w:val="single" w:sz="4" w:space="0" w:color="auto"/>
              <w:bottom w:val="single" w:sz="4" w:space="0" w:color="auto"/>
              <w:right w:val="single" w:sz="4" w:space="0" w:color="auto"/>
            </w:tcBorders>
            <w:hideMark/>
          </w:tcPr>
          <w:p w14:paraId="431F7BB2" w14:textId="77777777" w:rsidR="00CA161A" w:rsidRDefault="00CA161A" w:rsidP="00270007">
            <w:pPr>
              <w:keepNext/>
              <w:keepLines/>
              <w:spacing w:after="0"/>
              <w:jc w:val="center"/>
              <w:rPr>
                <w:rFonts w:ascii="Arial" w:eastAsia="?? ??" w:hAnsi="Arial" w:cs="v5.0.0"/>
                <w:sz w:val="18"/>
              </w:rPr>
            </w:pPr>
            <w:r>
              <w:rPr>
                <w:rFonts w:ascii="Arial" w:hAnsi="Arial" w:cs="v5.0.0"/>
                <w:sz w:val="18"/>
                <w:lang w:eastAsia="zh-CN"/>
              </w:rPr>
              <w:t>0.9</w:t>
            </w:r>
          </w:p>
        </w:tc>
        <w:tc>
          <w:tcPr>
            <w:tcW w:w="1412" w:type="dxa"/>
            <w:tcBorders>
              <w:top w:val="single" w:sz="4" w:space="0" w:color="auto"/>
              <w:left w:val="single" w:sz="4" w:space="0" w:color="auto"/>
              <w:bottom w:val="single" w:sz="4" w:space="0" w:color="auto"/>
              <w:right w:val="single" w:sz="4" w:space="0" w:color="auto"/>
            </w:tcBorders>
            <w:hideMark/>
          </w:tcPr>
          <w:p w14:paraId="29D93F05" w14:textId="77777777" w:rsidR="00CA161A" w:rsidRDefault="00CA161A" w:rsidP="00270007">
            <w:pPr>
              <w:keepNext/>
              <w:keepLines/>
              <w:spacing w:after="0"/>
              <w:jc w:val="center"/>
              <w:rPr>
                <w:rFonts w:ascii="Arial" w:eastAsia="?? ??" w:hAnsi="Arial" w:cs="v5.0.0"/>
                <w:sz w:val="18"/>
              </w:rPr>
            </w:pPr>
            <w:r>
              <w:rPr>
                <w:rFonts w:ascii="Arial" w:eastAsia="?? ??" w:hAnsi="Arial" w:cs="v5.0.0"/>
                <w:sz w:val="18"/>
              </w:rPr>
              <w:t>N/A</w:t>
            </w:r>
          </w:p>
        </w:tc>
        <w:tc>
          <w:tcPr>
            <w:tcW w:w="1412" w:type="dxa"/>
            <w:tcBorders>
              <w:top w:val="single" w:sz="4" w:space="0" w:color="auto"/>
              <w:left w:val="single" w:sz="4" w:space="0" w:color="auto"/>
              <w:bottom w:val="single" w:sz="4" w:space="0" w:color="auto"/>
              <w:right w:val="single" w:sz="4" w:space="0" w:color="auto"/>
            </w:tcBorders>
            <w:hideMark/>
          </w:tcPr>
          <w:p w14:paraId="0E53771D" w14:textId="77777777" w:rsidR="00CA161A" w:rsidRDefault="00CA161A" w:rsidP="00270007">
            <w:pPr>
              <w:keepNext/>
              <w:keepLines/>
              <w:spacing w:after="0"/>
              <w:jc w:val="center"/>
              <w:rPr>
                <w:rFonts w:ascii="Arial" w:eastAsia="?? ??" w:hAnsi="Arial" w:cs="v5.0.0"/>
                <w:sz w:val="18"/>
              </w:rPr>
            </w:pPr>
            <w:r>
              <w:rPr>
                <w:rFonts w:ascii="Arial" w:eastAsia="?? ??" w:hAnsi="Arial" w:cs="v5.0.0"/>
                <w:sz w:val="18"/>
              </w:rPr>
              <w:t>N/A</w:t>
            </w:r>
          </w:p>
        </w:tc>
        <w:tc>
          <w:tcPr>
            <w:tcW w:w="1412" w:type="dxa"/>
            <w:tcBorders>
              <w:top w:val="single" w:sz="4" w:space="0" w:color="auto"/>
              <w:left w:val="single" w:sz="4" w:space="0" w:color="auto"/>
              <w:bottom w:val="single" w:sz="4" w:space="0" w:color="auto"/>
              <w:right w:val="single" w:sz="4" w:space="0" w:color="auto"/>
            </w:tcBorders>
            <w:hideMark/>
          </w:tcPr>
          <w:p w14:paraId="330D5446" w14:textId="77777777" w:rsidR="00CA161A" w:rsidRDefault="00CA161A" w:rsidP="00270007">
            <w:pPr>
              <w:keepNext/>
              <w:keepLines/>
              <w:spacing w:after="0"/>
              <w:jc w:val="center"/>
              <w:rPr>
                <w:rFonts w:ascii="Arial" w:eastAsia="?? ??" w:hAnsi="Arial" w:cs="v5.0.0"/>
                <w:sz w:val="18"/>
              </w:rPr>
            </w:pPr>
            <w:r>
              <w:rPr>
                <w:rFonts w:ascii="Arial" w:hAnsi="Arial" w:cs="v5.0.0"/>
                <w:sz w:val="18"/>
                <w:lang w:eastAsia="zh-CN"/>
              </w:rPr>
              <w:t>0.9</w:t>
            </w:r>
          </w:p>
        </w:tc>
      </w:tr>
    </w:tbl>
    <w:p w14:paraId="65B5C38E" w14:textId="29C10A0B" w:rsidR="00293BDA" w:rsidRDefault="00293BDA" w:rsidP="00B6595E">
      <w:pPr>
        <w:rPr>
          <w:lang w:val="nb-NO" w:eastAsia="en-GB"/>
        </w:rPr>
      </w:pPr>
    </w:p>
    <w:p w14:paraId="5943A027" w14:textId="77777777" w:rsidR="00740BD9" w:rsidRPr="00F95B02" w:rsidRDefault="00740BD9" w:rsidP="00740BD9">
      <w:pPr>
        <w:pStyle w:val="Heading1"/>
      </w:pPr>
      <w:r w:rsidRPr="00F95B02">
        <w:t>A.</w:t>
      </w:r>
      <w:r>
        <w:t>1</w:t>
      </w:r>
      <w:r w:rsidRPr="00F95B02">
        <w:tab/>
      </w:r>
      <w:r>
        <w:t>IAB-DU Fixed Reference Channels</w:t>
      </w:r>
    </w:p>
    <w:p w14:paraId="1263EFAF" w14:textId="460EA93B" w:rsidR="00740BD9" w:rsidRDefault="00740BD9" w:rsidP="00740BD9">
      <w:pPr>
        <w:pStyle w:val="Heading2"/>
      </w:pPr>
      <w:bookmarkStart w:id="386" w:name="_Toc21100229"/>
      <w:bookmarkStart w:id="387" w:name="_Toc29810027"/>
      <w:bookmarkStart w:id="388" w:name="_Toc36645420"/>
      <w:bookmarkStart w:id="389" w:name="_Toc37272474"/>
      <w:bookmarkStart w:id="390" w:name="_Toc45884721"/>
      <w:bookmarkStart w:id="391" w:name="_Toc53182753"/>
      <w:bookmarkStart w:id="392" w:name="_Toc58860540"/>
      <w:bookmarkStart w:id="393" w:name="_Toc58863044"/>
      <w:bookmarkStart w:id="394" w:name="_Toc61183029"/>
      <w:r>
        <w:t>A</w:t>
      </w:r>
      <w:r w:rsidRPr="008C3753">
        <w:t>.</w:t>
      </w:r>
      <w:r>
        <w:t>1</w:t>
      </w:r>
      <w:r w:rsidRPr="008C3753">
        <w:t>.</w:t>
      </w:r>
      <w:del w:id="395" w:author="Huawei-RKy demod" w:date="2021-06-03T12:17:00Z">
        <w:r w:rsidDel="00B42DD7">
          <w:delText>x</w:delText>
        </w:r>
      </w:del>
      <w:ins w:id="396" w:author="Huawei-RKy demod" w:date="2021-06-03T12:17:00Z">
        <w:r w:rsidR="00B42DD7">
          <w:t>3</w:t>
        </w:r>
      </w:ins>
      <w:r w:rsidRPr="008C3753">
        <w:tab/>
      </w:r>
      <w:bookmarkEnd w:id="386"/>
      <w:bookmarkEnd w:id="387"/>
      <w:bookmarkEnd w:id="388"/>
      <w:bookmarkEnd w:id="389"/>
      <w:bookmarkEnd w:id="390"/>
      <w:bookmarkEnd w:id="391"/>
      <w:bookmarkEnd w:id="392"/>
      <w:bookmarkEnd w:id="393"/>
      <w:bookmarkEnd w:id="394"/>
      <w:r>
        <w:t>Fixed Reference Channels for PUSCH performance requirements (QPSK, R = 193/1024)</w:t>
      </w:r>
    </w:p>
    <w:p w14:paraId="1EEEB530" w14:textId="5C529981" w:rsidR="00740BD9" w:rsidRDefault="00740BD9" w:rsidP="00740BD9">
      <w:pPr>
        <w:rPr>
          <w:lang w:eastAsia="zh-CN"/>
        </w:rPr>
      </w:pPr>
      <w:r>
        <w:t>The parameters for the reference measurement channels are specified in table A.1.</w:t>
      </w:r>
      <w:del w:id="397" w:author="Huawei-RKy demod" w:date="2021-06-03T12:19:00Z">
        <w:r w:rsidDel="00B42DD7">
          <w:delText>x</w:delText>
        </w:r>
      </w:del>
      <w:ins w:id="398" w:author="Huawei-RKy demod" w:date="2021-06-03T12:19:00Z">
        <w:r w:rsidR="00B42DD7">
          <w:t>3</w:t>
        </w:r>
      </w:ins>
      <w:r>
        <w:t>-1 and table A.1.</w:t>
      </w:r>
      <w:del w:id="399" w:author="Huawei-RKy demod" w:date="2021-06-03T12:19:00Z">
        <w:r w:rsidDel="00B42DD7">
          <w:delText>x</w:delText>
        </w:r>
      </w:del>
      <w:ins w:id="400" w:author="Huawei-RKy demod" w:date="2021-06-03T12:19:00Z">
        <w:r w:rsidR="00B42DD7">
          <w:t>3</w:t>
        </w:r>
      </w:ins>
      <w:r>
        <w:t>-2</w:t>
      </w:r>
      <w:r>
        <w:rPr>
          <w:lang w:eastAsia="zh-CN"/>
        </w:rPr>
        <w:t xml:space="preserve"> </w:t>
      </w:r>
      <w:r>
        <w:t>for FR1 PUSCH performance requirements</w:t>
      </w:r>
      <w:r>
        <w:rPr>
          <w:lang w:eastAsia="zh-CN"/>
        </w:rPr>
        <w:t>:</w:t>
      </w:r>
    </w:p>
    <w:p w14:paraId="46A9B726" w14:textId="737CCDFC" w:rsidR="00740BD9" w:rsidRDefault="00740BD9" w:rsidP="00740BD9">
      <w:pPr>
        <w:pStyle w:val="B10"/>
      </w:pPr>
      <w:r>
        <w:t>-</w:t>
      </w:r>
      <w:r>
        <w:tab/>
      </w:r>
      <w:r>
        <w:rPr>
          <w:lang w:eastAsia="zh-CN"/>
        </w:rPr>
        <w:t xml:space="preserve">FRC parameters </w:t>
      </w:r>
      <w:r>
        <w:t>are specified in table A.1.</w:t>
      </w:r>
      <w:del w:id="401" w:author="Huawei-RKy demod" w:date="2021-06-03T12:17:00Z">
        <w:r w:rsidDel="00B42DD7">
          <w:delText>x</w:delText>
        </w:r>
      </w:del>
      <w:ins w:id="402" w:author="Huawei-RKy demod" w:date="2021-06-03T12:17:00Z">
        <w:r w:rsidR="00B42DD7">
          <w:t>3</w:t>
        </w:r>
      </w:ins>
      <w:r>
        <w:t xml:space="preserve">-1 for FR1 PUSCH with transform precoding disabled, </w:t>
      </w:r>
      <w:r>
        <w:rPr>
          <w:rFonts w:eastAsia="DengXian"/>
          <w:lang w:eastAsia="zh-CN"/>
        </w:rPr>
        <w:t>a</w:t>
      </w:r>
      <w:r>
        <w:rPr>
          <w:lang w:eastAsia="zh-CN"/>
        </w:rPr>
        <w:t>dditional DM-RS position</w:t>
      </w:r>
      <w:r>
        <w:rPr>
          <w:rFonts w:eastAsia="DengXian"/>
          <w:lang w:eastAsia="zh-CN"/>
        </w:rPr>
        <w:t xml:space="preserve"> = pos1</w:t>
      </w:r>
      <w:r>
        <w:t xml:space="preserve"> and 1 transmission layer.</w:t>
      </w:r>
    </w:p>
    <w:p w14:paraId="77E3F5EE" w14:textId="5F34FDD1" w:rsidR="00740BD9" w:rsidRDefault="00740BD9" w:rsidP="00740BD9">
      <w:pPr>
        <w:pStyle w:val="B10"/>
      </w:pPr>
      <w:r>
        <w:t>-</w:t>
      </w:r>
      <w:r>
        <w:tab/>
      </w:r>
      <w:r>
        <w:rPr>
          <w:lang w:eastAsia="zh-CN"/>
        </w:rPr>
        <w:t xml:space="preserve">FRC parameters </w:t>
      </w:r>
      <w:r>
        <w:t>are specified in table A.1.</w:t>
      </w:r>
      <w:del w:id="403" w:author="Huawei-RKy demod" w:date="2021-06-03T12:17:00Z">
        <w:r w:rsidDel="00B42DD7">
          <w:delText>x</w:delText>
        </w:r>
      </w:del>
      <w:ins w:id="404" w:author="Huawei-RKy demod" w:date="2021-06-03T12:17:00Z">
        <w:r w:rsidR="00B42DD7">
          <w:t>3</w:t>
        </w:r>
      </w:ins>
      <w:r>
        <w:t xml:space="preserve">-2 for FR1 PUSCH with transform precoding disabled, </w:t>
      </w:r>
      <w:r>
        <w:rPr>
          <w:rFonts w:eastAsia="DengXian"/>
          <w:lang w:eastAsia="zh-CN"/>
        </w:rPr>
        <w:t>a</w:t>
      </w:r>
      <w:r>
        <w:rPr>
          <w:lang w:eastAsia="zh-CN"/>
        </w:rPr>
        <w:t>dditional DM-RS position</w:t>
      </w:r>
      <w:r>
        <w:rPr>
          <w:rFonts w:eastAsia="DengXian"/>
          <w:lang w:eastAsia="zh-CN"/>
        </w:rPr>
        <w:t xml:space="preserve"> = pos1</w:t>
      </w:r>
      <w:r>
        <w:t xml:space="preserve"> and 2 transmission layers.</w:t>
      </w:r>
    </w:p>
    <w:p w14:paraId="7F5EB673" w14:textId="743564D5" w:rsidR="00740BD9" w:rsidRDefault="00740BD9" w:rsidP="00740BD9">
      <w:pPr>
        <w:pStyle w:val="B10"/>
      </w:pPr>
      <w:r>
        <w:t>-</w:t>
      </w:r>
      <w:r>
        <w:tab/>
      </w:r>
      <w:r>
        <w:rPr>
          <w:lang w:eastAsia="zh-CN"/>
        </w:rPr>
        <w:t xml:space="preserve">FRC parameters </w:t>
      </w:r>
      <w:r>
        <w:t>are specified in table A.1.</w:t>
      </w:r>
      <w:del w:id="405" w:author="Huawei-RKy demod" w:date="2021-06-03T12:17:00Z">
        <w:r w:rsidDel="00B42DD7">
          <w:delText>x</w:delText>
        </w:r>
      </w:del>
      <w:ins w:id="406" w:author="Huawei-RKy demod" w:date="2021-06-03T12:17:00Z">
        <w:r w:rsidR="00B42DD7">
          <w:t>3</w:t>
        </w:r>
      </w:ins>
      <w:r>
        <w:t xml:space="preserve">-3 for FR1 PUSCH with transform precoding enabled, </w:t>
      </w:r>
      <w:r>
        <w:rPr>
          <w:rFonts w:eastAsia="DengXian"/>
          <w:lang w:eastAsia="zh-CN"/>
        </w:rPr>
        <w:t>a</w:t>
      </w:r>
      <w:r>
        <w:rPr>
          <w:lang w:eastAsia="zh-CN"/>
        </w:rPr>
        <w:t>dditional DM-RS position</w:t>
      </w:r>
      <w:r>
        <w:rPr>
          <w:rFonts w:eastAsia="DengXian"/>
          <w:lang w:eastAsia="zh-CN"/>
        </w:rPr>
        <w:t xml:space="preserve"> = pos1</w:t>
      </w:r>
      <w:r>
        <w:t xml:space="preserve"> and 1 transmission layer.</w:t>
      </w:r>
    </w:p>
    <w:p w14:paraId="6F8A57E1" w14:textId="593DD38A" w:rsidR="00740BD9" w:rsidRDefault="00740BD9" w:rsidP="00740BD9">
      <w:pPr>
        <w:pStyle w:val="TH"/>
        <w:rPr>
          <w:lang w:eastAsia="zh-CN"/>
        </w:rPr>
      </w:pPr>
      <w:r>
        <w:rPr>
          <w:rFonts w:eastAsia="Malgun Gothic"/>
        </w:rPr>
        <w:t>Table A.1.</w:t>
      </w:r>
      <w:del w:id="407" w:author="Huawei-RKy demod" w:date="2021-06-03T12:17:00Z">
        <w:r w:rsidDel="00B42DD7">
          <w:rPr>
            <w:rFonts w:eastAsia="Malgun Gothic"/>
          </w:rPr>
          <w:delText>x</w:delText>
        </w:r>
      </w:del>
      <w:ins w:id="408" w:author="Huawei-RKy demod" w:date="2021-06-03T12:17:00Z">
        <w:r w:rsidR="00B42DD7">
          <w:rPr>
            <w:rFonts w:eastAsia="Malgun Gothic"/>
          </w:rPr>
          <w:t>3</w:t>
        </w:r>
      </w:ins>
      <w:r>
        <w:rPr>
          <w:rFonts w:eastAsia="Malgun Gothic"/>
        </w:rPr>
        <w:t>-</w:t>
      </w:r>
      <w:r>
        <w:rPr>
          <w:lang w:eastAsia="zh-CN"/>
        </w:rPr>
        <w:t>1</w:t>
      </w:r>
      <w:r>
        <w:rPr>
          <w:rFonts w:eastAsia="Malgun Gothic"/>
        </w:rPr>
        <w:t>: FRC parameters for</w:t>
      </w:r>
      <w:r>
        <w:rPr>
          <w:lang w:eastAsia="zh-CN"/>
        </w:rPr>
        <w:t xml:space="preserve"> FR1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(QPSK, R=193/1024)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740BD9" w14:paraId="7E8481B7"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95A478E" w14:textId="77777777" w:rsidR="00740BD9" w:rsidRDefault="00740BD9" w:rsidP="00270007">
            <w:pPr>
              <w:pStyle w:val="TAH"/>
              <w:rPr>
                <w:lang w:eastAsia="fr-FR"/>
              </w:rPr>
            </w:pPr>
            <w:r>
              <w:rPr>
                <w:lang w:eastAsia="fr-FR"/>
              </w:rPr>
              <w:t>Reference channel</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777CCF5" w14:textId="427BDB86" w:rsidR="00740BD9" w:rsidRDefault="00740BD9" w:rsidP="00B42DD7">
            <w:pPr>
              <w:pStyle w:val="TAH"/>
              <w:rPr>
                <w:lang w:eastAsia="fr-FR"/>
              </w:rPr>
            </w:pPr>
            <w:r>
              <w:rPr>
                <w:lang w:eastAsia="fr-FR"/>
              </w:rPr>
              <w:t>D-FR1-A.1.</w:t>
            </w:r>
            <w:del w:id="409" w:author="Huawei-RKy demod" w:date="2021-06-03T12:17:00Z">
              <w:r w:rsidDel="00B42DD7">
                <w:rPr>
                  <w:lang w:eastAsia="fr-FR"/>
                </w:rPr>
                <w:delText>x</w:delText>
              </w:r>
            </w:del>
            <w:ins w:id="410" w:author="Huawei-RKy demod" w:date="2021-06-03T12:17:00Z">
              <w:r w:rsidR="00B42DD7">
                <w:rPr>
                  <w:lang w:eastAsia="fr-FR"/>
                </w:rPr>
                <w:t>3</w:t>
              </w:r>
            </w:ins>
            <w:r>
              <w:rPr>
                <w:lang w:eastAsia="fr-FR"/>
              </w:rPr>
              <w:t>-1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9FE9997" w14:textId="769C7A67" w:rsidR="00740BD9" w:rsidRDefault="00740BD9" w:rsidP="00B42DD7">
            <w:pPr>
              <w:pStyle w:val="TAH"/>
              <w:rPr>
                <w:lang w:eastAsia="fr-FR"/>
              </w:rPr>
            </w:pPr>
            <w:r>
              <w:rPr>
                <w:lang w:eastAsia="fr-FR"/>
              </w:rPr>
              <w:t>D-FR1-A.1.</w:t>
            </w:r>
            <w:del w:id="411" w:author="Huawei-RKy demod" w:date="2021-06-03T12:17:00Z">
              <w:r w:rsidDel="00B42DD7">
                <w:rPr>
                  <w:lang w:eastAsia="fr-FR"/>
                </w:rPr>
                <w:delText>x</w:delText>
              </w:r>
            </w:del>
            <w:ins w:id="412" w:author="Huawei-RKy demod" w:date="2021-06-03T12:17:00Z">
              <w:r w:rsidR="00B42DD7">
                <w:rPr>
                  <w:lang w:eastAsia="fr-FR"/>
                </w:rPr>
                <w:t>3</w:t>
              </w:r>
            </w:ins>
            <w:r>
              <w:rPr>
                <w:lang w:eastAsia="fr-FR"/>
              </w:rPr>
              <w:t>-2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756ED60" w14:textId="53765AF8" w:rsidR="00740BD9" w:rsidRDefault="00740BD9" w:rsidP="00B42DD7">
            <w:pPr>
              <w:pStyle w:val="TAH"/>
              <w:rPr>
                <w:lang w:eastAsia="fr-FR"/>
              </w:rPr>
            </w:pPr>
            <w:r>
              <w:rPr>
                <w:lang w:eastAsia="fr-FR"/>
              </w:rPr>
              <w:t>D-FR1-A.1.</w:t>
            </w:r>
            <w:del w:id="413" w:author="Huawei-RKy demod" w:date="2021-06-03T12:17:00Z">
              <w:r w:rsidDel="00B42DD7">
                <w:rPr>
                  <w:lang w:eastAsia="fr-FR"/>
                </w:rPr>
                <w:delText>x</w:delText>
              </w:r>
            </w:del>
            <w:ins w:id="414" w:author="Huawei-RKy demod" w:date="2021-06-03T12:17:00Z">
              <w:r w:rsidR="00B42DD7">
                <w:rPr>
                  <w:lang w:eastAsia="fr-FR"/>
                </w:rPr>
                <w:t>3</w:t>
              </w:r>
            </w:ins>
            <w:r>
              <w:rPr>
                <w:lang w:eastAsia="fr-FR"/>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CDD6C91" w14:textId="68C3DCE8" w:rsidR="00740BD9" w:rsidRDefault="00740BD9" w:rsidP="00B42DD7">
            <w:pPr>
              <w:pStyle w:val="TAH"/>
              <w:rPr>
                <w:lang w:eastAsia="fr-FR"/>
              </w:rPr>
            </w:pPr>
            <w:r>
              <w:rPr>
                <w:lang w:eastAsia="fr-FR"/>
              </w:rPr>
              <w:t>D-FR1-A.1.</w:t>
            </w:r>
            <w:del w:id="415" w:author="Huawei-RKy demod" w:date="2021-06-03T12:17:00Z">
              <w:r w:rsidDel="00B42DD7">
                <w:rPr>
                  <w:lang w:eastAsia="fr-FR"/>
                </w:rPr>
                <w:delText>x</w:delText>
              </w:r>
            </w:del>
            <w:ins w:id="416" w:author="Huawei-RKy demod" w:date="2021-06-03T12:17:00Z">
              <w:r w:rsidR="00B42DD7">
                <w:rPr>
                  <w:lang w:eastAsia="fr-FR"/>
                </w:rPr>
                <w:t>3</w:t>
              </w:r>
            </w:ins>
            <w:r>
              <w:rPr>
                <w:lang w:eastAsia="fr-FR"/>
              </w:rPr>
              <w:t>-4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59AD7B6" w14:textId="3EBB06EA" w:rsidR="00740BD9" w:rsidRDefault="00740BD9" w:rsidP="00B42DD7">
            <w:pPr>
              <w:pStyle w:val="TAH"/>
              <w:rPr>
                <w:lang w:eastAsia="fr-FR"/>
              </w:rPr>
            </w:pPr>
            <w:r>
              <w:rPr>
                <w:lang w:eastAsia="fr-FR"/>
              </w:rPr>
              <w:t>D-FR1-A.1.</w:t>
            </w:r>
            <w:del w:id="417" w:author="Huawei-RKy demod" w:date="2021-06-03T12:17:00Z">
              <w:r w:rsidDel="00B42DD7">
                <w:rPr>
                  <w:lang w:eastAsia="fr-FR"/>
                </w:rPr>
                <w:delText>x</w:delText>
              </w:r>
            </w:del>
            <w:ins w:id="418" w:author="Huawei-RKy demod" w:date="2021-06-03T12:17:00Z">
              <w:r w:rsidR="00B42DD7">
                <w:rPr>
                  <w:lang w:eastAsia="fr-FR"/>
                </w:rPr>
                <w:t>3</w:t>
              </w:r>
            </w:ins>
            <w:r>
              <w:rPr>
                <w:lang w:eastAsia="fr-FR"/>
              </w:rPr>
              <w:t>-5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0521D35" w14:textId="10885930" w:rsidR="00740BD9" w:rsidRDefault="00740BD9" w:rsidP="00B42DD7">
            <w:pPr>
              <w:pStyle w:val="TAH"/>
              <w:rPr>
                <w:lang w:eastAsia="fr-FR"/>
              </w:rPr>
            </w:pPr>
            <w:r>
              <w:rPr>
                <w:lang w:eastAsia="fr-FR"/>
              </w:rPr>
              <w:t>D-FR1-A.1.</w:t>
            </w:r>
            <w:del w:id="419" w:author="Huawei-RKy demod" w:date="2021-06-03T12:17:00Z">
              <w:r w:rsidDel="00B42DD7">
                <w:rPr>
                  <w:lang w:eastAsia="fr-FR"/>
                </w:rPr>
                <w:delText>x</w:delText>
              </w:r>
            </w:del>
            <w:ins w:id="420" w:author="Huawei-RKy demod" w:date="2021-06-03T12:17:00Z">
              <w:r w:rsidR="00B42DD7">
                <w:rPr>
                  <w:lang w:eastAsia="fr-FR"/>
                </w:rPr>
                <w:t>3</w:t>
              </w:r>
            </w:ins>
            <w:r>
              <w:rPr>
                <w:lang w:eastAsia="fr-FR"/>
              </w:rPr>
              <w:t>-6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9376E05" w14:textId="4C0AC189" w:rsidR="00740BD9" w:rsidRDefault="00740BD9" w:rsidP="00B42DD7">
            <w:pPr>
              <w:pStyle w:val="TAH"/>
              <w:rPr>
                <w:lang w:eastAsia="fr-FR"/>
              </w:rPr>
            </w:pPr>
            <w:r>
              <w:rPr>
                <w:lang w:eastAsia="fr-FR"/>
              </w:rPr>
              <w:t>D-FR1-A.1.</w:t>
            </w:r>
            <w:del w:id="421" w:author="Huawei-RKy demod" w:date="2021-06-03T12:17:00Z">
              <w:r w:rsidDel="00B42DD7">
                <w:rPr>
                  <w:lang w:eastAsia="fr-FR"/>
                </w:rPr>
                <w:delText>x</w:delText>
              </w:r>
            </w:del>
            <w:ins w:id="422" w:author="Huawei-RKy demod" w:date="2021-06-03T12:17:00Z">
              <w:r w:rsidR="00B42DD7">
                <w:rPr>
                  <w:lang w:eastAsia="fr-FR"/>
                </w:rPr>
                <w:t>3</w:t>
              </w:r>
            </w:ins>
            <w:r>
              <w:rPr>
                <w:lang w:eastAsia="fr-FR"/>
              </w:rPr>
              <w:t>-7</w:t>
            </w:r>
          </w:p>
        </w:tc>
      </w:tr>
      <w:tr w:rsidR="00740BD9" w14:paraId="6EA9A947"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C7149C2" w14:textId="77777777" w:rsidR="00740BD9" w:rsidRDefault="00740BD9" w:rsidP="00270007">
            <w:pPr>
              <w:pStyle w:val="TAC"/>
              <w:rPr>
                <w:lang w:eastAsia="fr-FR"/>
              </w:rPr>
            </w:pPr>
            <w:r>
              <w:rPr>
                <w:lang w:eastAsia="fr-FR"/>
              </w:rPr>
              <w:t>Subcarrier spacing (kHz)</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127701D" w14:textId="77777777" w:rsidR="00740BD9" w:rsidRDefault="00740BD9" w:rsidP="00270007">
            <w:pPr>
              <w:pStyle w:val="TAC"/>
              <w:rPr>
                <w:lang w:eastAsia="fr-FR"/>
              </w:rPr>
            </w:pPr>
            <w:r>
              <w:rPr>
                <w:lang w:eastAsia="fr-FR"/>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105042B" w14:textId="77777777" w:rsidR="00740BD9" w:rsidRDefault="00740BD9" w:rsidP="00270007">
            <w:pPr>
              <w:pStyle w:val="TAC"/>
              <w:rPr>
                <w:lang w:eastAsia="fr-FR"/>
              </w:rPr>
            </w:pPr>
            <w:r>
              <w:rPr>
                <w:lang w:eastAsia="fr-FR"/>
              </w:rPr>
              <w:t>15</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87DB438" w14:textId="77777777" w:rsidR="00740BD9" w:rsidRDefault="00740BD9" w:rsidP="00270007">
            <w:pPr>
              <w:pStyle w:val="TAC"/>
              <w:rPr>
                <w:lang w:eastAsia="fr-FR"/>
              </w:rPr>
            </w:pPr>
            <w:r>
              <w:rPr>
                <w:lang w:eastAsia="fr-FR"/>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977B6F1" w14:textId="77777777" w:rsidR="00740BD9" w:rsidRDefault="00740BD9" w:rsidP="00270007">
            <w:pPr>
              <w:pStyle w:val="TAC"/>
              <w:rPr>
                <w:lang w:eastAsia="fr-FR"/>
              </w:rPr>
            </w:pPr>
            <w:r>
              <w:rPr>
                <w:lang w:eastAsia="fr-FR"/>
              </w:rPr>
              <w:t>30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0B1F2EC" w14:textId="77777777" w:rsidR="00740BD9" w:rsidRDefault="00740BD9" w:rsidP="00270007">
            <w:pPr>
              <w:pStyle w:val="TAC"/>
              <w:rPr>
                <w:lang w:eastAsia="fr-FR"/>
              </w:rPr>
            </w:pPr>
            <w:r>
              <w:rPr>
                <w:lang w:eastAsia="fr-FR"/>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5C12A7D" w14:textId="77777777" w:rsidR="00740BD9" w:rsidRDefault="00740BD9" w:rsidP="00270007">
            <w:pPr>
              <w:pStyle w:val="TAC"/>
              <w:rPr>
                <w:lang w:eastAsia="fr-FR"/>
              </w:rPr>
            </w:pPr>
            <w:r>
              <w:rPr>
                <w:lang w:eastAsia="fr-FR"/>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E87E6AF" w14:textId="77777777" w:rsidR="00740BD9" w:rsidRDefault="00740BD9" w:rsidP="00270007">
            <w:pPr>
              <w:pStyle w:val="TAC"/>
              <w:rPr>
                <w:lang w:eastAsia="fr-FR"/>
              </w:rPr>
            </w:pPr>
            <w:r>
              <w:rPr>
                <w:lang w:eastAsia="fr-FR"/>
              </w:rPr>
              <w:t>30</w:t>
            </w:r>
          </w:p>
        </w:tc>
      </w:tr>
      <w:tr w:rsidR="00740BD9" w14:paraId="0322606F"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DD00399" w14:textId="77777777" w:rsidR="00740BD9" w:rsidRDefault="00740BD9" w:rsidP="00270007">
            <w:pPr>
              <w:pStyle w:val="TAC"/>
              <w:rPr>
                <w:lang w:eastAsia="fr-FR"/>
              </w:rPr>
            </w:pPr>
            <w:r>
              <w:rPr>
                <w:lang w:eastAsia="fr-FR"/>
              </w:rPr>
              <w:t>Allocated resource blocks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026F9B2" w14:textId="77777777" w:rsidR="00740BD9" w:rsidRDefault="00740BD9" w:rsidP="00270007">
            <w:pPr>
              <w:pStyle w:val="TAC"/>
              <w:rPr>
                <w:lang w:eastAsia="fr-FR"/>
              </w:rPr>
            </w:pPr>
            <w:r>
              <w:rPr>
                <w:lang w:eastAsia="fr-FR"/>
              </w:rPr>
              <w:t>25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245F7E8" w14:textId="77777777" w:rsidR="00740BD9" w:rsidRDefault="00740BD9" w:rsidP="00270007">
            <w:pPr>
              <w:pStyle w:val="TAC"/>
              <w:rPr>
                <w:lang w:eastAsia="fr-FR"/>
              </w:rPr>
            </w:pPr>
            <w:r>
              <w:rPr>
                <w:lang w:eastAsia="fr-FR"/>
              </w:rPr>
              <w:t>52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1445BBE" w14:textId="77777777" w:rsidR="00740BD9" w:rsidRDefault="00740BD9" w:rsidP="00270007">
            <w:pPr>
              <w:pStyle w:val="TAC"/>
              <w:rPr>
                <w:lang w:eastAsia="fr-FR"/>
              </w:rPr>
            </w:pPr>
            <w:r>
              <w:rPr>
                <w:lang w:eastAsia="fr-FR"/>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6806769" w14:textId="77777777" w:rsidR="00740BD9" w:rsidRDefault="00740BD9" w:rsidP="00270007">
            <w:pPr>
              <w:pStyle w:val="TAC"/>
              <w:rPr>
                <w:lang w:eastAsia="fr-FR"/>
              </w:rPr>
            </w:pPr>
            <w:r>
              <w:rPr>
                <w:lang w:eastAsia="fr-FR"/>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70BE364" w14:textId="77777777" w:rsidR="00740BD9" w:rsidRDefault="00740BD9" w:rsidP="00270007">
            <w:pPr>
              <w:pStyle w:val="TAC"/>
              <w:rPr>
                <w:lang w:eastAsia="fr-FR"/>
              </w:rPr>
            </w:pPr>
            <w:r>
              <w:rPr>
                <w:lang w:eastAsia="fr-FR"/>
              </w:rPr>
              <w:t>51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E1F284E" w14:textId="77777777" w:rsidR="00740BD9" w:rsidRDefault="00740BD9" w:rsidP="00270007">
            <w:pPr>
              <w:pStyle w:val="TAC"/>
              <w:rPr>
                <w:lang w:eastAsia="fr-FR"/>
              </w:rPr>
            </w:pPr>
            <w:r>
              <w:rPr>
                <w:lang w:eastAsia="fr-FR"/>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C59FBEB" w14:textId="77777777" w:rsidR="00740BD9" w:rsidRDefault="00740BD9" w:rsidP="00270007">
            <w:pPr>
              <w:pStyle w:val="TAC"/>
              <w:rPr>
                <w:lang w:eastAsia="fr-FR"/>
              </w:rPr>
            </w:pPr>
            <w:r>
              <w:rPr>
                <w:lang w:eastAsia="fr-FR"/>
              </w:rPr>
              <w:t>273</w:t>
            </w:r>
          </w:p>
        </w:tc>
      </w:tr>
      <w:tr w:rsidR="00740BD9" w14:paraId="51DDA2E3"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8DA31AD" w14:textId="77777777" w:rsidR="00740BD9" w:rsidRDefault="00740BD9" w:rsidP="00270007">
            <w:pPr>
              <w:pStyle w:val="TAC"/>
              <w:rPr>
                <w:lang w:eastAsia="fr-FR"/>
              </w:rPr>
            </w:pPr>
            <w:r>
              <w:rPr>
                <w:lang w:eastAsia="fr-FR"/>
              </w:rPr>
              <w:t>CP-OFDM Symbols per slot (Note 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5B0B242" w14:textId="77777777" w:rsidR="00740BD9" w:rsidRDefault="00740BD9" w:rsidP="00270007">
            <w:pPr>
              <w:pStyle w:val="TAC"/>
              <w:rPr>
                <w:lang w:eastAsia="fr-FR"/>
              </w:rPr>
            </w:pPr>
            <w:r>
              <w:rPr>
                <w:lang w:eastAsia="fr-FR"/>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6B37AD9" w14:textId="77777777" w:rsidR="00740BD9" w:rsidRDefault="00740BD9" w:rsidP="00270007">
            <w:pPr>
              <w:pStyle w:val="TAC"/>
              <w:rPr>
                <w:lang w:eastAsia="fr-FR"/>
              </w:rPr>
            </w:pPr>
            <w:r>
              <w:rPr>
                <w:lang w:eastAsia="fr-FR"/>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E7CADC0" w14:textId="77777777" w:rsidR="00740BD9" w:rsidRDefault="00740BD9" w:rsidP="00270007">
            <w:pPr>
              <w:pStyle w:val="TAC"/>
              <w:rPr>
                <w:lang w:eastAsia="fr-FR"/>
              </w:rPr>
            </w:pPr>
            <w:r>
              <w:rPr>
                <w:lang w:eastAsia="fr-FR"/>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0226D34" w14:textId="77777777" w:rsidR="00740BD9" w:rsidRDefault="00740BD9" w:rsidP="00270007">
            <w:pPr>
              <w:pStyle w:val="TAC"/>
              <w:rPr>
                <w:lang w:eastAsia="fr-FR"/>
              </w:rPr>
            </w:pPr>
            <w:r>
              <w:rPr>
                <w:lang w:eastAsia="fr-FR"/>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3C41E2F" w14:textId="77777777" w:rsidR="00740BD9" w:rsidRDefault="00740BD9" w:rsidP="00270007">
            <w:pPr>
              <w:pStyle w:val="TAC"/>
              <w:rPr>
                <w:lang w:eastAsia="fr-FR"/>
              </w:rPr>
            </w:pPr>
            <w:r>
              <w:rPr>
                <w:lang w:eastAsia="fr-FR"/>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5C6D70C" w14:textId="77777777" w:rsidR="00740BD9" w:rsidRDefault="00740BD9" w:rsidP="00270007">
            <w:pPr>
              <w:pStyle w:val="TAC"/>
              <w:rPr>
                <w:lang w:eastAsia="fr-FR"/>
              </w:rPr>
            </w:pPr>
            <w:r>
              <w:rPr>
                <w:lang w:eastAsia="fr-FR"/>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834EFBA" w14:textId="77777777" w:rsidR="00740BD9" w:rsidRDefault="00740BD9" w:rsidP="00270007">
            <w:pPr>
              <w:pStyle w:val="TAC"/>
              <w:rPr>
                <w:lang w:eastAsia="fr-FR"/>
              </w:rPr>
            </w:pPr>
            <w:r>
              <w:rPr>
                <w:lang w:eastAsia="fr-FR"/>
              </w:rPr>
              <w:t>12</w:t>
            </w:r>
          </w:p>
        </w:tc>
      </w:tr>
      <w:tr w:rsidR="00740BD9" w14:paraId="77197B0C"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EBEC305" w14:textId="77777777" w:rsidR="00740BD9" w:rsidRDefault="00740BD9" w:rsidP="00270007">
            <w:pPr>
              <w:pStyle w:val="TAC"/>
              <w:rPr>
                <w:lang w:eastAsia="fr-FR"/>
              </w:rPr>
            </w:pPr>
            <w:r>
              <w:rPr>
                <w:lang w:eastAsia="fr-FR"/>
              </w:rPr>
              <w:t>Modulation</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74C6784" w14:textId="77777777" w:rsidR="00740BD9" w:rsidRDefault="00740BD9" w:rsidP="00270007">
            <w:pPr>
              <w:pStyle w:val="TAC"/>
              <w:rPr>
                <w:lang w:eastAsia="fr-FR"/>
              </w:rPr>
            </w:pPr>
            <w:r>
              <w:rPr>
                <w:lang w:eastAsia="fr-FR"/>
              </w:rPr>
              <w:t>QPSK</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92BFE7C" w14:textId="77777777" w:rsidR="00740BD9" w:rsidRDefault="00740BD9" w:rsidP="00270007">
            <w:pPr>
              <w:pStyle w:val="TAC"/>
              <w:rPr>
                <w:lang w:eastAsia="fr-FR"/>
              </w:rPr>
            </w:pPr>
            <w:r>
              <w:rPr>
                <w:lang w:eastAsia="fr-FR"/>
              </w:rPr>
              <w:t>QPSK</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7CE921E" w14:textId="77777777" w:rsidR="00740BD9" w:rsidRDefault="00740BD9" w:rsidP="00270007">
            <w:pPr>
              <w:pStyle w:val="TAC"/>
              <w:rPr>
                <w:lang w:eastAsia="fr-FR"/>
              </w:rPr>
            </w:pPr>
            <w:r>
              <w:rPr>
                <w:lang w:eastAsia="fr-FR"/>
              </w:rPr>
              <w:t>QPSK</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AC87625" w14:textId="77777777" w:rsidR="00740BD9" w:rsidRDefault="00740BD9" w:rsidP="00270007">
            <w:pPr>
              <w:pStyle w:val="TAC"/>
              <w:rPr>
                <w:lang w:eastAsia="fr-FR"/>
              </w:rPr>
            </w:pPr>
            <w:r>
              <w:rPr>
                <w:lang w:eastAsia="fr-FR"/>
              </w:rPr>
              <w:t>QPSK</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7693CFD" w14:textId="77777777" w:rsidR="00740BD9" w:rsidRDefault="00740BD9" w:rsidP="00270007">
            <w:pPr>
              <w:pStyle w:val="TAC"/>
              <w:rPr>
                <w:lang w:eastAsia="fr-FR"/>
              </w:rPr>
            </w:pPr>
            <w:r>
              <w:rPr>
                <w:lang w:eastAsia="fr-FR"/>
              </w:rPr>
              <w:t>QPSK</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B557DB0" w14:textId="77777777" w:rsidR="00740BD9" w:rsidRDefault="00740BD9" w:rsidP="00270007">
            <w:pPr>
              <w:pStyle w:val="TAC"/>
              <w:rPr>
                <w:lang w:eastAsia="fr-FR"/>
              </w:rPr>
            </w:pPr>
            <w:r>
              <w:rPr>
                <w:lang w:eastAsia="fr-FR"/>
              </w:rPr>
              <w:t>QPSK</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9C3C997" w14:textId="77777777" w:rsidR="00740BD9" w:rsidRDefault="00740BD9" w:rsidP="00270007">
            <w:pPr>
              <w:pStyle w:val="TAC"/>
              <w:rPr>
                <w:lang w:eastAsia="fr-FR"/>
              </w:rPr>
            </w:pPr>
            <w:r>
              <w:rPr>
                <w:lang w:eastAsia="fr-FR"/>
              </w:rPr>
              <w:t>QPSK</w:t>
            </w:r>
          </w:p>
        </w:tc>
      </w:tr>
      <w:tr w:rsidR="00740BD9" w14:paraId="6CBED58C"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792695B" w14:textId="77777777" w:rsidR="00740BD9" w:rsidRDefault="00740BD9" w:rsidP="00270007">
            <w:pPr>
              <w:pStyle w:val="TAC"/>
              <w:rPr>
                <w:lang w:eastAsia="fr-FR"/>
              </w:rPr>
            </w:pPr>
            <w:r>
              <w:rPr>
                <w:lang w:eastAsia="fr-FR"/>
              </w:rPr>
              <w:t>Code rate</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6E09469" w14:textId="77777777" w:rsidR="00740BD9" w:rsidRDefault="00740BD9" w:rsidP="00270007">
            <w:pPr>
              <w:pStyle w:val="TAC"/>
              <w:rPr>
                <w:lang w:eastAsia="fr-FR"/>
              </w:rPr>
            </w:pPr>
            <w:r>
              <w:rPr>
                <w:lang w:eastAsia="fr-FR"/>
              </w:rPr>
              <w:t>193/1024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0AA5D81" w14:textId="77777777" w:rsidR="00740BD9" w:rsidRDefault="00740BD9" w:rsidP="00270007">
            <w:pPr>
              <w:pStyle w:val="TAC"/>
              <w:rPr>
                <w:lang w:eastAsia="fr-FR"/>
              </w:rPr>
            </w:pPr>
            <w:r>
              <w:rPr>
                <w:lang w:eastAsia="fr-FR"/>
              </w:rPr>
              <w:t>193/1024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2D20425" w14:textId="77777777" w:rsidR="00740BD9" w:rsidRDefault="00740BD9" w:rsidP="00270007">
            <w:pPr>
              <w:pStyle w:val="TAC"/>
              <w:rPr>
                <w:lang w:eastAsia="fr-FR"/>
              </w:rPr>
            </w:pPr>
            <w:r>
              <w:rPr>
                <w:lang w:eastAsia="fr-FR"/>
              </w:rPr>
              <w:t>193/1024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DF5B098" w14:textId="77777777" w:rsidR="00740BD9" w:rsidRDefault="00740BD9" w:rsidP="00270007">
            <w:pPr>
              <w:pStyle w:val="TAC"/>
              <w:rPr>
                <w:lang w:eastAsia="fr-FR"/>
              </w:rPr>
            </w:pPr>
            <w:r>
              <w:rPr>
                <w:lang w:eastAsia="fr-FR"/>
              </w:rPr>
              <w:t>193/1024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584970D" w14:textId="77777777" w:rsidR="00740BD9" w:rsidRDefault="00740BD9" w:rsidP="00270007">
            <w:pPr>
              <w:pStyle w:val="TAC"/>
              <w:rPr>
                <w:lang w:eastAsia="fr-FR"/>
              </w:rPr>
            </w:pPr>
            <w:r>
              <w:rPr>
                <w:lang w:eastAsia="fr-FR"/>
              </w:rPr>
              <w:t>193/1024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AA3CAC8" w14:textId="77777777" w:rsidR="00740BD9" w:rsidRDefault="00740BD9" w:rsidP="00270007">
            <w:pPr>
              <w:pStyle w:val="TAC"/>
              <w:rPr>
                <w:lang w:eastAsia="fr-FR"/>
              </w:rPr>
            </w:pPr>
            <w:r>
              <w:rPr>
                <w:lang w:eastAsia="fr-FR"/>
              </w:rPr>
              <w:t>193/1024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8A71433" w14:textId="77777777" w:rsidR="00740BD9" w:rsidRDefault="00740BD9" w:rsidP="00270007">
            <w:pPr>
              <w:pStyle w:val="TAC"/>
              <w:rPr>
                <w:lang w:eastAsia="fr-FR"/>
              </w:rPr>
            </w:pPr>
            <w:r>
              <w:rPr>
                <w:lang w:eastAsia="fr-FR"/>
              </w:rPr>
              <w:t>193/1024</w:t>
            </w:r>
          </w:p>
        </w:tc>
      </w:tr>
      <w:tr w:rsidR="00740BD9" w14:paraId="77C85A5F"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01340B6" w14:textId="77777777" w:rsidR="00740BD9" w:rsidRDefault="00740BD9" w:rsidP="00270007">
            <w:pPr>
              <w:pStyle w:val="TAC"/>
              <w:rPr>
                <w:lang w:eastAsia="fr-FR"/>
              </w:rPr>
            </w:pPr>
            <w:r>
              <w:rPr>
                <w:lang w:eastAsia="fr-FR"/>
              </w:rPr>
              <w:t>Payload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DA672D7" w14:textId="77777777" w:rsidR="00740BD9" w:rsidRDefault="00740BD9" w:rsidP="00270007">
            <w:pPr>
              <w:pStyle w:val="TAC"/>
              <w:rPr>
                <w:lang w:eastAsia="fr-FR"/>
              </w:rPr>
            </w:pPr>
            <w:r>
              <w:rPr>
                <w:lang w:eastAsia="fr-FR"/>
              </w:rPr>
              <w:t>1352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5906B29" w14:textId="77777777" w:rsidR="00740BD9" w:rsidRDefault="00740BD9" w:rsidP="00270007">
            <w:pPr>
              <w:pStyle w:val="TAC"/>
              <w:rPr>
                <w:lang w:eastAsia="fr-FR"/>
              </w:rPr>
            </w:pPr>
            <w:r>
              <w:rPr>
                <w:lang w:eastAsia="fr-FR"/>
              </w:rPr>
              <w:t>2856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06BE18D" w14:textId="77777777" w:rsidR="00740BD9" w:rsidRDefault="00740BD9" w:rsidP="00270007">
            <w:pPr>
              <w:pStyle w:val="TAC"/>
              <w:rPr>
                <w:lang w:eastAsia="fr-FR"/>
              </w:rPr>
            </w:pPr>
            <w:r>
              <w:rPr>
                <w:lang w:eastAsia="fr-FR"/>
              </w:rPr>
              <w:t>5768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5B8E05F" w14:textId="77777777" w:rsidR="00740BD9" w:rsidRDefault="00740BD9" w:rsidP="00270007">
            <w:pPr>
              <w:pStyle w:val="TAC"/>
              <w:rPr>
                <w:lang w:eastAsia="fr-FR"/>
              </w:rPr>
            </w:pPr>
            <w:r>
              <w:rPr>
                <w:lang w:eastAsia="fr-FR"/>
              </w:rPr>
              <w:t>1320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08489FB" w14:textId="77777777" w:rsidR="00740BD9" w:rsidRDefault="00740BD9" w:rsidP="00270007">
            <w:pPr>
              <w:pStyle w:val="TAC"/>
              <w:rPr>
                <w:lang w:eastAsia="fr-FR"/>
              </w:rPr>
            </w:pPr>
            <w:r>
              <w:rPr>
                <w:lang w:eastAsia="fr-FR"/>
              </w:rPr>
              <w:t>2792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7AE4A90" w14:textId="77777777" w:rsidR="00740BD9" w:rsidRDefault="00740BD9" w:rsidP="00270007">
            <w:pPr>
              <w:pStyle w:val="TAC"/>
              <w:rPr>
                <w:lang w:eastAsia="fr-FR"/>
              </w:rPr>
            </w:pPr>
            <w:r>
              <w:rPr>
                <w:lang w:eastAsia="fr-FR"/>
              </w:rPr>
              <w:t>5768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46F2AC3" w14:textId="77777777" w:rsidR="00740BD9" w:rsidRDefault="00740BD9" w:rsidP="00270007">
            <w:pPr>
              <w:pStyle w:val="TAC"/>
              <w:rPr>
                <w:lang w:eastAsia="fr-FR"/>
              </w:rPr>
            </w:pPr>
            <w:r>
              <w:rPr>
                <w:lang w:eastAsia="fr-FR"/>
              </w:rPr>
              <w:t>14856</w:t>
            </w:r>
          </w:p>
        </w:tc>
      </w:tr>
      <w:tr w:rsidR="00740BD9" w14:paraId="3C910B9D"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C3FDF0D" w14:textId="77777777" w:rsidR="00740BD9" w:rsidRDefault="00740BD9" w:rsidP="00270007">
            <w:pPr>
              <w:pStyle w:val="TAC"/>
              <w:rPr>
                <w:lang w:eastAsia="fr-FR"/>
              </w:rPr>
            </w:pPr>
            <w:r>
              <w:rPr>
                <w:lang w:eastAsia="fr-FR"/>
              </w:rPr>
              <w:t>Transport block CRC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95CEF55" w14:textId="77777777" w:rsidR="00740BD9" w:rsidRDefault="00740BD9" w:rsidP="00270007">
            <w:pPr>
              <w:pStyle w:val="TAC"/>
              <w:rPr>
                <w:lang w:eastAsia="fr-FR"/>
              </w:rPr>
            </w:pPr>
            <w:r>
              <w:rPr>
                <w:lang w:eastAsia="fr-FR"/>
              </w:rPr>
              <w:t>16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D566227" w14:textId="77777777" w:rsidR="00740BD9" w:rsidRDefault="00740BD9" w:rsidP="00270007">
            <w:pPr>
              <w:pStyle w:val="TAC"/>
              <w:rPr>
                <w:lang w:eastAsia="fr-FR"/>
              </w:rPr>
            </w:pPr>
            <w:r>
              <w:rPr>
                <w:lang w:eastAsia="fr-FR"/>
              </w:rPr>
              <w:t>16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6003695" w14:textId="77777777" w:rsidR="00740BD9" w:rsidRDefault="00740BD9" w:rsidP="00270007">
            <w:pPr>
              <w:pStyle w:val="TAC"/>
              <w:rPr>
                <w:lang w:eastAsia="fr-FR"/>
              </w:rPr>
            </w:pPr>
            <w:r>
              <w:rPr>
                <w:lang w:eastAsia="fr-FR"/>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13A9F63" w14:textId="77777777" w:rsidR="00740BD9" w:rsidRDefault="00740BD9" w:rsidP="00270007">
            <w:pPr>
              <w:pStyle w:val="TAC"/>
              <w:rPr>
                <w:lang w:eastAsia="fr-FR"/>
              </w:rPr>
            </w:pPr>
            <w:r>
              <w:rPr>
                <w:lang w:eastAsia="fr-FR"/>
              </w:rPr>
              <w:t>16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10167B6" w14:textId="77777777" w:rsidR="00740BD9" w:rsidRDefault="00740BD9" w:rsidP="00270007">
            <w:pPr>
              <w:pStyle w:val="TAC"/>
              <w:rPr>
                <w:lang w:eastAsia="fr-FR"/>
              </w:rPr>
            </w:pPr>
            <w:r>
              <w:rPr>
                <w:lang w:eastAsia="fr-FR"/>
              </w:rPr>
              <w:t>16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DF4ADA7" w14:textId="77777777" w:rsidR="00740BD9" w:rsidRDefault="00740BD9" w:rsidP="00270007">
            <w:pPr>
              <w:pStyle w:val="TAC"/>
              <w:rPr>
                <w:lang w:eastAsia="fr-FR"/>
              </w:rPr>
            </w:pPr>
            <w:r>
              <w:rPr>
                <w:lang w:eastAsia="fr-FR"/>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EB68ECB" w14:textId="77777777" w:rsidR="00740BD9" w:rsidRDefault="00740BD9" w:rsidP="00270007">
            <w:pPr>
              <w:pStyle w:val="TAC"/>
              <w:rPr>
                <w:lang w:eastAsia="fr-FR"/>
              </w:rPr>
            </w:pPr>
            <w:r>
              <w:rPr>
                <w:lang w:eastAsia="fr-FR"/>
              </w:rPr>
              <w:t>24</w:t>
            </w:r>
          </w:p>
        </w:tc>
      </w:tr>
      <w:tr w:rsidR="00740BD9" w14:paraId="6F146D6F"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3776845" w14:textId="77777777" w:rsidR="00740BD9" w:rsidRDefault="00740BD9" w:rsidP="00270007">
            <w:pPr>
              <w:pStyle w:val="TAC"/>
              <w:rPr>
                <w:lang w:eastAsia="fr-FR"/>
              </w:rPr>
            </w:pPr>
            <w:r>
              <w:rPr>
                <w:lang w:eastAsia="fr-FR"/>
              </w:rPr>
              <w:t>Code block CRC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6E7D790" w14:textId="77777777" w:rsidR="00740BD9" w:rsidRDefault="00740BD9" w:rsidP="00270007">
            <w:pPr>
              <w:pStyle w:val="TAC"/>
              <w:rPr>
                <w:lang w:eastAsia="fr-FR"/>
              </w:rPr>
            </w:pPr>
            <w:r>
              <w:rPr>
                <w:lang w:eastAsia="fr-FR"/>
              </w:rPr>
              <w:t>-</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7458780" w14:textId="77777777" w:rsidR="00740BD9" w:rsidRDefault="00740BD9" w:rsidP="00270007">
            <w:pPr>
              <w:pStyle w:val="TAC"/>
              <w:rPr>
                <w:lang w:eastAsia="fr-FR"/>
              </w:rPr>
            </w:pPr>
            <w:r>
              <w:rPr>
                <w:lang w:eastAsia="fr-FR"/>
              </w:rPr>
              <w: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16C31AF" w14:textId="77777777" w:rsidR="00740BD9" w:rsidRDefault="00740BD9" w:rsidP="00270007">
            <w:pPr>
              <w:pStyle w:val="TAC"/>
              <w:rPr>
                <w:lang w:eastAsia="fr-FR"/>
              </w:rPr>
            </w:pPr>
            <w:r>
              <w:rPr>
                <w:lang w:eastAsia="fr-FR"/>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EBAEDE6" w14:textId="77777777" w:rsidR="00740BD9" w:rsidRDefault="00740BD9" w:rsidP="00270007">
            <w:pPr>
              <w:pStyle w:val="TAC"/>
              <w:rPr>
                <w:lang w:eastAsia="fr-FR"/>
              </w:rPr>
            </w:pPr>
            <w:r>
              <w:rPr>
                <w:lang w:eastAsia="fr-FR"/>
              </w:rPr>
              <w: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4457CE7" w14:textId="77777777" w:rsidR="00740BD9" w:rsidRDefault="00740BD9" w:rsidP="00270007">
            <w:pPr>
              <w:pStyle w:val="TAC"/>
              <w:rPr>
                <w:lang w:eastAsia="fr-FR"/>
              </w:rPr>
            </w:pPr>
            <w:r>
              <w:rPr>
                <w:lang w:eastAsia="fr-FR"/>
              </w:rPr>
              <w:t>-</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8D57692" w14:textId="77777777" w:rsidR="00740BD9" w:rsidRDefault="00740BD9" w:rsidP="00270007">
            <w:pPr>
              <w:pStyle w:val="TAC"/>
              <w:rPr>
                <w:lang w:eastAsia="fr-FR"/>
              </w:rPr>
            </w:pPr>
            <w:r>
              <w:rPr>
                <w:lang w:eastAsia="fr-FR"/>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03291E9" w14:textId="77777777" w:rsidR="00740BD9" w:rsidRDefault="00740BD9" w:rsidP="00270007">
            <w:pPr>
              <w:pStyle w:val="TAC"/>
              <w:rPr>
                <w:lang w:eastAsia="fr-FR"/>
              </w:rPr>
            </w:pPr>
            <w:r>
              <w:rPr>
                <w:lang w:eastAsia="fr-FR"/>
              </w:rPr>
              <w:t>24</w:t>
            </w:r>
          </w:p>
        </w:tc>
      </w:tr>
      <w:tr w:rsidR="00740BD9" w14:paraId="4933A980"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DB73AB3" w14:textId="77777777" w:rsidR="00740BD9" w:rsidRDefault="00740BD9" w:rsidP="00270007">
            <w:pPr>
              <w:pStyle w:val="TAC"/>
              <w:rPr>
                <w:lang w:eastAsia="fr-FR"/>
              </w:rPr>
            </w:pPr>
            <w:r>
              <w:rPr>
                <w:lang w:eastAsia="fr-FR"/>
              </w:rPr>
              <w:t>Number of code blocks - C</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953DD22" w14:textId="77777777" w:rsidR="00740BD9" w:rsidRDefault="00740BD9" w:rsidP="00270007">
            <w:pPr>
              <w:pStyle w:val="TAC"/>
              <w:rPr>
                <w:lang w:eastAsia="fr-FR"/>
              </w:rPr>
            </w:pPr>
            <w:r>
              <w:rPr>
                <w:lang w:eastAsia="fr-FR"/>
              </w:rPr>
              <w:t>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1576826" w14:textId="77777777" w:rsidR="00740BD9" w:rsidRDefault="00740BD9" w:rsidP="00270007">
            <w:pPr>
              <w:pStyle w:val="TAC"/>
              <w:rPr>
                <w:lang w:eastAsia="fr-FR"/>
              </w:rPr>
            </w:pPr>
            <w:r>
              <w:rPr>
                <w:lang w:eastAsia="fr-FR"/>
              </w:rPr>
              <w:t>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1434AF4" w14:textId="77777777" w:rsidR="00740BD9" w:rsidRDefault="00740BD9" w:rsidP="00270007">
            <w:pPr>
              <w:pStyle w:val="TAC"/>
              <w:rPr>
                <w:lang w:eastAsia="fr-FR"/>
              </w:rPr>
            </w:pPr>
            <w:r>
              <w:rPr>
                <w:lang w:eastAsia="fr-FR"/>
              </w:rPr>
              <w:t>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D9F419D" w14:textId="77777777" w:rsidR="00740BD9" w:rsidRDefault="00740BD9" w:rsidP="00270007">
            <w:pPr>
              <w:pStyle w:val="TAC"/>
              <w:rPr>
                <w:lang w:eastAsia="fr-FR"/>
              </w:rPr>
            </w:pPr>
            <w:r>
              <w:rPr>
                <w:lang w:eastAsia="fr-FR"/>
              </w:rPr>
              <w:t>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1A50F1B" w14:textId="77777777" w:rsidR="00740BD9" w:rsidRDefault="00740BD9" w:rsidP="00270007">
            <w:pPr>
              <w:pStyle w:val="TAC"/>
              <w:rPr>
                <w:lang w:eastAsia="fr-FR"/>
              </w:rPr>
            </w:pPr>
            <w:r>
              <w:rPr>
                <w:lang w:eastAsia="fr-FR"/>
              </w:rPr>
              <w:t>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4416E61" w14:textId="77777777" w:rsidR="00740BD9" w:rsidRDefault="00740BD9" w:rsidP="00270007">
            <w:pPr>
              <w:pStyle w:val="TAC"/>
              <w:rPr>
                <w:lang w:eastAsia="fr-FR"/>
              </w:rPr>
            </w:pPr>
            <w:r>
              <w:rPr>
                <w:lang w:eastAsia="fr-FR"/>
              </w:rPr>
              <w:t>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D344479" w14:textId="77777777" w:rsidR="00740BD9" w:rsidRDefault="00740BD9" w:rsidP="00270007">
            <w:pPr>
              <w:pStyle w:val="TAC"/>
              <w:rPr>
                <w:lang w:eastAsia="fr-FR"/>
              </w:rPr>
            </w:pPr>
            <w:r>
              <w:rPr>
                <w:lang w:eastAsia="fr-FR"/>
              </w:rPr>
              <w:t>4</w:t>
            </w:r>
          </w:p>
        </w:tc>
      </w:tr>
      <w:tr w:rsidR="00740BD9" w14:paraId="69D22FC8"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DFA81A5" w14:textId="77777777" w:rsidR="00740BD9" w:rsidRDefault="00740BD9" w:rsidP="00270007">
            <w:pPr>
              <w:pStyle w:val="TAC"/>
              <w:rPr>
                <w:lang w:eastAsia="fr-FR"/>
              </w:rPr>
            </w:pPr>
            <w:r>
              <w:rPr>
                <w:lang w:eastAsia="fr-FR"/>
              </w:rPr>
              <w:t>Code block size including CRC (bits) (Note 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E4C713A" w14:textId="77777777" w:rsidR="00740BD9" w:rsidRDefault="00740BD9" w:rsidP="00270007">
            <w:pPr>
              <w:pStyle w:val="TAC"/>
              <w:rPr>
                <w:lang w:eastAsia="fr-FR"/>
              </w:rPr>
            </w:pPr>
            <w:r>
              <w:rPr>
                <w:lang w:eastAsia="fr-FR"/>
              </w:rPr>
              <w:t>1368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5A0B98E" w14:textId="77777777" w:rsidR="00740BD9" w:rsidRDefault="00740BD9" w:rsidP="00270007">
            <w:pPr>
              <w:pStyle w:val="TAC"/>
              <w:rPr>
                <w:lang w:eastAsia="fr-FR"/>
              </w:rPr>
            </w:pPr>
            <w:r>
              <w:rPr>
                <w:lang w:eastAsia="fr-FR"/>
              </w:rPr>
              <w:t>2872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1FB3D41" w14:textId="77777777" w:rsidR="00740BD9" w:rsidRDefault="00740BD9" w:rsidP="00270007">
            <w:pPr>
              <w:pStyle w:val="TAC"/>
              <w:rPr>
                <w:lang w:eastAsia="fr-FR"/>
              </w:rPr>
            </w:pPr>
            <w:r>
              <w:rPr>
                <w:lang w:eastAsia="fr-FR"/>
              </w:rPr>
              <w:t>2920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E6990BA" w14:textId="77777777" w:rsidR="00740BD9" w:rsidRDefault="00740BD9" w:rsidP="00270007">
            <w:pPr>
              <w:pStyle w:val="TAC"/>
              <w:rPr>
                <w:lang w:eastAsia="fr-FR"/>
              </w:rPr>
            </w:pPr>
            <w:r>
              <w:rPr>
                <w:lang w:eastAsia="fr-FR"/>
              </w:rPr>
              <w:t>1336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2E1E632" w14:textId="77777777" w:rsidR="00740BD9" w:rsidRDefault="00740BD9" w:rsidP="00270007">
            <w:pPr>
              <w:pStyle w:val="TAC"/>
              <w:rPr>
                <w:lang w:eastAsia="fr-FR"/>
              </w:rPr>
            </w:pPr>
            <w:r>
              <w:rPr>
                <w:lang w:eastAsia="fr-FR"/>
              </w:rPr>
              <w:t>2808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F48E69A" w14:textId="77777777" w:rsidR="00740BD9" w:rsidRDefault="00740BD9" w:rsidP="00270007">
            <w:pPr>
              <w:pStyle w:val="TAC"/>
              <w:rPr>
                <w:lang w:eastAsia="fr-FR"/>
              </w:rPr>
            </w:pPr>
            <w:r>
              <w:rPr>
                <w:lang w:eastAsia="fr-FR"/>
              </w:rPr>
              <w:t>2920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AC38500" w14:textId="77777777" w:rsidR="00740BD9" w:rsidRDefault="00740BD9" w:rsidP="00270007">
            <w:pPr>
              <w:pStyle w:val="TAC"/>
              <w:rPr>
                <w:lang w:eastAsia="fr-FR"/>
              </w:rPr>
            </w:pPr>
            <w:r>
              <w:rPr>
                <w:lang w:eastAsia="fr-FR"/>
              </w:rPr>
              <w:t>3744</w:t>
            </w:r>
          </w:p>
        </w:tc>
      </w:tr>
      <w:tr w:rsidR="00740BD9" w14:paraId="39549F09"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F80033E" w14:textId="77777777" w:rsidR="00740BD9" w:rsidRDefault="00740BD9" w:rsidP="00270007">
            <w:pPr>
              <w:pStyle w:val="TAC"/>
              <w:rPr>
                <w:lang w:eastAsia="fr-FR"/>
              </w:rPr>
            </w:pPr>
            <w:r>
              <w:rPr>
                <w:lang w:eastAsia="fr-FR"/>
              </w:rPr>
              <w:t>Total number of bits per 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D093778" w14:textId="77777777" w:rsidR="00740BD9" w:rsidRDefault="00740BD9" w:rsidP="00270007">
            <w:pPr>
              <w:pStyle w:val="TAC"/>
              <w:rPr>
                <w:lang w:eastAsia="fr-FR"/>
              </w:rPr>
            </w:pPr>
            <w:r>
              <w:rPr>
                <w:lang w:eastAsia="fr-FR"/>
              </w:rPr>
              <w:t>7200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5A1B72E" w14:textId="77777777" w:rsidR="00740BD9" w:rsidRDefault="00740BD9" w:rsidP="00270007">
            <w:pPr>
              <w:pStyle w:val="TAC"/>
              <w:rPr>
                <w:lang w:eastAsia="fr-FR"/>
              </w:rPr>
            </w:pPr>
            <w:r>
              <w:rPr>
                <w:lang w:eastAsia="fr-FR"/>
              </w:rPr>
              <w:t>14976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7FD4F94" w14:textId="77777777" w:rsidR="00740BD9" w:rsidRDefault="00740BD9" w:rsidP="00270007">
            <w:pPr>
              <w:pStyle w:val="TAC"/>
              <w:rPr>
                <w:lang w:eastAsia="fr-FR"/>
              </w:rPr>
            </w:pPr>
            <w:r>
              <w:rPr>
                <w:lang w:eastAsia="fr-FR"/>
              </w:rPr>
              <w:t>30528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BE2C1E0" w14:textId="77777777" w:rsidR="00740BD9" w:rsidRDefault="00740BD9" w:rsidP="00270007">
            <w:pPr>
              <w:pStyle w:val="TAC"/>
              <w:rPr>
                <w:lang w:eastAsia="fr-FR"/>
              </w:rPr>
            </w:pPr>
            <w:r>
              <w:rPr>
                <w:lang w:eastAsia="fr-FR"/>
              </w:rPr>
              <w:t>6912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5347170" w14:textId="77777777" w:rsidR="00740BD9" w:rsidRDefault="00740BD9" w:rsidP="00270007">
            <w:pPr>
              <w:pStyle w:val="TAC"/>
              <w:rPr>
                <w:lang w:eastAsia="fr-FR"/>
              </w:rPr>
            </w:pPr>
            <w:r>
              <w:rPr>
                <w:lang w:eastAsia="fr-FR"/>
              </w:rPr>
              <w:t>14688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7F09EF8" w14:textId="77777777" w:rsidR="00740BD9" w:rsidRDefault="00740BD9" w:rsidP="00270007">
            <w:pPr>
              <w:pStyle w:val="TAC"/>
              <w:rPr>
                <w:lang w:eastAsia="fr-FR"/>
              </w:rPr>
            </w:pPr>
            <w:r>
              <w:rPr>
                <w:lang w:eastAsia="fr-FR"/>
              </w:rPr>
              <w:t>30528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50F5C4D" w14:textId="77777777" w:rsidR="00740BD9" w:rsidRDefault="00740BD9" w:rsidP="00270007">
            <w:pPr>
              <w:pStyle w:val="TAC"/>
              <w:rPr>
                <w:lang w:eastAsia="fr-FR"/>
              </w:rPr>
            </w:pPr>
            <w:r>
              <w:rPr>
                <w:lang w:eastAsia="fr-FR"/>
              </w:rPr>
              <w:t>78624</w:t>
            </w:r>
          </w:p>
        </w:tc>
      </w:tr>
      <w:tr w:rsidR="00740BD9" w14:paraId="6816B3EC"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E65E46C" w14:textId="77777777" w:rsidR="00740BD9" w:rsidRDefault="00740BD9" w:rsidP="00270007">
            <w:pPr>
              <w:pStyle w:val="TAC"/>
              <w:rPr>
                <w:lang w:eastAsia="fr-FR"/>
              </w:rPr>
            </w:pPr>
            <w:r>
              <w:rPr>
                <w:lang w:eastAsia="fr-FR"/>
              </w:rPr>
              <w:t>Total symbols per 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5F9005E" w14:textId="77777777" w:rsidR="00740BD9" w:rsidRDefault="00740BD9" w:rsidP="00270007">
            <w:pPr>
              <w:pStyle w:val="TAC"/>
              <w:rPr>
                <w:lang w:eastAsia="fr-FR"/>
              </w:rPr>
            </w:pPr>
            <w:r>
              <w:rPr>
                <w:lang w:eastAsia="fr-FR"/>
              </w:rPr>
              <w:t>3600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C8FD6CF" w14:textId="77777777" w:rsidR="00740BD9" w:rsidRDefault="00740BD9" w:rsidP="00270007">
            <w:pPr>
              <w:pStyle w:val="TAC"/>
              <w:rPr>
                <w:lang w:eastAsia="fr-FR"/>
              </w:rPr>
            </w:pPr>
            <w:r>
              <w:rPr>
                <w:lang w:eastAsia="fr-FR"/>
              </w:rPr>
              <w:t>7488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530BA0A" w14:textId="77777777" w:rsidR="00740BD9" w:rsidRDefault="00740BD9" w:rsidP="00270007">
            <w:pPr>
              <w:pStyle w:val="TAC"/>
              <w:rPr>
                <w:lang w:eastAsia="fr-FR"/>
              </w:rPr>
            </w:pPr>
            <w:r>
              <w:rPr>
                <w:lang w:eastAsia="fr-FR"/>
              </w:rPr>
              <w:t>15264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95DC842" w14:textId="77777777" w:rsidR="00740BD9" w:rsidRDefault="00740BD9" w:rsidP="00270007">
            <w:pPr>
              <w:pStyle w:val="TAC"/>
              <w:rPr>
                <w:lang w:eastAsia="fr-FR"/>
              </w:rPr>
            </w:pPr>
            <w:r>
              <w:rPr>
                <w:lang w:eastAsia="fr-FR"/>
              </w:rPr>
              <w:t>3456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DD84F69" w14:textId="77777777" w:rsidR="00740BD9" w:rsidRDefault="00740BD9" w:rsidP="00270007">
            <w:pPr>
              <w:pStyle w:val="TAC"/>
              <w:rPr>
                <w:lang w:eastAsia="fr-FR"/>
              </w:rPr>
            </w:pPr>
            <w:r>
              <w:rPr>
                <w:lang w:eastAsia="fr-FR"/>
              </w:rPr>
              <w:t>7344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E6B5B45" w14:textId="77777777" w:rsidR="00740BD9" w:rsidRDefault="00740BD9" w:rsidP="00270007">
            <w:pPr>
              <w:pStyle w:val="TAC"/>
              <w:rPr>
                <w:lang w:eastAsia="fr-FR"/>
              </w:rPr>
            </w:pPr>
            <w:r>
              <w:rPr>
                <w:lang w:eastAsia="fr-FR"/>
              </w:rPr>
              <w:t>15264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7991DBE" w14:textId="77777777" w:rsidR="00740BD9" w:rsidRDefault="00740BD9" w:rsidP="00270007">
            <w:pPr>
              <w:pStyle w:val="TAC"/>
              <w:rPr>
                <w:lang w:eastAsia="fr-FR"/>
              </w:rPr>
            </w:pPr>
            <w:r>
              <w:rPr>
                <w:lang w:eastAsia="fr-FR"/>
              </w:rPr>
              <w:t>39312</w:t>
            </w:r>
          </w:p>
        </w:tc>
      </w:tr>
      <w:tr w:rsidR="00740BD9" w14:paraId="6FA832D7" w14:textId="77777777" w:rsidTr="00270007">
        <w:trPr>
          <w:cantSplit/>
          <w:jc w:val="center"/>
        </w:trPr>
        <w:tc>
          <w:tcPr>
            <w:tcW w:w="9915" w:type="dxa"/>
            <w:gridSpan w:val="8"/>
            <w:tcBorders>
              <w:top w:val="single" w:sz="4" w:space="0" w:color="auto"/>
              <w:left w:val="single" w:sz="4" w:space="0" w:color="auto"/>
              <w:bottom w:val="single" w:sz="4" w:space="0" w:color="auto"/>
              <w:right w:val="single" w:sz="4" w:space="0" w:color="auto"/>
            </w:tcBorders>
            <w:vAlign w:val="center"/>
            <w:hideMark/>
          </w:tcPr>
          <w:p w14:paraId="4A0163E3" w14:textId="069EBD08" w:rsidR="00740BD9" w:rsidRDefault="00740BD9" w:rsidP="00270007">
            <w:pPr>
              <w:pStyle w:val="TAN"/>
              <w:rPr>
                <w:lang w:eastAsia="zh-CN"/>
              </w:rPr>
            </w:pPr>
            <w:r>
              <w:rPr>
                <w:lang w:eastAsia="fr-FR"/>
              </w:rPr>
              <w:t>Note 1:</w:t>
            </w:r>
            <w:r>
              <w:rPr>
                <w:lang w:eastAsia="fr-FR"/>
              </w:rPr>
              <w:tab/>
            </w:r>
            <w:r>
              <w:rPr>
                <w:lang w:eastAsia="zh-CN"/>
              </w:rPr>
              <w:t>DM-RS configuration type</w:t>
            </w:r>
            <w:r>
              <w:rPr>
                <w:i/>
                <w:lang w:eastAsia="fr-FR"/>
              </w:rPr>
              <w:t xml:space="preserve"> </w:t>
            </w:r>
            <w:r>
              <w:rPr>
                <w:lang w:eastAsia="fr-FR"/>
              </w:rPr>
              <w:t>= 1 with DM-RS duration = single-symbol DM-RS</w:t>
            </w:r>
            <w:r>
              <w:rPr>
                <w:lang w:eastAsia="zh-CN"/>
              </w:rPr>
              <w:t xml:space="preserve"> and the number of DM-RS CDM groups without data is 2</w:t>
            </w:r>
            <w:r>
              <w:rPr>
                <w:lang w:eastAsia="fr-FR"/>
              </w:rP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w:t>
            </w:r>
            <w:r>
              <w:rPr>
                <w:i/>
                <w:lang w:eastAsia="zh-CN"/>
              </w:rPr>
              <w:t>l</w:t>
            </w:r>
            <w:r>
              <w:rPr>
                <w:i/>
                <w:vertAlign w:val="subscript"/>
                <w:lang w:eastAsia="zh-CN"/>
              </w:rPr>
              <w:t xml:space="preserve">0 </w:t>
            </w:r>
            <w:r>
              <w:rPr>
                <w:lang w:eastAsia="fr-FR"/>
              </w:rPr>
              <w:t>= 2</w:t>
            </w:r>
            <w:r>
              <w:rPr>
                <w:lang w:eastAsia="zh-CN"/>
              </w:rPr>
              <w:t xml:space="preserve"> and </w:t>
            </w:r>
            <w:r>
              <w:rPr>
                <w:i/>
                <w:lang w:eastAsia="zh-CN"/>
              </w:rPr>
              <w:t xml:space="preserve">l </w:t>
            </w:r>
            <w:r>
              <w:rPr>
                <w:lang w:eastAsia="zh-CN"/>
              </w:rPr>
              <w:t>= 11</w:t>
            </w:r>
            <w:r>
              <w:rPr>
                <w:lang w:eastAsia="fr-FR"/>
              </w:rPr>
              <w:t xml:space="preserve"> </w:t>
            </w:r>
            <w:r>
              <w:rPr>
                <w:lang w:eastAsia="zh-CN"/>
              </w:rPr>
              <w:t xml:space="preserve">for </w:t>
            </w:r>
            <w:r>
              <w:rPr>
                <w:lang w:eastAsia="fr-FR"/>
              </w:rPr>
              <w:t>PUSCH mapping type A</w:t>
            </w:r>
            <w:r>
              <w:rPr>
                <w:lang w:eastAsia="zh-CN"/>
              </w:rPr>
              <w:t xml:space="preserve">, </w:t>
            </w:r>
            <w:r>
              <w:rPr>
                <w:i/>
                <w:lang w:eastAsia="zh-CN"/>
              </w:rPr>
              <w:t>l</w:t>
            </w:r>
            <w:r>
              <w:rPr>
                <w:i/>
                <w:vertAlign w:val="subscript"/>
                <w:lang w:eastAsia="zh-CN"/>
              </w:rPr>
              <w:t>0</w:t>
            </w:r>
            <w:r>
              <w:rPr>
                <w:lang w:eastAsia="fr-FR"/>
              </w:rPr>
              <w:t xml:space="preserve">= </w:t>
            </w:r>
            <w:r>
              <w:rPr>
                <w:lang w:eastAsia="zh-CN"/>
              </w:rPr>
              <w:t xml:space="preserve">0 and </w:t>
            </w:r>
            <w:r>
              <w:rPr>
                <w:i/>
                <w:lang w:eastAsia="zh-CN"/>
              </w:rPr>
              <w:t xml:space="preserve">l </w:t>
            </w:r>
            <w:r>
              <w:rPr>
                <w:lang w:eastAsia="zh-CN"/>
              </w:rPr>
              <w:t>=10</w:t>
            </w:r>
            <w:r>
              <w:rPr>
                <w:lang w:eastAsia="fr-FR"/>
              </w:rPr>
              <w:t xml:space="preserve"> </w:t>
            </w:r>
            <w:r>
              <w:rPr>
                <w:lang w:eastAsia="zh-CN"/>
              </w:rPr>
              <w:t xml:space="preserve">for </w:t>
            </w:r>
            <w:r>
              <w:rPr>
                <w:lang w:eastAsia="fr-FR"/>
              </w:rPr>
              <w:t xml:space="preserve">PUSCH mapping type </w:t>
            </w:r>
            <w:r>
              <w:rPr>
                <w:lang w:eastAsia="zh-CN"/>
              </w:rPr>
              <w:t xml:space="preserve">B </w:t>
            </w:r>
            <w:r>
              <w:rPr>
                <w:lang w:eastAsia="fr-FR"/>
              </w:rPr>
              <w:t>as per table 6.4.1.1.3-3 of TS 38.211 [</w:t>
            </w:r>
            <w:ins w:id="423" w:author="Huawei-RKy ed" w:date="2021-06-02T14:22:00Z">
              <w:r w:rsidR="00270007">
                <w:rPr>
                  <w:lang w:eastAsia="fr-FR"/>
                </w:rPr>
                <w:t>9</w:t>
              </w:r>
            </w:ins>
            <w:del w:id="424" w:author="Huawei-RKy ed" w:date="2021-06-02T14:22:00Z">
              <w:r w:rsidDel="00270007">
                <w:rPr>
                  <w:lang w:eastAsia="fr-FR"/>
                </w:rPr>
                <w:delText>8</w:delText>
              </w:r>
            </w:del>
            <w:r>
              <w:rPr>
                <w:lang w:eastAsia="fr-FR"/>
              </w:rPr>
              <w:t>].</w:t>
            </w:r>
          </w:p>
          <w:p w14:paraId="3261DEAC" w14:textId="2703A004" w:rsidR="00740BD9" w:rsidRDefault="00740BD9" w:rsidP="00270007">
            <w:pPr>
              <w:pStyle w:val="TAN"/>
              <w:rPr>
                <w:szCs w:val="18"/>
                <w:lang w:eastAsia="zh-CN"/>
              </w:rPr>
            </w:pPr>
            <w:r>
              <w:rPr>
                <w:lang w:eastAsia="fr-FR"/>
              </w:rPr>
              <w:t xml:space="preserve">Note </w:t>
            </w:r>
            <w:r>
              <w:rPr>
                <w:lang w:eastAsia="zh-CN"/>
              </w:rPr>
              <w:t>2</w:t>
            </w:r>
            <w:r>
              <w:rPr>
                <w:lang w:eastAsia="fr-FR"/>
              </w:rPr>
              <w:t>:</w:t>
            </w:r>
            <w:r>
              <w:rPr>
                <w:lang w:eastAsia="fr-FR"/>
              </w:rPr>
              <w:tab/>
            </w:r>
            <w:r>
              <w:rPr>
                <w:rFonts w:cs="Arial"/>
                <w:lang w:eastAsia="fr-FR"/>
              </w:rPr>
              <w:t>Code block size including CRC (bits)</w:t>
            </w:r>
            <w:r>
              <w:rPr>
                <w:rFonts w:cs="Arial"/>
                <w:lang w:eastAsia="zh-CN"/>
              </w:rPr>
              <w:t xml:space="preserve"> equals to </w:t>
            </w:r>
            <w:r>
              <w:rPr>
                <w:rFonts w:cs="Arial"/>
                <w:i/>
                <w:lang w:eastAsia="zh-CN"/>
              </w:rPr>
              <w:t>K'</w:t>
            </w:r>
            <w:r>
              <w:rPr>
                <w:lang w:eastAsia="zh-CN"/>
              </w:rPr>
              <w:t xml:space="preserve"> in clause 5.2.2 of TS 38.212 [</w:t>
            </w:r>
            <w:ins w:id="425" w:author="Huawei-RKy ed" w:date="2021-06-02T14:22:00Z">
              <w:r w:rsidR="00C66865">
                <w:rPr>
                  <w:lang w:eastAsia="zh-CN"/>
                </w:rPr>
                <w:t>10</w:t>
              </w:r>
            </w:ins>
            <w:del w:id="426" w:author="Huawei-RKy ed" w:date="2021-06-02T14:22:00Z">
              <w:r w:rsidDel="00C66865">
                <w:rPr>
                  <w:lang w:eastAsia="zh-CN"/>
                </w:rPr>
                <w:delText>9</w:delText>
              </w:r>
            </w:del>
            <w:r>
              <w:rPr>
                <w:lang w:eastAsia="zh-CN"/>
              </w:rPr>
              <w:t>].</w:t>
            </w:r>
          </w:p>
        </w:tc>
      </w:tr>
    </w:tbl>
    <w:p w14:paraId="22B35173" w14:textId="77777777" w:rsidR="00740BD9" w:rsidRDefault="00740BD9" w:rsidP="00740BD9">
      <w:pPr>
        <w:rPr>
          <w:noProof/>
          <w:lang w:eastAsia="zh-CN"/>
        </w:rPr>
      </w:pPr>
    </w:p>
    <w:p w14:paraId="54487F9E" w14:textId="4A39E1DF" w:rsidR="00740BD9" w:rsidRDefault="00740BD9" w:rsidP="00740BD9">
      <w:pPr>
        <w:pStyle w:val="TH"/>
        <w:rPr>
          <w:lang w:eastAsia="zh-CN"/>
        </w:rPr>
      </w:pPr>
      <w:r>
        <w:rPr>
          <w:rFonts w:eastAsia="Malgun Gothic"/>
        </w:rPr>
        <w:lastRenderedPageBreak/>
        <w:t>Table A.1.</w:t>
      </w:r>
      <w:del w:id="427" w:author="Huawei-RKy demod" w:date="2021-06-03T12:17:00Z">
        <w:r w:rsidDel="00B42DD7">
          <w:rPr>
            <w:rFonts w:eastAsia="Malgun Gothic"/>
          </w:rPr>
          <w:delText>x</w:delText>
        </w:r>
      </w:del>
      <w:ins w:id="428" w:author="Huawei-RKy demod" w:date="2021-06-03T12:17:00Z">
        <w:r w:rsidR="00B42DD7">
          <w:rPr>
            <w:rFonts w:eastAsia="Malgun Gothic"/>
          </w:rPr>
          <w:t>3</w:t>
        </w:r>
      </w:ins>
      <w:r>
        <w:rPr>
          <w:rFonts w:eastAsia="Malgun Gothic"/>
        </w:rPr>
        <w:t>-</w:t>
      </w:r>
      <w:r>
        <w:rPr>
          <w:lang w:eastAsia="zh-CN"/>
        </w:rPr>
        <w:t>2</w:t>
      </w:r>
      <w:r>
        <w:rPr>
          <w:rFonts w:eastAsia="Malgun Gothic"/>
        </w:rPr>
        <w:t>: FRC parameters for</w:t>
      </w:r>
      <w:r>
        <w:rPr>
          <w:lang w:eastAsia="zh-CN"/>
        </w:rPr>
        <w:t xml:space="preserve"> FR1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2 transmission layers</w:t>
      </w:r>
      <w:r>
        <w:rPr>
          <w:rFonts w:eastAsia="Malgun Gothic"/>
        </w:rPr>
        <w:t xml:space="preserve"> (QPSK, R=193/1024)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740BD9" w14:paraId="051AB8F7"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C54BE3D" w14:textId="77777777" w:rsidR="00740BD9" w:rsidRDefault="00740BD9" w:rsidP="00270007">
            <w:pPr>
              <w:pStyle w:val="TAH"/>
              <w:rPr>
                <w:lang w:eastAsia="fr-FR"/>
              </w:rPr>
            </w:pPr>
            <w:r>
              <w:rPr>
                <w:lang w:eastAsia="fr-FR"/>
              </w:rPr>
              <w:t>Reference channel</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A13354D" w14:textId="2BC1675D" w:rsidR="00740BD9" w:rsidRDefault="00740BD9" w:rsidP="00B42DD7">
            <w:pPr>
              <w:pStyle w:val="TAH"/>
              <w:rPr>
                <w:lang w:eastAsia="fr-FR"/>
              </w:rPr>
            </w:pPr>
            <w:r>
              <w:rPr>
                <w:lang w:eastAsia="zh-CN"/>
              </w:rPr>
              <w:t>D-FR1-A.1.</w:t>
            </w:r>
            <w:del w:id="429" w:author="Huawei-RKy demod" w:date="2021-06-03T12:17:00Z">
              <w:r w:rsidDel="00B42DD7">
                <w:rPr>
                  <w:lang w:eastAsia="zh-CN"/>
                </w:rPr>
                <w:delText>x</w:delText>
              </w:r>
            </w:del>
            <w:ins w:id="430" w:author="Huawei-RKy demod" w:date="2021-06-03T12:17:00Z">
              <w:r w:rsidR="00B42DD7">
                <w:rPr>
                  <w:lang w:eastAsia="zh-CN"/>
                </w:rPr>
                <w:t>3</w:t>
              </w:r>
            </w:ins>
            <w:r>
              <w:rPr>
                <w:lang w:eastAsia="zh-CN"/>
              </w:rPr>
              <w:t>-8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DF0B0A7" w14:textId="0329C79D" w:rsidR="00740BD9" w:rsidRDefault="00740BD9" w:rsidP="00B42DD7">
            <w:pPr>
              <w:pStyle w:val="TAH"/>
              <w:rPr>
                <w:lang w:eastAsia="fr-FR"/>
              </w:rPr>
            </w:pPr>
            <w:r>
              <w:rPr>
                <w:lang w:eastAsia="zh-CN"/>
              </w:rPr>
              <w:t>D-FR1-A.1.</w:t>
            </w:r>
            <w:del w:id="431" w:author="Huawei-RKy demod" w:date="2021-06-03T12:17:00Z">
              <w:r w:rsidDel="00B42DD7">
                <w:rPr>
                  <w:lang w:eastAsia="zh-CN"/>
                </w:rPr>
                <w:delText>x</w:delText>
              </w:r>
            </w:del>
            <w:ins w:id="432" w:author="Huawei-RKy demod" w:date="2021-06-03T12:17:00Z">
              <w:r w:rsidR="00B42DD7">
                <w:rPr>
                  <w:lang w:eastAsia="zh-CN"/>
                </w:rPr>
                <w:t>3</w:t>
              </w:r>
            </w:ins>
            <w:r>
              <w:rPr>
                <w:lang w:eastAsia="zh-CN"/>
              </w:rPr>
              <w:t>-9</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5B5BCCE" w14:textId="792D3124" w:rsidR="00740BD9" w:rsidRDefault="00740BD9" w:rsidP="00B42DD7">
            <w:pPr>
              <w:pStyle w:val="TAH"/>
              <w:rPr>
                <w:lang w:eastAsia="fr-FR"/>
              </w:rPr>
            </w:pPr>
            <w:r>
              <w:rPr>
                <w:lang w:eastAsia="zh-CN"/>
              </w:rPr>
              <w:t>D-FR1-A.1.</w:t>
            </w:r>
            <w:del w:id="433" w:author="Huawei-RKy demod" w:date="2021-06-03T12:17:00Z">
              <w:r w:rsidDel="00B42DD7">
                <w:rPr>
                  <w:lang w:eastAsia="zh-CN"/>
                </w:rPr>
                <w:delText>x</w:delText>
              </w:r>
            </w:del>
            <w:ins w:id="434" w:author="Huawei-RKy demod" w:date="2021-06-03T12:17:00Z">
              <w:r w:rsidR="00B42DD7">
                <w:rPr>
                  <w:lang w:eastAsia="zh-CN"/>
                </w:rPr>
                <w:t>3</w:t>
              </w:r>
            </w:ins>
            <w:r>
              <w:rPr>
                <w:lang w:eastAsia="zh-CN"/>
              </w:rPr>
              <w:t>-10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818DEEA" w14:textId="0CEEB36D" w:rsidR="00740BD9" w:rsidRDefault="00740BD9" w:rsidP="00B42DD7">
            <w:pPr>
              <w:pStyle w:val="TAH"/>
              <w:rPr>
                <w:lang w:eastAsia="fr-FR"/>
              </w:rPr>
            </w:pPr>
            <w:r>
              <w:rPr>
                <w:lang w:eastAsia="zh-CN"/>
              </w:rPr>
              <w:t>D-FR1-A.1.</w:t>
            </w:r>
            <w:del w:id="435" w:author="Huawei-RKy demod" w:date="2021-06-03T12:17:00Z">
              <w:r w:rsidDel="00B42DD7">
                <w:rPr>
                  <w:lang w:eastAsia="zh-CN"/>
                </w:rPr>
                <w:delText>x</w:delText>
              </w:r>
            </w:del>
            <w:ins w:id="436" w:author="Huawei-RKy demod" w:date="2021-06-03T12:17:00Z">
              <w:r w:rsidR="00B42DD7">
                <w:rPr>
                  <w:lang w:eastAsia="zh-CN"/>
                </w:rPr>
                <w:t>3</w:t>
              </w:r>
            </w:ins>
            <w:r>
              <w:rPr>
                <w:lang w:eastAsia="zh-CN"/>
              </w:rPr>
              <w:t>-11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D2C73B3" w14:textId="5A17F128" w:rsidR="00740BD9" w:rsidRDefault="00740BD9" w:rsidP="00B42DD7">
            <w:pPr>
              <w:pStyle w:val="TAH"/>
              <w:rPr>
                <w:lang w:eastAsia="fr-FR"/>
              </w:rPr>
            </w:pPr>
            <w:r>
              <w:rPr>
                <w:lang w:eastAsia="zh-CN"/>
              </w:rPr>
              <w:t>D-FR1-A.1.</w:t>
            </w:r>
            <w:del w:id="437" w:author="Huawei-RKy demod" w:date="2021-06-03T12:17:00Z">
              <w:r w:rsidDel="00B42DD7">
                <w:rPr>
                  <w:lang w:eastAsia="zh-CN"/>
                </w:rPr>
                <w:delText>x</w:delText>
              </w:r>
            </w:del>
            <w:ins w:id="438" w:author="Huawei-RKy demod" w:date="2021-06-03T12:17:00Z">
              <w:r w:rsidR="00B42DD7">
                <w:rPr>
                  <w:lang w:eastAsia="zh-CN"/>
                </w:rPr>
                <w:t>3</w:t>
              </w:r>
            </w:ins>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D5F78D1" w14:textId="2107E2E5" w:rsidR="00740BD9" w:rsidRDefault="00740BD9" w:rsidP="00B42DD7">
            <w:pPr>
              <w:pStyle w:val="TAH"/>
              <w:rPr>
                <w:lang w:eastAsia="fr-FR"/>
              </w:rPr>
            </w:pPr>
            <w:r>
              <w:rPr>
                <w:lang w:eastAsia="zh-CN"/>
              </w:rPr>
              <w:t>D-FR1-A.1.</w:t>
            </w:r>
            <w:del w:id="439" w:author="Huawei-RKy demod" w:date="2021-06-03T12:17:00Z">
              <w:r w:rsidDel="00B42DD7">
                <w:rPr>
                  <w:lang w:eastAsia="zh-CN"/>
                </w:rPr>
                <w:delText>x</w:delText>
              </w:r>
            </w:del>
            <w:ins w:id="440" w:author="Huawei-RKy demod" w:date="2021-06-03T12:17:00Z">
              <w:r w:rsidR="00B42DD7">
                <w:rPr>
                  <w:lang w:eastAsia="zh-CN"/>
                </w:rPr>
                <w:t>3</w:t>
              </w:r>
            </w:ins>
            <w:r>
              <w:rPr>
                <w:lang w:eastAsia="zh-CN"/>
              </w:rPr>
              <w:t>-13</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2AA94C9" w14:textId="240515AC" w:rsidR="00740BD9" w:rsidRDefault="00740BD9" w:rsidP="00B42DD7">
            <w:pPr>
              <w:pStyle w:val="TAH"/>
              <w:rPr>
                <w:lang w:eastAsia="zh-CN"/>
              </w:rPr>
            </w:pPr>
            <w:r>
              <w:rPr>
                <w:lang w:eastAsia="zh-CN"/>
              </w:rPr>
              <w:t>D-FR1-A.1.</w:t>
            </w:r>
            <w:del w:id="441" w:author="Huawei-RKy demod" w:date="2021-06-03T12:17:00Z">
              <w:r w:rsidDel="00B42DD7">
                <w:rPr>
                  <w:lang w:eastAsia="zh-CN"/>
                </w:rPr>
                <w:delText>x</w:delText>
              </w:r>
            </w:del>
            <w:ins w:id="442" w:author="Huawei-RKy demod" w:date="2021-06-03T12:17:00Z">
              <w:r w:rsidR="00B42DD7">
                <w:rPr>
                  <w:lang w:eastAsia="zh-CN"/>
                </w:rPr>
                <w:t>3</w:t>
              </w:r>
            </w:ins>
            <w:r>
              <w:rPr>
                <w:lang w:eastAsia="zh-CN"/>
              </w:rPr>
              <w:t>-14</w:t>
            </w:r>
          </w:p>
        </w:tc>
      </w:tr>
      <w:tr w:rsidR="00740BD9" w14:paraId="7D326387"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6D369C51" w14:textId="77777777" w:rsidR="00740BD9" w:rsidRDefault="00740BD9" w:rsidP="00270007">
            <w:pPr>
              <w:pStyle w:val="TAC"/>
              <w:rPr>
                <w:lang w:eastAsia="zh-CN"/>
              </w:rPr>
            </w:pPr>
            <w:r>
              <w:rPr>
                <w:lang w:eastAsia="zh-CN"/>
              </w:rPr>
              <w:t>Subcarrier spacing (kHz)</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317BF4B" w14:textId="77777777" w:rsidR="00740BD9" w:rsidRDefault="00740BD9" w:rsidP="00270007">
            <w:pPr>
              <w:pStyle w:val="TAC"/>
              <w:rPr>
                <w:lang w:eastAsia="zh-CN"/>
              </w:rPr>
            </w:pPr>
            <w:r>
              <w:rPr>
                <w:lang w:eastAsia="zh-CN"/>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112816E" w14:textId="77777777" w:rsidR="00740BD9" w:rsidRDefault="00740BD9" w:rsidP="00270007">
            <w:pPr>
              <w:pStyle w:val="TAC"/>
              <w:rPr>
                <w:lang w:eastAsia="fr-FR"/>
              </w:rPr>
            </w:pPr>
            <w:r>
              <w:rPr>
                <w:lang w:eastAsia="zh-CN"/>
              </w:rPr>
              <w:t>15</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DFC22FD" w14:textId="77777777" w:rsidR="00740BD9" w:rsidRDefault="00740BD9" w:rsidP="00270007">
            <w:pPr>
              <w:pStyle w:val="TAC"/>
              <w:rPr>
                <w:lang w:eastAsia="fr-FR"/>
              </w:rPr>
            </w:pPr>
            <w:r>
              <w:rPr>
                <w:lang w:eastAsia="zh-CN"/>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CD72F6F" w14:textId="77777777" w:rsidR="00740BD9" w:rsidRDefault="00740BD9" w:rsidP="00270007">
            <w:pPr>
              <w:pStyle w:val="TAC"/>
              <w:rPr>
                <w:lang w:eastAsia="fr-FR"/>
              </w:rPr>
            </w:pPr>
            <w:r>
              <w:rPr>
                <w:lang w:eastAsia="zh-CN"/>
              </w:rPr>
              <w:t>30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64381E6" w14:textId="77777777" w:rsidR="00740BD9" w:rsidRDefault="00740BD9" w:rsidP="00270007">
            <w:pPr>
              <w:pStyle w:val="TAC"/>
              <w:rPr>
                <w:lang w:eastAsia="fr-FR"/>
              </w:rPr>
            </w:pPr>
            <w:r>
              <w:rPr>
                <w:lang w:eastAsia="zh-CN"/>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6DB46D1" w14:textId="77777777" w:rsidR="00740BD9" w:rsidRDefault="00740BD9" w:rsidP="00270007">
            <w:pPr>
              <w:pStyle w:val="TAC"/>
              <w:rPr>
                <w:lang w:eastAsia="fr-FR"/>
              </w:rPr>
            </w:pPr>
            <w:r>
              <w:rPr>
                <w:lang w:eastAsia="zh-CN"/>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538C034" w14:textId="77777777" w:rsidR="00740BD9" w:rsidRDefault="00740BD9" w:rsidP="00270007">
            <w:pPr>
              <w:pStyle w:val="TAC"/>
              <w:rPr>
                <w:lang w:eastAsia="fr-FR"/>
              </w:rPr>
            </w:pPr>
            <w:r>
              <w:rPr>
                <w:lang w:eastAsia="zh-CN"/>
              </w:rPr>
              <w:t>30</w:t>
            </w:r>
          </w:p>
        </w:tc>
      </w:tr>
      <w:tr w:rsidR="00740BD9" w14:paraId="17341E3A"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11212DAE" w14:textId="77777777" w:rsidR="00740BD9" w:rsidRDefault="00740BD9" w:rsidP="00270007">
            <w:pPr>
              <w:pStyle w:val="TAC"/>
              <w:rPr>
                <w:lang w:eastAsia="fr-FR"/>
              </w:rPr>
            </w:pPr>
            <w:r>
              <w:rPr>
                <w:lang w:eastAsia="fr-FR"/>
              </w:rPr>
              <w:t>Allocated resource blocks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0E21499" w14:textId="77777777" w:rsidR="00740BD9" w:rsidRDefault="00740BD9" w:rsidP="00270007">
            <w:pPr>
              <w:pStyle w:val="TAC"/>
              <w:rPr>
                <w:rFonts w:eastAsia="Yu Mincho"/>
                <w:lang w:eastAsia="fr-FR"/>
              </w:rPr>
            </w:pPr>
            <w:r>
              <w:rPr>
                <w:rFonts w:eastAsia="Yu Mincho"/>
                <w:lang w:eastAsia="fr-FR"/>
              </w:rPr>
              <w:t>25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C3D07C0" w14:textId="77777777" w:rsidR="00740BD9" w:rsidRDefault="00740BD9" w:rsidP="00270007">
            <w:pPr>
              <w:pStyle w:val="TAC"/>
              <w:rPr>
                <w:rFonts w:eastAsia="Yu Mincho"/>
                <w:lang w:eastAsia="fr-FR"/>
              </w:rPr>
            </w:pPr>
            <w:r>
              <w:rPr>
                <w:rFonts w:eastAsia="Yu Mincho"/>
                <w:lang w:eastAsia="fr-FR"/>
              </w:rPr>
              <w:t>52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C5F263F" w14:textId="77777777" w:rsidR="00740BD9" w:rsidRDefault="00740BD9" w:rsidP="00270007">
            <w:pPr>
              <w:pStyle w:val="TAC"/>
              <w:rPr>
                <w:lang w:eastAsia="zh-CN"/>
              </w:rPr>
            </w:pPr>
            <w:r>
              <w:rPr>
                <w:lang w:eastAsia="zh-CN"/>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94AFC07" w14:textId="77777777" w:rsidR="00740BD9" w:rsidRDefault="00740BD9" w:rsidP="00270007">
            <w:pPr>
              <w:pStyle w:val="TAC"/>
              <w:rPr>
                <w:rFonts w:eastAsia="Yu Mincho"/>
                <w:lang w:eastAsia="fr-FR"/>
              </w:rPr>
            </w:pPr>
            <w:r>
              <w:rPr>
                <w:rFonts w:eastAsia="Yu Mincho"/>
                <w:lang w:eastAsia="fr-FR"/>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CB37AC7" w14:textId="77777777" w:rsidR="00740BD9" w:rsidRDefault="00740BD9" w:rsidP="00270007">
            <w:pPr>
              <w:pStyle w:val="TAC"/>
              <w:rPr>
                <w:rFonts w:eastAsia="Yu Mincho"/>
                <w:lang w:eastAsia="fr-FR"/>
              </w:rPr>
            </w:pPr>
            <w:r>
              <w:rPr>
                <w:rFonts w:eastAsia="Yu Mincho"/>
                <w:lang w:eastAsia="fr-FR"/>
              </w:rPr>
              <w:t>51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C79DCCA" w14:textId="77777777" w:rsidR="00740BD9" w:rsidRDefault="00740BD9" w:rsidP="00270007">
            <w:pPr>
              <w:pStyle w:val="TAC"/>
              <w:rPr>
                <w:rFonts w:eastAsia="Yu Mincho"/>
                <w:lang w:eastAsia="fr-FR"/>
              </w:rPr>
            </w:pPr>
            <w:r>
              <w:rPr>
                <w:rFonts w:eastAsia="Yu Mincho"/>
                <w:lang w:eastAsia="fr-FR"/>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A180993" w14:textId="77777777" w:rsidR="00740BD9" w:rsidRDefault="00740BD9" w:rsidP="00270007">
            <w:pPr>
              <w:pStyle w:val="TAC"/>
              <w:rPr>
                <w:rFonts w:eastAsia="Yu Mincho"/>
                <w:lang w:eastAsia="fr-FR"/>
              </w:rPr>
            </w:pPr>
            <w:r>
              <w:rPr>
                <w:rFonts w:eastAsia="Yu Mincho"/>
                <w:lang w:eastAsia="fr-FR"/>
              </w:rPr>
              <w:t>273</w:t>
            </w:r>
          </w:p>
        </w:tc>
      </w:tr>
      <w:tr w:rsidR="00740BD9" w14:paraId="20E1AA49"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45785808" w14:textId="77777777" w:rsidR="00740BD9" w:rsidRDefault="00740BD9" w:rsidP="00270007">
            <w:pPr>
              <w:pStyle w:val="TAC"/>
              <w:rPr>
                <w:lang w:eastAsia="zh-CN"/>
              </w:rPr>
            </w:pPr>
            <w:r>
              <w:rPr>
                <w:lang w:eastAsia="zh-CN"/>
              </w:rPr>
              <w:t>CP</w:t>
            </w:r>
            <w:r>
              <w:rPr>
                <w:lang w:eastAsia="fr-FR"/>
              </w:rPr>
              <w:t xml:space="preserve">-OFDM Symbols per </w:t>
            </w:r>
            <w:r>
              <w:rPr>
                <w:lang w:eastAsia="zh-CN"/>
              </w:rPr>
              <w:t>slot (Note 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4D61741" w14:textId="77777777" w:rsidR="00740BD9" w:rsidRDefault="00740BD9" w:rsidP="00270007">
            <w:pPr>
              <w:pStyle w:val="TAC"/>
              <w:rPr>
                <w:lang w:eastAsia="zh-CN"/>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446E51E" w14:textId="77777777" w:rsidR="00740BD9" w:rsidRDefault="00740BD9" w:rsidP="00270007">
            <w:pPr>
              <w:pStyle w:val="TAC"/>
              <w:rPr>
                <w:lang w:eastAsia="fr-FR"/>
              </w:rPr>
            </w:pPr>
            <w:r>
              <w:rPr>
                <w:lang w:eastAsia="zh-CN"/>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ED074D4" w14:textId="77777777" w:rsidR="00740BD9" w:rsidRDefault="00740BD9" w:rsidP="00270007">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E1EED6B" w14:textId="77777777" w:rsidR="00740BD9" w:rsidRDefault="00740BD9" w:rsidP="00270007">
            <w:pPr>
              <w:pStyle w:val="TAC"/>
              <w:rPr>
                <w:lang w:eastAsia="fr-FR"/>
              </w:rPr>
            </w:pPr>
            <w:r>
              <w:rPr>
                <w:lang w:eastAsia="zh-CN"/>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386D3DA" w14:textId="77777777" w:rsidR="00740BD9" w:rsidRDefault="00740BD9" w:rsidP="00270007">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67A0B98" w14:textId="77777777" w:rsidR="00740BD9" w:rsidRDefault="00740BD9" w:rsidP="00270007">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31B7EF1" w14:textId="77777777" w:rsidR="00740BD9" w:rsidRDefault="00740BD9" w:rsidP="00270007">
            <w:pPr>
              <w:pStyle w:val="TAC"/>
              <w:rPr>
                <w:lang w:eastAsia="fr-FR"/>
              </w:rPr>
            </w:pPr>
            <w:r>
              <w:rPr>
                <w:lang w:eastAsia="zh-CN"/>
              </w:rPr>
              <w:t>12</w:t>
            </w:r>
          </w:p>
        </w:tc>
      </w:tr>
      <w:tr w:rsidR="00740BD9" w14:paraId="0272D17B"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0C4E77FB" w14:textId="77777777" w:rsidR="00740BD9" w:rsidRDefault="00740BD9" w:rsidP="00270007">
            <w:pPr>
              <w:pStyle w:val="TAC"/>
              <w:rPr>
                <w:lang w:eastAsia="fr-FR"/>
              </w:rPr>
            </w:pPr>
            <w:r>
              <w:rPr>
                <w:lang w:eastAsia="fr-FR"/>
              </w:rPr>
              <w:t>Modulation</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95D9A45" w14:textId="77777777" w:rsidR="00740BD9" w:rsidRDefault="00740BD9" w:rsidP="00270007">
            <w:pPr>
              <w:pStyle w:val="TAC"/>
              <w:rPr>
                <w:lang w:eastAsia="zh-CN"/>
              </w:rPr>
            </w:pPr>
            <w:r>
              <w:rPr>
                <w:lang w:eastAsia="zh-CN"/>
              </w:rPr>
              <w:t>QPSK</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6F42AD9" w14:textId="77777777" w:rsidR="00740BD9" w:rsidRDefault="00740BD9" w:rsidP="00270007">
            <w:pPr>
              <w:pStyle w:val="TAC"/>
              <w:rPr>
                <w:lang w:eastAsia="zh-CN"/>
              </w:rPr>
            </w:pPr>
            <w:r>
              <w:rPr>
                <w:lang w:eastAsia="zh-CN"/>
              </w:rPr>
              <w:t>QPSK</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01CA23E" w14:textId="77777777" w:rsidR="00740BD9" w:rsidRDefault="00740BD9" w:rsidP="00270007">
            <w:pPr>
              <w:pStyle w:val="TAC"/>
              <w:rPr>
                <w:lang w:eastAsia="zh-CN"/>
              </w:rPr>
            </w:pPr>
            <w:r>
              <w:rPr>
                <w:lang w:eastAsia="zh-CN"/>
              </w:rPr>
              <w:t>QPSK</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5891571" w14:textId="77777777" w:rsidR="00740BD9" w:rsidRDefault="00740BD9" w:rsidP="00270007">
            <w:pPr>
              <w:pStyle w:val="TAC"/>
              <w:rPr>
                <w:lang w:eastAsia="zh-CN"/>
              </w:rPr>
            </w:pPr>
            <w:r>
              <w:rPr>
                <w:lang w:eastAsia="zh-CN"/>
              </w:rPr>
              <w:t>QPSK</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7085FB3" w14:textId="77777777" w:rsidR="00740BD9" w:rsidRDefault="00740BD9" w:rsidP="00270007">
            <w:pPr>
              <w:pStyle w:val="TAC"/>
              <w:rPr>
                <w:lang w:eastAsia="zh-CN"/>
              </w:rPr>
            </w:pPr>
            <w:r>
              <w:rPr>
                <w:lang w:eastAsia="zh-CN"/>
              </w:rPr>
              <w:t>QPSK</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74C3317" w14:textId="77777777" w:rsidR="00740BD9" w:rsidRDefault="00740BD9" w:rsidP="00270007">
            <w:pPr>
              <w:pStyle w:val="TAC"/>
              <w:rPr>
                <w:lang w:eastAsia="zh-CN"/>
              </w:rPr>
            </w:pPr>
            <w:r>
              <w:rPr>
                <w:lang w:eastAsia="zh-CN"/>
              </w:rPr>
              <w:t>QPSK</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150C3C3" w14:textId="77777777" w:rsidR="00740BD9" w:rsidRDefault="00740BD9" w:rsidP="00270007">
            <w:pPr>
              <w:pStyle w:val="TAC"/>
              <w:rPr>
                <w:lang w:eastAsia="zh-CN"/>
              </w:rPr>
            </w:pPr>
            <w:r>
              <w:rPr>
                <w:lang w:eastAsia="zh-CN"/>
              </w:rPr>
              <w:t>QPSK</w:t>
            </w:r>
          </w:p>
        </w:tc>
      </w:tr>
      <w:tr w:rsidR="00740BD9" w14:paraId="57DCF528"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09DB13A9" w14:textId="77777777" w:rsidR="00740BD9" w:rsidRDefault="00740BD9" w:rsidP="00270007">
            <w:pPr>
              <w:pStyle w:val="TAC"/>
              <w:rPr>
                <w:lang w:eastAsia="fr-FR"/>
              </w:rPr>
            </w:pPr>
            <w:r>
              <w:rPr>
                <w:lang w:eastAsia="fr-FR"/>
              </w:rPr>
              <w:t>Code rate</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48DE1CF" w14:textId="77777777" w:rsidR="00740BD9" w:rsidRDefault="00740BD9" w:rsidP="00270007">
            <w:pPr>
              <w:pStyle w:val="TAC"/>
              <w:rPr>
                <w:lang w:eastAsia="zh-CN"/>
              </w:rPr>
            </w:pPr>
            <w:r>
              <w:rPr>
                <w:lang w:eastAsia="zh-CN"/>
              </w:rPr>
              <w:t>193/1024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21CA180" w14:textId="77777777" w:rsidR="00740BD9" w:rsidRDefault="00740BD9" w:rsidP="00270007">
            <w:pPr>
              <w:pStyle w:val="TAC"/>
              <w:rPr>
                <w:lang w:eastAsia="zh-CN"/>
              </w:rPr>
            </w:pPr>
            <w:r>
              <w:rPr>
                <w:lang w:eastAsia="zh-CN"/>
              </w:rPr>
              <w:t>193/1024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F6C77E3" w14:textId="77777777" w:rsidR="00740BD9" w:rsidRDefault="00740BD9" w:rsidP="00270007">
            <w:pPr>
              <w:pStyle w:val="TAC"/>
              <w:rPr>
                <w:lang w:eastAsia="zh-CN"/>
              </w:rPr>
            </w:pPr>
            <w:r>
              <w:rPr>
                <w:lang w:eastAsia="zh-CN"/>
              </w:rPr>
              <w:t>193/1024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F403374" w14:textId="77777777" w:rsidR="00740BD9" w:rsidRDefault="00740BD9" w:rsidP="00270007">
            <w:pPr>
              <w:pStyle w:val="TAC"/>
              <w:rPr>
                <w:lang w:eastAsia="zh-CN"/>
              </w:rPr>
            </w:pPr>
            <w:r>
              <w:rPr>
                <w:lang w:eastAsia="zh-CN"/>
              </w:rPr>
              <w:t>193/1024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D02C9E0" w14:textId="77777777" w:rsidR="00740BD9" w:rsidRDefault="00740BD9" w:rsidP="00270007">
            <w:pPr>
              <w:pStyle w:val="TAC"/>
              <w:rPr>
                <w:lang w:eastAsia="zh-CN"/>
              </w:rPr>
            </w:pPr>
            <w:r>
              <w:rPr>
                <w:lang w:eastAsia="zh-CN"/>
              </w:rPr>
              <w:t>193/1024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F075CF5" w14:textId="77777777" w:rsidR="00740BD9" w:rsidRDefault="00740BD9" w:rsidP="00270007">
            <w:pPr>
              <w:pStyle w:val="TAC"/>
              <w:rPr>
                <w:lang w:eastAsia="zh-CN"/>
              </w:rPr>
            </w:pPr>
            <w:r>
              <w:rPr>
                <w:lang w:eastAsia="zh-CN"/>
              </w:rPr>
              <w:t>193/1024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88600E4" w14:textId="77777777" w:rsidR="00740BD9" w:rsidRDefault="00740BD9" w:rsidP="00270007">
            <w:pPr>
              <w:pStyle w:val="TAC"/>
              <w:rPr>
                <w:lang w:eastAsia="zh-CN"/>
              </w:rPr>
            </w:pPr>
            <w:r>
              <w:rPr>
                <w:lang w:eastAsia="zh-CN"/>
              </w:rPr>
              <w:t>193/1024</w:t>
            </w:r>
          </w:p>
        </w:tc>
      </w:tr>
      <w:tr w:rsidR="00740BD9" w14:paraId="17B0ADA3"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2B5E090" w14:textId="77777777" w:rsidR="00740BD9" w:rsidRDefault="00740BD9" w:rsidP="00270007">
            <w:pPr>
              <w:pStyle w:val="TAC"/>
              <w:rPr>
                <w:lang w:eastAsia="fr-FR"/>
              </w:rPr>
            </w:pPr>
            <w:r>
              <w:rPr>
                <w:lang w:eastAsia="fr-FR"/>
              </w:rPr>
              <w:t>Payload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674D6C5" w14:textId="77777777" w:rsidR="00740BD9" w:rsidRDefault="00740BD9" w:rsidP="00270007">
            <w:pPr>
              <w:pStyle w:val="TAC"/>
              <w:rPr>
                <w:lang w:eastAsia="zh-CN"/>
              </w:rPr>
            </w:pPr>
            <w:r>
              <w:rPr>
                <w:lang w:eastAsia="zh-CN"/>
              </w:rPr>
              <w:t>2728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B6010F7" w14:textId="77777777" w:rsidR="00740BD9" w:rsidRDefault="00740BD9" w:rsidP="00270007">
            <w:pPr>
              <w:pStyle w:val="TAC"/>
              <w:rPr>
                <w:lang w:eastAsia="zh-CN"/>
              </w:rPr>
            </w:pPr>
            <w:r>
              <w:rPr>
                <w:lang w:eastAsia="zh-CN"/>
              </w:rPr>
              <w:t>5640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F77C5EB" w14:textId="77777777" w:rsidR="00740BD9" w:rsidRDefault="00740BD9" w:rsidP="00270007">
            <w:pPr>
              <w:pStyle w:val="TAC"/>
              <w:rPr>
                <w:lang w:eastAsia="zh-CN"/>
              </w:rPr>
            </w:pPr>
            <w:r>
              <w:rPr>
                <w:lang w:eastAsia="zh-CN"/>
              </w:rPr>
              <w:t>11528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0F0C1AF" w14:textId="77777777" w:rsidR="00740BD9" w:rsidRDefault="00740BD9" w:rsidP="00270007">
            <w:pPr>
              <w:pStyle w:val="TAC"/>
              <w:rPr>
                <w:lang w:eastAsia="zh-CN"/>
              </w:rPr>
            </w:pPr>
            <w:r>
              <w:rPr>
                <w:lang w:eastAsia="zh-CN"/>
              </w:rPr>
              <w:t>2600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F430CF8" w14:textId="77777777" w:rsidR="00740BD9" w:rsidRDefault="00740BD9" w:rsidP="00270007">
            <w:pPr>
              <w:pStyle w:val="TAC"/>
              <w:rPr>
                <w:lang w:eastAsia="zh-CN"/>
              </w:rPr>
            </w:pPr>
            <w:r>
              <w:rPr>
                <w:lang w:eastAsia="zh-CN"/>
              </w:rPr>
              <w:t>5512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A55815A" w14:textId="77777777" w:rsidR="00740BD9" w:rsidRDefault="00740BD9" w:rsidP="00270007">
            <w:pPr>
              <w:pStyle w:val="TAC"/>
              <w:rPr>
                <w:lang w:eastAsia="zh-CN"/>
              </w:rPr>
            </w:pPr>
            <w:r>
              <w:rPr>
                <w:lang w:eastAsia="zh-CN"/>
              </w:rPr>
              <w:t>11528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D502BE4" w14:textId="77777777" w:rsidR="00740BD9" w:rsidRDefault="00740BD9" w:rsidP="00270007">
            <w:pPr>
              <w:pStyle w:val="TAC"/>
              <w:rPr>
                <w:lang w:eastAsia="zh-CN"/>
              </w:rPr>
            </w:pPr>
            <w:r>
              <w:rPr>
                <w:lang w:eastAsia="zh-CN"/>
              </w:rPr>
              <w:t>29736</w:t>
            </w:r>
          </w:p>
        </w:tc>
      </w:tr>
      <w:tr w:rsidR="00740BD9" w14:paraId="20C13173"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001F797" w14:textId="77777777" w:rsidR="00740BD9" w:rsidRDefault="00740BD9" w:rsidP="00270007">
            <w:pPr>
              <w:pStyle w:val="TAC"/>
              <w:rPr>
                <w:szCs w:val="22"/>
                <w:lang w:eastAsia="fr-FR"/>
              </w:rPr>
            </w:pPr>
            <w:r>
              <w:rPr>
                <w:szCs w:val="22"/>
                <w:lang w:eastAsia="fr-FR"/>
              </w:rPr>
              <w:t>Transport block CRC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6845099" w14:textId="77777777" w:rsidR="00740BD9" w:rsidRDefault="00740BD9" w:rsidP="00270007">
            <w:pPr>
              <w:pStyle w:val="TAC"/>
              <w:rPr>
                <w:lang w:eastAsia="zh-CN"/>
              </w:rPr>
            </w:pPr>
            <w:r>
              <w:rPr>
                <w:lang w:eastAsia="zh-CN"/>
              </w:rPr>
              <w:t>16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D14B10E"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DD95E1F"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6FCA4CE" w14:textId="77777777" w:rsidR="00740BD9" w:rsidRDefault="00740BD9" w:rsidP="00270007">
            <w:pPr>
              <w:pStyle w:val="TAC"/>
              <w:rPr>
                <w:lang w:eastAsia="zh-CN"/>
              </w:rPr>
            </w:pPr>
            <w:r>
              <w:rPr>
                <w:lang w:eastAsia="zh-CN"/>
              </w:rPr>
              <w:t>16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54B28A2"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F62B8B9"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955844C" w14:textId="77777777" w:rsidR="00740BD9" w:rsidRDefault="00740BD9" w:rsidP="00270007">
            <w:pPr>
              <w:pStyle w:val="TAC"/>
              <w:rPr>
                <w:lang w:eastAsia="zh-CN"/>
              </w:rPr>
            </w:pPr>
            <w:r>
              <w:rPr>
                <w:lang w:eastAsia="zh-CN"/>
              </w:rPr>
              <w:t>24</w:t>
            </w:r>
          </w:p>
        </w:tc>
      </w:tr>
      <w:tr w:rsidR="00740BD9" w14:paraId="3300C1D4"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E92DA73" w14:textId="77777777" w:rsidR="00740BD9" w:rsidRDefault="00740BD9" w:rsidP="00270007">
            <w:pPr>
              <w:pStyle w:val="TAC"/>
              <w:rPr>
                <w:lang w:eastAsia="fr-FR"/>
              </w:rPr>
            </w:pPr>
            <w:r>
              <w:rPr>
                <w:lang w:eastAsia="fr-FR"/>
              </w:rPr>
              <w:t>Code block CRC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2D3472A" w14:textId="77777777" w:rsidR="00740BD9" w:rsidRDefault="00740BD9" w:rsidP="00270007">
            <w:pPr>
              <w:pStyle w:val="TAC"/>
              <w:rPr>
                <w:lang w:eastAsia="zh-CN"/>
              </w:rPr>
            </w:pPr>
            <w:r>
              <w:rPr>
                <w:lang w:eastAsia="zh-CN"/>
              </w:rPr>
              <w:t>-</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E5E0AD9"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8D2F296"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FB13078" w14:textId="77777777" w:rsidR="00740BD9" w:rsidRDefault="00740BD9" w:rsidP="00270007">
            <w:pPr>
              <w:pStyle w:val="TAC"/>
              <w:rPr>
                <w:lang w:eastAsia="zh-CN"/>
              </w:rPr>
            </w:pPr>
            <w:r>
              <w:rPr>
                <w:lang w:eastAsia="zh-CN"/>
              </w:rPr>
              <w: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B9D4C7A"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C8BB8D7"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73EE5C0" w14:textId="77777777" w:rsidR="00740BD9" w:rsidRDefault="00740BD9" w:rsidP="00270007">
            <w:pPr>
              <w:pStyle w:val="TAC"/>
              <w:rPr>
                <w:lang w:eastAsia="zh-CN"/>
              </w:rPr>
            </w:pPr>
            <w:r>
              <w:rPr>
                <w:lang w:eastAsia="zh-CN"/>
              </w:rPr>
              <w:t>24</w:t>
            </w:r>
          </w:p>
        </w:tc>
      </w:tr>
      <w:tr w:rsidR="00740BD9" w14:paraId="0D382B7E"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F18BC01" w14:textId="77777777" w:rsidR="00740BD9" w:rsidRDefault="00740BD9" w:rsidP="00270007">
            <w:pPr>
              <w:pStyle w:val="TAC"/>
              <w:rPr>
                <w:lang w:eastAsia="fr-FR"/>
              </w:rPr>
            </w:pPr>
            <w:r>
              <w:rPr>
                <w:lang w:eastAsia="fr-FR"/>
              </w:rPr>
              <w:t>Number of code blocks - C</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2F151F9" w14:textId="77777777" w:rsidR="00740BD9" w:rsidRDefault="00740BD9" w:rsidP="00270007">
            <w:pPr>
              <w:pStyle w:val="TAC"/>
              <w:rPr>
                <w:lang w:eastAsia="zh-CN"/>
              </w:rPr>
            </w:pPr>
            <w:r>
              <w:rPr>
                <w:lang w:eastAsia="zh-CN"/>
              </w:rPr>
              <w:t>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EE28E9A" w14:textId="77777777" w:rsidR="00740BD9" w:rsidRDefault="00740BD9" w:rsidP="00270007">
            <w:pPr>
              <w:pStyle w:val="TAC"/>
              <w:rPr>
                <w:lang w:eastAsia="zh-CN"/>
              </w:rPr>
            </w:pPr>
            <w:r>
              <w:rPr>
                <w:lang w:eastAsia="zh-CN"/>
              </w:rPr>
              <w:t>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4859F49" w14:textId="77777777" w:rsidR="00740BD9" w:rsidRDefault="00740BD9" w:rsidP="00270007">
            <w:pPr>
              <w:pStyle w:val="TAC"/>
              <w:rPr>
                <w:lang w:eastAsia="zh-CN"/>
              </w:rPr>
            </w:pPr>
            <w:r>
              <w:rPr>
                <w:lang w:eastAsia="zh-CN"/>
              </w:rPr>
              <w:t>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53C7862" w14:textId="77777777" w:rsidR="00740BD9" w:rsidRDefault="00740BD9" w:rsidP="00270007">
            <w:pPr>
              <w:pStyle w:val="TAC"/>
              <w:rPr>
                <w:lang w:eastAsia="zh-CN"/>
              </w:rPr>
            </w:pPr>
            <w:r>
              <w:rPr>
                <w:lang w:eastAsia="zh-CN"/>
              </w:rPr>
              <w:t>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BE2F84E" w14:textId="77777777" w:rsidR="00740BD9" w:rsidRDefault="00740BD9" w:rsidP="00270007">
            <w:pPr>
              <w:pStyle w:val="TAC"/>
              <w:rPr>
                <w:lang w:eastAsia="zh-CN"/>
              </w:rPr>
            </w:pPr>
            <w:r>
              <w:rPr>
                <w:lang w:eastAsia="zh-CN"/>
              </w:rPr>
              <w:t>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D5CA4B9" w14:textId="77777777" w:rsidR="00740BD9" w:rsidRDefault="00740BD9" w:rsidP="00270007">
            <w:pPr>
              <w:pStyle w:val="TAC"/>
              <w:rPr>
                <w:lang w:eastAsia="zh-CN"/>
              </w:rPr>
            </w:pPr>
            <w:r>
              <w:rPr>
                <w:lang w:eastAsia="zh-CN"/>
              </w:rPr>
              <w:t>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628259F" w14:textId="77777777" w:rsidR="00740BD9" w:rsidRDefault="00740BD9" w:rsidP="00270007">
            <w:pPr>
              <w:pStyle w:val="TAC"/>
              <w:rPr>
                <w:lang w:eastAsia="zh-CN"/>
              </w:rPr>
            </w:pPr>
            <w:r>
              <w:rPr>
                <w:lang w:eastAsia="zh-CN"/>
              </w:rPr>
              <w:t>8</w:t>
            </w:r>
          </w:p>
        </w:tc>
      </w:tr>
      <w:tr w:rsidR="00740BD9" w14:paraId="1A7C17A5"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EE93560" w14:textId="77777777" w:rsidR="00740BD9" w:rsidRDefault="00740BD9" w:rsidP="00270007">
            <w:pPr>
              <w:pStyle w:val="TAC"/>
              <w:rPr>
                <w:lang w:eastAsia="zh-CN"/>
              </w:rPr>
            </w:pPr>
            <w:r>
              <w:rPr>
                <w:lang w:eastAsia="fr-FR"/>
              </w:rPr>
              <w:t>Code block size</w:t>
            </w:r>
            <w:r>
              <w:rPr>
                <w:rFonts w:eastAsia="Malgun Gothic" w:cs="Arial"/>
                <w:lang w:eastAsia="fr-FR"/>
              </w:rPr>
              <w:t xml:space="preserve"> including CRC</w:t>
            </w:r>
            <w:r>
              <w:rPr>
                <w:lang w:eastAsia="fr-FR"/>
              </w:rPr>
              <w:t xml:space="preserve"> (bits)</w:t>
            </w:r>
            <w:r>
              <w:rPr>
                <w:lang w:eastAsia="zh-CN"/>
              </w:rPr>
              <w:t xml:space="preserve"> </w:t>
            </w:r>
            <w:r>
              <w:rPr>
                <w:rFonts w:cs="Arial"/>
                <w:lang w:eastAsia="zh-CN"/>
              </w:rPr>
              <w:t>(Note 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3B16AFC" w14:textId="77777777" w:rsidR="00740BD9" w:rsidRDefault="00740BD9" w:rsidP="00270007">
            <w:pPr>
              <w:pStyle w:val="TAC"/>
              <w:rPr>
                <w:lang w:eastAsia="zh-CN"/>
              </w:rPr>
            </w:pPr>
            <w:r>
              <w:rPr>
                <w:rFonts w:cs="Arial"/>
                <w:szCs w:val="18"/>
                <w:lang w:eastAsia="fr-FR"/>
              </w:rPr>
              <w:t>2744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862077D" w14:textId="77777777" w:rsidR="00740BD9" w:rsidRDefault="00740BD9" w:rsidP="00270007">
            <w:pPr>
              <w:pStyle w:val="TAC"/>
              <w:rPr>
                <w:lang w:eastAsia="zh-CN"/>
              </w:rPr>
            </w:pPr>
            <w:r>
              <w:rPr>
                <w:rFonts w:cs="Arial"/>
                <w:szCs w:val="18"/>
                <w:lang w:eastAsia="fr-FR"/>
              </w:rPr>
              <w:t>2856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3C5F3E5" w14:textId="77777777" w:rsidR="00740BD9" w:rsidRDefault="00740BD9" w:rsidP="00270007">
            <w:pPr>
              <w:pStyle w:val="TAC"/>
              <w:rPr>
                <w:lang w:eastAsia="zh-CN"/>
              </w:rPr>
            </w:pPr>
            <w:r>
              <w:rPr>
                <w:rFonts w:cs="Arial"/>
                <w:szCs w:val="18"/>
                <w:lang w:eastAsia="fr-FR"/>
              </w:rPr>
              <w:t>2912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C2A557B" w14:textId="77777777" w:rsidR="00740BD9" w:rsidRDefault="00740BD9" w:rsidP="00270007">
            <w:pPr>
              <w:pStyle w:val="TAC"/>
              <w:rPr>
                <w:lang w:eastAsia="zh-CN"/>
              </w:rPr>
            </w:pPr>
            <w:r>
              <w:rPr>
                <w:rFonts w:cs="Arial"/>
                <w:szCs w:val="18"/>
                <w:lang w:eastAsia="fr-FR"/>
              </w:rPr>
              <w:t>2616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F1E3FDA" w14:textId="77777777" w:rsidR="00740BD9" w:rsidRDefault="00740BD9" w:rsidP="00270007">
            <w:pPr>
              <w:pStyle w:val="TAC"/>
              <w:rPr>
                <w:lang w:eastAsia="zh-CN"/>
              </w:rPr>
            </w:pPr>
            <w:r>
              <w:rPr>
                <w:rFonts w:cs="Arial"/>
                <w:szCs w:val="18"/>
                <w:lang w:eastAsia="fr-FR"/>
              </w:rPr>
              <w:t>2792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68464D0" w14:textId="77777777" w:rsidR="00740BD9" w:rsidRDefault="00740BD9" w:rsidP="00270007">
            <w:pPr>
              <w:pStyle w:val="TAC"/>
              <w:rPr>
                <w:lang w:eastAsia="zh-CN"/>
              </w:rPr>
            </w:pPr>
            <w:r>
              <w:rPr>
                <w:rFonts w:cs="Arial"/>
                <w:szCs w:val="18"/>
                <w:lang w:eastAsia="fr-FR"/>
              </w:rPr>
              <w:t>2912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01C5881" w14:textId="77777777" w:rsidR="00740BD9" w:rsidRDefault="00740BD9" w:rsidP="00270007">
            <w:pPr>
              <w:pStyle w:val="TAC"/>
              <w:rPr>
                <w:lang w:eastAsia="zh-CN"/>
              </w:rPr>
            </w:pPr>
            <w:r>
              <w:rPr>
                <w:rFonts w:cs="Arial"/>
                <w:szCs w:val="18"/>
                <w:lang w:eastAsia="fr-FR"/>
              </w:rPr>
              <w:t>3744</w:t>
            </w:r>
          </w:p>
        </w:tc>
      </w:tr>
      <w:tr w:rsidR="00740BD9" w14:paraId="70E08F02"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5A3D30F" w14:textId="77777777" w:rsidR="00740BD9" w:rsidRDefault="00740BD9" w:rsidP="00270007">
            <w:pPr>
              <w:pStyle w:val="TAC"/>
              <w:rPr>
                <w:lang w:eastAsia="zh-CN"/>
              </w:rPr>
            </w:pPr>
            <w:r>
              <w:rPr>
                <w:lang w:eastAsia="fr-FR"/>
              </w:rPr>
              <w:t xml:space="preserve">Total number of bits per </w:t>
            </w:r>
            <w:r>
              <w:rPr>
                <w:lang w:eastAsia="zh-CN"/>
              </w:rPr>
              <w:t>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8E4B02E" w14:textId="77777777" w:rsidR="00740BD9" w:rsidRDefault="00740BD9" w:rsidP="00270007">
            <w:pPr>
              <w:pStyle w:val="TAC"/>
              <w:rPr>
                <w:lang w:eastAsia="zh-CN"/>
              </w:rPr>
            </w:pPr>
            <w:r>
              <w:rPr>
                <w:lang w:eastAsia="zh-CN"/>
              </w:rPr>
              <w:t>14400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847A45D" w14:textId="77777777" w:rsidR="00740BD9" w:rsidRDefault="00740BD9" w:rsidP="00270007">
            <w:pPr>
              <w:pStyle w:val="TAC"/>
              <w:rPr>
                <w:lang w:eastAsia="zh-CN"/>
              </w:rPr>
            </w:pPr>
            <w:r>
              <w:rPr>
                <w:lang w:eastAsia="zh-CN"/>
              </w:rPr>
              <w:t>29952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F793A7C" w14:textId="77777777" w:rsidR="00740BD9" w:rsidRDefault="00740BD9" w:rsidP="00270007">
            <w:pPr>
              <w:pStyle w:val="TAC"/>
              <w:rPr>
                <w:lang w:eastAsia="zh-CN"/>
              </w:rPr>
            </w:pPr>
            <w:r>
              <w:rPr>
                <w:lang w:eastAsia="zh-CN"/>
              </w:rPr>
              <w:t>61056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8C57174" w14:textId="77777777" w:rsidR="00740BD9" w:rsidRDefault="00740BD9" w:rsidP="00270007">
            <w:pPr>
              <w:pStyle w:val="TAC"/>
              <w:rPr>
                <w:lang w:eastAsia="zh-CN"/>
              </w:rPr>
            </w:pPr>
            <w:r>
              <w:rPr>
                <w:lang w:eastAsia="zh-CN"/>
              </w:rPr>
              <w:t>13824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99E30C8" w14:textId="77777777" w:rsidR="00740BD9" w:rsidRDefault="00740BD9" w:rsidP="00270007">
            <w:pPr>
              <w:pStyle w:val="TAC"/>
              <w:rPr>
                <w:lang w:eastAsia="zh-CN"/>
              </w:rPr>
            </w:pPr>
            <w:r>
              <w:rPr>
                <w:lang w:eastAsia="zh-CN"/>
              </w:rPr>
              <w:t>29376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4C220A1" w14:textId="77777777" w:rsidR="00740BD9" w:rsidRDefault="00740BD9" w:rsidP="00270007">
            <w:pPr>
              <w:pStyle w:val="TAC"/>
              <w:rPr>
                <w:lang w:eastAsia="zh-CN"/>
              </w:rPr>
            </w:pPr>
            <w:r>
              <w:rPr>
                <w:lang w:eastAsia="zh-CN"/>
              </w:rPr>
              <w:t>61056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66A8E43" w14:textId="77777777" w:rsidR="00740BD9" w:rsidRDefault="00740BD9" w:rsidP="00270007">
            <w:pPr>
              <w:pStyle w:val="TAC"/>
              <w:rPr>
                <w:lang w:eastAsia="zh-CN"/>
              </w:rPr>
            </w:pPr>
            <w:r>
              <w:rPr>
                <w:lang w:eastAsia="zh-CN"/>
              </w:rPr>
              <w:t>157248</w:t>
            </w:r>
          </w:p>
        </w:tc>
      </w:tr>
      <w:tr w:rsidR="00740BD9" w14:paraId="4C56EF15"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1DB2481" w14:textId="77777777" w:rsidR="00740BD9" w:rsidRDefault="00740BD9" w:rsidP="00270007">
            <w:pPr>
              <w:pStyle w:val="TAC"/>
              <w:rPr>
                <w:lang w:eastAsia="zh-CN"/>
              </w:rPr>
            </w:pPr>
            <w:r>
              <w:rPr>
                <w:lang w:eastAsia="fr-FR"/>
              </w:rPr>
              <w:t xml:space="preserve">Total symbols per </w:t>
            </w:r>
            <w:r>
              <w:rPr>
                <w:lang w:eastAsia="zh-CN"/>
              </w:rPr>
              <w:t>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F144E8A" w14:textId="77777777" w:rsidR="00740BD9" w:rsidRDefault="00740BD9" w:rsidP="00270007">
            <w:pPr>
              <w:pStyle w:val="TAC"/>
              <w:rPr>
                <w:lang w:eastAsia="zh-CN"/>
              </w:rPr>
            </w:pPr>
            <w:r>
              <w:rPr>
                <w:lang w:eastAsia="zh-CN"/>
              </w:rPr>
              <w:t>7200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915F0B4" w14:textId="77777777" w:rsidR="00740BD9" w:rsidRDefault="00740BD9" w:rsidP="00270007">
            <w:pPr>
              <w:pStyle w:val="TAC"/>
              <w:rPr>
                <w:lang w:eastAsia="zh-CN"/>
              </w:rPr>
            </w:pPr>
            <w:r>
              <w:rPr>
                <w:lang w:eastAsia="zh-CN"/>
              </w:rPr>
              <w:t>14976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9C00ADF" w14:textId="77777777" w:rsidR="00740BD9" w:rsidRDefault="00740BD9" w:rsidP="00270007">
            <w:pPr>
              <w:pStyle w:val="TAC"/>
              <w:rPr>
                <w:lang w:eastAsia="zh-CN"/>
              </w:rPr>
            </w:pPr>
            <w:r>
              <w:rPr>
                <w:lang w:eastAsia="zh-CN"/>
              </w:rPr>
              <w:t>30528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76DF2EB" w14:textId="77777777" w:rsidR="00740BD9" w:rsidRDefault="00740BD9" w:rsidP="00270007">
            <w:pPr>
              <w:pStyle w:val="TAC"/>
              <w:rPr>
                <w:lang w:eastAsia="zh-CN"/>
              </w:rPr>
            </w:pPr>
            <w:r>
              <w:rPr>
                <w:lang w:eastAsia="zh-CN"/>
              </w:rPr>
              <w:t>6912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00CD60C" w14:textId="77777777" w:rsidR="00740BD9" w:rsidRDefault="00740BD9" w:rsidP="00270007">
            <w:pPr>
              <w:pStyle w:val="TAC"/>
              <w:rPr>
                <w:lang w:eastAsia="zh-CN"/>
              </w:rPr>
            </w:pPr>
            <w:r>
              <w:rPr>
                <w:lang w:eastAsia="zh-CN"/>
              </w:rPr>
              <w:t>14688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77C5870" w14:textId="77777777" w:rsidR="00740BD9" w:rsidRDefault="00740BD9" w:rsidP="00270007">
            <w:pPr>
              <w:pStyle w:val="TAC"/>
              <w:rPr>
                <w:lang w:eastAsia="zh-CN"/>
              </w:rPr>
            </w:pPr>
            <w:r>
              <w:rPr>
                <w:lang w:eastAsia="zh-CN"/>
              </w:rPr>
              <w:t>30528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8597E80" w14:textId="77777777" w:rsidR="00740BD9" w:rsidRDefault="00740BD9" w:rsidP="00270007">
            <w:pPr>
              <w:pStyle w:val="TAC"/>
              <w:rPr>
                <w:lang w:eastAsia="zh-CN"/>
              </w:rPr>
            </w:pPr>
            <w:r>
              <w:rPr>
                <w:lang w:eastAsia="zh-CN"/>
              </w:rPr>
              <w:t>78624</w:t>
            </w:r>
          </w:p>
        </w:tc>
      </w:tr>
      <w:tr w:rsidR="00740BD9" w14:paraId="6C0D23E8" w14:textId="77777777" w:rsidTr="00270007">
        <w:trPr>
          <w:cantSplit/>
          <w:jc w:val="center"/>
        </w:trPr>
        <w:tc>
          <w:tcPr>
            <w:tcW w:w="9915" w:type="dxa"/>
            <w:gridSpan w:val="8"/>
            <w:tcBorders>
              <w:top w:val="single" w:sz="4" w:space="0" w:color="auto"/>
              <w:left w:val="single" w:sz="4" w:space="0" w:color="auto"/>
              <w:bottom w:val="single" w:sz="4" w:space="0" w:color="auto"/>
              <w:right w:val="single" w:sz="4" w:space="0" w:color="auto"/>
            </w:tcBorders>
            <w:vAlign w:val="center"/>
            <w:hideMark/>
          </w:tcPr>
          <w:p w14:paraId="3E1ED8C3" w14:textId="511E7B64" w:rsidR="00740BD9" w:rsidRDefault="00740BD9" w:rsidP="00270007">
            <w:pPr>
              <w:pStyle w:val="TAN"/>
              <w:rPr>
                <w:lang w:eastAsia="zh-CN"/>
              </w:rPr>
            </w:pPr>
            <w:r>
              <w:rPr>
                <w:lang w:eastAsia="fr-FR"/>
              </w:rPr>
              <w:t>Note 1:</w:t>
            </w:r>
            <w:r>
              <w:rPr>
                <w:lang w:eastAsia="fr-FR"/>
              </w:rPr>
              <w:tab/>
            </w:r>
            <w:r>
              <w:rPr>
                <w:lang w:eastAsia="zh-CN"/>
              </w:rPr>
              <w:t>DM-RS configuration type</w:t>
            </w:r>
            <w:r>
              <w:rPr>
                <w:i/>
                <w:lang w:eastAsia="fr-FR"/>
              </w:rPr>
              <w:t xml:space="preserve"> </w:t>
            </w:r>
            <w:r>
              <w:rPr>
                <w:lang w:eastAsia="fr-FR"/>
              </w:rPr>
              <w:t>= 1 with DM-RS duration = single-symbol DM-RS</w:t>
            </w:r>
            <w:r>
              <w:rPr>
                <w:lang w:eastAsia="zh-CN"/>
              </w:rPr>
              <w:t xml:space="preserve"> and the number of DM-RS CDM groups without data is 2</w:t>
            </w:r>
            <w:r>
              <w:rPr>
                <w:lang w:eastAsia="fr-FR"/>
              </w:rP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w:t>
            </w:r>
            <w:r>
              <w:rPr>
                <w:lang w:eastAsia="fr-FR"/>
              </w:rPr>
              <w:t xml:space="preserve"> </w:t>
            </w:r>
            <w:r>
              <w:rPr>
                <w:i/>
                <w:lang w:eastAsia="zh-CN"/>
              </w:rPr>
              <w:t>l</w:t>
            </w:r>
            <w:r>
              <w:rPr>
                <w:i/>
                <w:vertAlign w:val="subscript"/>
                <w:lang w:eastAsia="zh-CN"/>
              </w:rPr>
              <w:t xml:space="preserve">0 </w:t>
            </w:r>
            <w:r>
              <w:rPr>
                <w:lang w:eastAsia="fr-FR"/>
              </w:rPr>
              <w:t>= 2 and</w:t>
            </w:r>
            <w:r>
              <w:rPr>
                <w:lang w:eastAsia="zh-CN"/>
              </w:rPr>
              <w:t xml:space="preserve"> </w:t>
            </w:r>
            <w:r>
              <w:rPr>
                <w:i/>
                <w:lang w:eastAsia="zh-CN"/>
              </w:rPr>
              <w:t xml:space="preserve">l </w:t>
            </w:r>
            <w:r>
              <w:rPr>
                <w:lang w:eastAsia="zh-CN"/>
              </w:rPr>
              <w:t>= 11</w:t>
            </w:r>
            <w:r>
              <w:rPr>
                <w:lang w:eastAsia="fr-FR"/>
              </w:rPr>
              <w:t xml:space="preserve"> </w:t>
            </w:r>
            <w:r>
              <w:rPr>
                <w:lang w:eastAsia="zh-CN"/>
              </w:rPr>
              <w:t xml:space="preserve">for </w:t>
            </w:r>
            <w:r>
              <w:rPr>
                <w:lang w:eastAsia="fr-FR"/>
              </w:rPr>
              <w:t>PUSCH mapping type A</w:t>
            </w:r>
            <w:r>
              <w:rPr>
                <w:lang w:eastAsia="zh-CN"/>
              </w:rPr>
              <w:t xml:space="preserve">, </w:t>
            </w:r>
            <w:r>
              <w:rPr>
                <w:i/>
                <w:lang w:eastAsia="zh-CN"/>
              </w:rPr>
              <w:t>l</w:t>
            </w:r>
            <w:r>
              <w:rPr>
                <w:i/>
                <w:vertAlign w:val="subscript"/>
                <w:lang w:eastAsia="zh-CN"/>
              </w:rPr>
              <w:t xml:space="preserve">0 </w:t>
            </w:r>
            <w:r>
              <w:rPr>
                <w:lang w:eastAsia="fr-FR"/>
              </w:rPr>
              <w:t xml:space="preserve">= </w:t>
            </w:r>
            <w:r>
              <w:rPr>
                <w:lang w:eastAsia="zh-CN"/>
              </w:rPr>
              <w:t xml:space="preserve">0 and </w:t>
            </w:r>
            <w:r>
              <w:rPr>
                <w:i/>
                <w:lang w:eastAsia="zh-CN"/>
              </w:rPr>
              <w:t xml:space="preserve">l </w:t>
            </w:r>
            <w:r>
              <w:rPr>
                <w:lang w:eastAsia="zh-CN"/>
              </w:rPr>
              <w:t>= 10</w:t>
            </w:r>
            <w:r>
              <w:rPr>
                <w:lang w:eastAsia="fr-FR"/>
              </w:rPr>
              <w:t xml:space="preserve"> </w:t>
            </w:r>
            <w:r>
              <w:rPr>
                <w:lang w:eastAsia="zh-CN"/>
              </w:rPr>
              <w:t xml:space="preserve">for </w:t>
            </w:r>
            <w:r>
              <w:rPr>
                <w:lang w:eastAsia="fr-FR"/>
              </w:rPr>
              <w:t xml:space="preserve">PUSCH mapping type </w:t>
            </w:r>
            <w:r>
              <w:rPr>
                <w:lang w:eastAsia="zh-CN"/>
              </w:rPr>
              <w:t xml:space="preserve">B </w:t>
            </w:r>
            <w:r>
              <w:rPr>
                <w:lang w:eastAsia="fr-FR"/>
              </w:rPr>
              <w:t>as per table 6.4.1.1.3-3 of TS 38.211 [</w:t>
            </w:r>
            <w:ins w:id="443" w:author="Huawei-RKy ed" w:date="2021-06-02T14:22:00Z">
              <w:r w:rsidR="00C66865">
                <w:rPr>
                  <w:lang w:eastAsia="fr-FR"/>
                </w:rPr>
                <w:t>9</w:t>
              </w:r>
            </w:ins>
            <w:del w:id="444" w:author="Huawei-RKy ed" w:date="2021-06-02T14:22:00Z">
              <w:r w:rsidDel="00C66865">
                <w:rPr>
                  <w:lang w:eastAsia="fr-FR"/>
                </w:rPr>
                <w:delText>8</w:delText>
              </w:r>
            </w:del>
            <w:r>
              <w:rPr>
                <w:lang w:eastAsia="fr-FR"/>
              </w:rPr>
              <w:t>].</w:t>
            </w:r>
          </w:p>
          <w:p w14:paraId="406E8C67" w14:textId="19707F2D" w:rsidR="00740BD9" w:rsidRDefault="00740BD9" w:rsidP="00270007">
            <w:pPr>
              <w:pStyle w:val="TAN"/>
              <w:rPr>
                <w:szCs w:val="18"/>
                <w:lang w:eastAsia="zh-CN"/>
              </w:rPr>
            </w:pPr>
            <w:r>
              <w:rPr>
                <w:lang w:eastAsia="fr-FR"/>
              </w:rPr>
              <w:t xml:space="preserve">Note </w:t>
            </w:r>
            <w:r>
              <w:rPr>
                <w:lang w:eastAsia="zh-CN"/>
              </w:rPr>
              <w:t>2</w:t>
            </w:r>
            <w:r>
              <w:rPr>
                <w:lang w:eastAsia="fr-FR"/>
              </w:rPr>
              <w:t>:</w:t>
            </w:r>
            <w:r>
              <w:rPr>
                <w:lang w:eastAsia="fr-FR"/>
              </w:rPr>
              <w:tab/>
            </w:r>
            <w:r>
              <w:rPr>
                <w:rFonts w:cs="Arial"/>
                <w:lang w:eastAsia="fr-FR"/>
              </w:rPr>
              <w:t>Code block size including CRC (bits)</w:t>
            </w:r>
            <w:r>
              <w:rPr>
                <w:rFonts w:cs="Arial"/>
                <w:lang w:eastAsia="zh-CN"/>
              </w:rPr>
              <w:t xml:space="preserve"> equals to </w:t>
            </w:r>
            <w:r>
              <w:rPr>
                <w:rFonts w:cs="Arial"/>
                <w:i/>
                <w:lang w:eastAsia="zh-CN"/>
              </w:rPr>
              <w:t>K'</w:t>
            </w:r>
            <w:r>
              <w:rPr>
                <w:lang w:eastAsia="zh-CN"/>
              </w:rPr>
              <w:t xml:space="preserve"> in clause 5.2.2 of TS 38.212 [</w:t>
            </w:r>
            <w:ins w:id="445" w:author="Huawei-RKy ed" w:date="2021-06-02T14:22:00Z">
              <w:r w:rsidR="00C66865">
                <w:rPr>
                  <w:lang w:eastAsia="zh-CN"/>
                </w:rPr>
                <w:t>10</w:t>
              </w:r>
            </w:ins>
            <w:del w:id="446" w:author="Huawei-RKy ed" w:date="2021-06-02T14:22:00Z">
              <w:r w:rsidDel="00C66865">
                <w:rPr>
                  <w:lang w:eastAsia="zh-CN"/>
                </w:rPr>
                <w:delText>9</w:delText>
              </w:r>
            </w:del>
            <w:r>
              <w:rPr>
                <w:lang w:eastAsia="zh-CN"/>
              </w:rPr>
              <w:t>].</w:t>
            </w:r>
          </w:p>
        </w:tc>
      </w:tr>
    </w:tbl>
    <w:p w14:paraId="4F2768FA" w14:textId="77777777" w:rsidR="00740BD9" w:rsidRDefault="00740BD9" w:rsidP="00740BD9">
      <w:pPr>
        <w:rPr>
          <w:noProof/>
          <w:lang w:eastAsia="zh-CN"/>
        </w:rPr>
      </w:pPr>
    </w:p>
    <w:p w14:paraId="35F315AA" w14:textId="4B348AE2" w:rsidR="00740BD9" w:rsidRDefault="00740BD9" w:rsidP="00740BD9">
      <w:pPr>
        <w:pStyle w:val="TH"/>
        <w:rPr>
          <w:lang w:eastAsia="zh-CN"/>
        </w:rPr>
      </w:pPr>
      <w:r>
        <w:rPr>
          <w:rFonts w:eastAsia="Malgun Gothic"/>
        </w:rPr>
        <w:t>Table A.1.</w:t>
      </w:r>
      <w:del w:id="447" w:author="Huawei-RKy demod" w:date="2021-06-03T12:17:00Z">
        <w:r w:rsidDel="00B42DD7">
          <w:rPr>
            <w:rFonts w:eastAsia="Malgun Gothic"/>
          </w:rPr>
          <w:delText>x</w:delText>
        </w:r>
      </w:del>
      <w:ins w:id="448" w:author="Huawei-RKy demod" w:date="2021-06-03T12:17:00Z">
        <w:r w:rsidR="00B42DD7">
          <w:rPr>
            <w:rFonts w:eastAsia="Malgun Gothic"/>
          </w:rPr>
          <w:t>3</w:t>
        </w:r>
      </w:ins>
      <w:r>
        <w:rPr>
          <w:rFonts w:eastAsia="Malgun Gothic"/>
        </w:rPr>
        <w:t>-</w:t>
      </w:r>
      <w:r>
        <w:rPr>
          <w:lang w:eastAsia="zh-CN"/>
        </w:rPr>
        <w:t>3</w:t>
      </w:r>
      <w:r>
        <w:rPr>
          <w:rFonts w:eastAsia="Malgun Gothic"/>
        </w:rPr>
        <w:t>: FRC parameters for</w:t>
      </w:r>
      <w:r>
        <w:rPr>
          <w:lang w:eastAsia="zh-CN"/>
        </w:rPr>
        <w:t xml:space="preserve"> FR1 PUSCH </w:t>
      </w:r>
      <w:r>
        <w:rPr>
          <w:rFonts w:eastAsia="Malgun Gothic"/>
        </w:rPr>
        <w:t>performance requirements</w:t>
      </w:r>
      <w:r>
        <w:rPr>
          <w:lang w:eastAsia="zh-CN"/>
        </w:rPr>
        <w:t xml:space="preserve">, transform precoding enabled,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(QPSK, R=193/1024)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0"/>
        <w:gridCol w:w="2268"/>
        <w:gridCol w:w="2312"/>
      </w:tblGrid>
      <w:tr w:rsidR="00740BD9" w14:paraId="3335C8E9"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4992E23D" w14:textId="77777777" w:rsidR="00740BD9" w:rsidRDefault="00740BD9" w:rsidP="00270007">
            <w:pPr>
              <w:pStyle w:val="TAH"/>
              <w:rPr>
                <w:lang w:eastAsia="fr-FR"/>
              </w:rPr>
            </w:pPr>
            <w:r>
              <w:rPr>
                <w:lang w:eastAsia="fr-FR"/>
              </w:rPr>
              <w:t>Reference channel</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2FE22F1" w14:textId="31EB21B9" w:rsidR="00740BD9" w:rsidRDefault="00740BD9" w:rsidP="00345EC9">
            <w:pPr>
              <w:pStyle w:val="TAH"/>
              <w:rPr>
                <w:lang w:eastAsia="fr-FR"/>
              </w:rPr>
            </w:pPr>
            <w:r>
              <w:rPr>
                <w:lang w:eastAsia="zh-CN"/>
              </w:rPr>
              <w:t>D-FR1-A.1.</w:t>
            </w:r>
            <w:del w:id="449" w:author="Huawei-RKy demod" w:date="2021-06-03T12:27:00Z">
              <w:r w:rsidDel="00345EC9">
                <w:rPr>
                  <w:lang w:eastAsia="zh-CN"/>
                </w:rPr>
                <w:delText>x</w:delText>
              </w:r>
            </w:del>
            <w:ins w:id="450" w:author="Huawei-RKy demod" w:date="2021-06-03T12:27:00Z">
              <w:r w:rsidR="00345EC9">
                <w:rPr>
                  <w:lang w:eastAsia="zh-CN"/>
                </w:rPr>
                <w:t>3</w:t>
              </w:r>
            </w:ins>
            <w:r>
              <w:rPr>
                <w:lang w:eastAsia="zh-CN"/>
              </w:rPr>
              <w:t>-15</w:t>
            </w:r>
          </w:p>
        </w:tc>
        <w:tc>
          <w:tcPr>
            <w:tcW w:w="2312" w:type="dxa"/>
            <w:tcBorders>
              <w:top w:val="single" w:sz="4" w:space="0" w:color="auto"/>
              <w:left w:val="single" w:sz="4" w:space="0" w:color="auto"/>
              <w:bottom w:val="single" w:sz="4" w:space="0" w:color="auto"/>
              <w:right w:val="single" w:sz="4" w:space="0" w:color="auto"/>
            </w:tcBorders>
            <w:vAlign w:val="center"/>
            <w:hideMark/>
          </w:tcPr>
          <w:p w14:paraId="0A8F36CB" w14:textId="0049BE37" w:rsidR="00740BD9" w:rsidRDefault="00740BD9" w:rsidP="00345EC9">
            <w:pPr>
              <w:pStyle w:val="TAH"/>
              <w:rPr>
                <w:lang w:eastAsia="fr-FR"/>
              </w:rPr>
            </w:pPr>
            <w:r>
              <w:rPr>
                <w:lang w:eastAsia="zh-CN"/>
              </w:rPr>
              <w:t>D-FR1-A.1.</w:t>
            </w:r>
            <w:del w:id="451" w:author="Huawei-RKy demod" w:date="2021-06-03T12:27:00Z">
              <w:r w:rsidDel="00345EC9">
                <w:rPr>
                  <w:lang w:eastAsia="zh-CN"/>
                </w:rPr>
                <w:delText>x</w:delText>
              </w:r>
            </w:del>
            <w:ins w:id="452" w:author="Huawei-RKy demod" w:date="2021-06-03T12:27:00Z">
              <w:r w:rsidR="00345EC9">
                <w:rPr>
                  <w:lang w:eastAsia="zh-CN"/>
                </w:rPr>
                <w:t>3</w:t>
              </w:r>
            </w:ins>
            <w:bookmarkStart w:id="453" w:name="_GoBack"/>
            <w:bookmarkEnd w:id="453"/>
            <w:r>
              <w:rPr>
                <w:lang w:eastAsia="zh-CN"/>
              </w:rPr>
              <w:t>-16</w:t>
            </w:r>
          </w:p>
        </w:tc>
      </w:tr>
      <w:tr w:rsidR="00740BD9" w14:paraId="33F8F6CC"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31697135" w14:textId="77777777" w:rsidR="00740BD9" w:rsidRDefault="00740BD9" w:rsidP="00270007">
            <w:pPr>
              <w:pStyle w:val="TAC"/>
              <w:rPr>
                <w:lang w:eastAsia="zh-CN"/>
              </w:rPr>
            </w:pPr>
            <w:r>
              <w:rPr>
                <w:lang w:eastAsia="zh-CN"/>
              </w:rPr>
              <w:t>Subcarrier spacing (kHz)</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528BA92" w14:textId="77777777" w:rsidR="00740BD9" w:rsidRDefault="00740BD9" w:rsidP="00270007">
            <w:pPr>
              <w:pStyle w:val="TAC"/>
              <w:rPr>
                <w:lang w:eastAsia="zh-CN"/>
              </w:rPr>
            </w:pPr>
            <w:r>
              <w:rPr>
                <w:lang w:eastAsia="zh-CN"/>
              </w:rPr>
              <w:t>15</w:t>
            </w:r>
          </w:p>
        </w:tc>
        <w:tc>
          <w:tcPr>
            <w:tcW w:w="2312" w:type="dxa"/>
            <w:tcBorders>
              <w:top w:val="single" w:sz="4" w:space="0" w:color="auto"/>
              <w:left w:val="single" w:sz="4" w:space="0" w:color="auto"/>
              <w:bottom w:val="single" w:sz="4" w:space="0" w:color="auto"/>
              <w:right w:val="single" w:sz="4" w:space="0" w:color="auto"/>
            </w:tcBorders>
            <w:vAlign w:val="center"/>
            <w:hideMark/>
          </w:tcPr>
          <w:p w14:paraId="768A5558" w14:textId="77777777" w:rsidR="00740BD9" w:rsidRDefault="00740BD9" w:rsidP="00270007">
            <w:pPr>
              <w:pStyle w:val="TAC"/>
              <w:rPr>
                <w:lang w:eastAsia="fr-FR"/>
              </w:rPr>
            </w:pPr>
            <w:r>
              <w:rPr>
                <w:lang w:eastAsia="zh-CN"/>
              </w:rPr>
              <w:t>30</w:t>
            </w:r>
          </w:p>
        </w:tc>
      </w:tr>
      <w:tr w:rsidR="00740BD9" w14:paraId="063DF5AE"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7120C440" w14:textId="77777777" w:rsidR="00740BD9" w:rsidRDefault="00740BD9" w:rsidP="00270007">
            <w:pPr>
              <w:pStyle w:val="TAC"/>
              <w:rPr>
                <w:lang w:eastAsia="fr-FR"/>
              </w:rPr>
            </w:pPr>
            <w:r>
              <w:rPr>
                <w:lang w:eastAsia="fr-FR"/>
              </w:rPr>
              <w:t>Allocated resource blocks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115CAC8" w14:textId="77777777" w:rsidR="00740BD9" w:rsidRDefault="00740BD9" w:rsidP="00270007">
            <w:pPr>
              <w:pStyle w:val="TAC"/>
              <w:rPr>
                <w:rFonts w:eastAsia="Yu Mincho"/>
                <w:lang w:eastAsia="fr-FR"/>
              </w:rPr>
            </w:pPr>
            <w:r>
              <w:rPr>
                <w:rFonts w:eastAsia="Yu Mincho"/>
                <w:lang w:eastAsia="fr-FR"/>
              </w:rPr>
              <w:t>25</w:t>
            </w:r>
          </w:p>
        </w:tc>
        <w:tc>
          <w:tcPr>
            <w:tcW w:w="2312" w:type="dxa"/>
            <w:tcBorders>
              <w:top w:val="single" w:sz="4" w:space="0" w:color="auto"/>
              <w:left w:val="single" w:sz="4" w:space="0" w:color="auto"/>
              <w:bottom w:val="single" w:sz="4" w:space="0" w:color="auto"/>
              <w:right w:val="single" w:sz="4" w:space="0" w:color="auto"/>
            </w:tcBorders>
            <w:vAlign w:val="center"/>
            <w:hideMark/>
          </w:tcPr>
          <w:p w14:paraId="0C111421" w14:textId="77777777" w:rsidR="00740BD9" w:rsidRDefault="00740BD9" w:rsidP="00270007">
            <w:pPr>
              <w:pStyle w:val="TAC"/>
              <w:rPr>
                <w:rFonts w:eastAsia="Yu Mincho"/>
                <w:lang w:eastAsia="fr-FR"/>
              </w:rPr>
            </w:pPr>
            <w:r>
              <w:rPr>
                <w:rFonts w:eastAsia="Yu Mincho"/>
                <w:lang w:eastAsia="fr-FR"/>
              </w:rPr>
              <w:t>24</w:t>
            </w:r>
          </w:p>
        </w:tc>
      </w:tr>
      <w:tr w:rsidR="00740BD9" w14:paraId="6C97EAFE"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1206D6D3" w14:textId="77777777" w:rsidR="00740BD9" w:rsidRDefault="00740BD9" w:rsidP="00270007">
            <w:pPr>
              <w:pStyle w:val="TAC"/>
              <w:rPr>
                <w:lang w:eastAsia="zh-CN"/>
              </w:rPr>
            </w:pPr>
            <w:r>
              <w:rPr>
                <w:lang w:eastAsia="zh-CN"/>
              </w:rPr>
              <w:t>DFT-s</w:t>
            </w:r>
            <w:r>
              <w:rPr>
                <w:lang w:eastAsia="fr-FR"/>
              </w:rPr>
              <w:t xml:space="preserve">-OFDM Symbols per </w:t>
            </w:r>
            <w:r>
              <w:rPr>
                <w:lang w:eastAsia="zh-CN"/>
              </w:rPr>
              <w:t>slot (Note 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B6C227D" w14:textId="77777777" w:rsidR="00740BD9" w:rsidRDefault="00740BD9" w:rsidP="00270007">
            <w:pPr>
              <w:pStyle w:val="TAC"/>
              <w:rPr>
                <w:lang w:eastAsia="zh-CN"/>
              </w:rPr>
            </w:pPr>
            <w:r>
              <w:rPr>
                <w:lang w:eastAsia="zh-CN"/>
              </w:rPr>
              <w:t>12</w:t>
            </w:r>
          </w:p>
        </w:tc>
        <w:tc>
          <w:tcPr>
            <w:tcW w:w="2312" w:type="dxa"/>
            <w:tcBorders>
              <w:top w:val="single" w:sz="4" w:space="0" w:color="auto"/>
              <w:left w:val="single" w:sz="4" w:space="0" w:color="auto"/>
              <w:bottom w:val="single" w:sz="4" w:space="0" w:color="auto"/>
              <w:right w:val="single" w:sz="4" w:space="0" w:color="auto"/>
            </w:tcBorders>
            <w:vAlign w:val="center"/>
            <w:hideMark/>
          </w:tcPr>
          <w:p w14:paraId="6E73D3F9" w14:textId="77777777" w:rsidR="00740BD9" w:rsidRDefault="00740BD9" w:rsidP="00270007">
            <w:pPr>
              <w:pStyle w:val="TAC"/>
              <w:rPr>
                <w:lang w:eastAsia="fr-FR"/>
              </w:rPr>
            </w:pPr>
            <w:r>
              <w:rPr>
                <w:lang w:eastAsia="zh-CN"/>
              </w:rPr>
              <w:t>12</w:t>
            </w:r>
          </w:p>
        </w:tc>
      </w:tr>
      <w:tr w:rsidR="00740BD9" w14:paraId="235B5B9C"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1B1F1613" w14:textId="77777777" w:rsidR="00740BD9" w:rsidRDefault="00740BD9" w:rsidP="00270007">
            <w:pPr>
              <w:pStyle w:val="TAC"/>
              <w:rPr>
                <w:lang w:eastAsia="fr-FR"/>
              </w:rPr>
            </w:pPr>
            <w:r>
              <w:rPr>
                <w:lang w:eastAsia="fr-FR"/>
              </w:rPr>
              <w:t>Modulation</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29E9DDD" w14:textId="77777777" w:rsidR="00740BD9" w:rsidRDefault="00740BD9" w:rsidP="00270007">
            <w:pPr>
              <w:pStyle w:val="TAC"/>
              <w:rPr>
                <w:lang w:eastAsia="zh-CN"/>
              </w:rPr>
            </w:pPr>
            <w:r>
              <w:rPr>
                <w:lang w:eastAsia="zh-CN"/>
              </w:rPr>
              <w:t>QPSK</w:t>
            </w:r>
          </w:p>
        </w:tc>
        <w:tc>
          <w:tcPr>
            <w:tcW w:w="2312" w:type="dxa"/>
            <w:tcBorders>
              <w:top w:val="single" w:sz="4" w:space="0" w:color="auto"/>
              <w:left w:val="single" w:sz="4" w:space="0" w:color="auto"/>
              <w:bottom w:val="single" w:sz="4" w:space="0" w:color="auto"/>
              <w:right w:val="single" w:sz="4" w:space="0" w:color="auto"/>
            </w:tcBorders>
            <w:vAlign w:val="center"/>
            <w:hideMark/>
          </w:tcPr>
          <w:p w14:paraId="6A1ADB48" w14:textId="77777777" w:rsidR="00740BD9" w:rsidRDefault="00740BD9" w:rsidP="00270007">
            <w:pPr>
              <w:pStyle w:val="TAC"/>
              <w:rPr>
                <w:lang w:eastAsia="zh-CN"/>
              </w:rPr>
            </w:pPr>
            <w:r>
              <w:rPr>
                <w:lang w:eastAsia="zh-CN"/>
              </w:rPr>
              <w:t>QPSK</w:t>
            </w:r>
          </w:p>
        </w:tc>
      </w:tr>
      <w:tr w:rsidR="00740BD9" w14:paraId="7F359AF4"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02D62C38" w14:textId="77777777" w:rsidR="00740BD9" w:rsidRDefault="00740BD9" w:rsidP="00270007">
            <w:pPr>
              <w:pStyle w:val="TAC"/>
              <w:rPr>
                <w:lang w:eastAsia="fr-FR"/>
              </w:rPr>
            </w:pPr>
            <w:r>
              <w:rPr>
                <w:lang w:eastAsia="fr-FR"/>
              </w:rPr>
              <w:t>Code rate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D6B0AD3" w14:textId="77777777" w:rsidR="00740BD9" w:rsidRDefault="00740BD9" w:rsidP="00270007">
            <w:pPr>
              <w:pStyle w:val="TAC"/>
              <w:rPr>
                <w:lang w:eastAsia="zh-CN"/>
              </w:rPr>
            </w:pPr>
            <w:r>
              <w:rPr>
                <w:lang w:eastAsia="zh-CN"/>
              </w:rPr>
              <w:t>193/1024</w:t>
            </w:r>
          </w:p>
        </w:tc>
        <w:tc>
          <w:tcPr>
            <w:tcW w:w="2312" w:type="dxa"/>
            <w:tcBorders>
              <w:top w:val="single" w:sz="4" w:space="0" w:color="auto"/>
              <w:left w:val="single" w:sz="4" w:space="0" w:color="auto"/>
              <w:bottom w:val="single" w:sz="4" w:space="0" w:color="auto"/>
              <w:right w:val="single" w:sz="4" w:space="0" w:color="auto"/>
            </w:tcBorders>
            <w:vAlign w:val="center"/>
            <w:hideMark/>
          </w:tcPr>
          <w:p w14:paraId="3E8B407C" w14:textId="77777777" w:rsidR="00740BD9" w:rsidRDefault="00740BD9" w:rsidP="00270007">
            <w:pPr>
              <w:pStyle w:val="TAC"/>
              <w:rPr>
                <w:lang w:eastAsia="zh-CN"/>
              </w:rPr>
            </w:pPr>
            <w:r>
              <w:rPr>
                <w:lang w:eastAsia="zh-CN"/>
              </w:rPr>
              <w:t>193/1024</w:t>
            </w:r>
          </w:p>
        </w:tc>
      </w:tr>
      <w:tr w:rsidR="00740BD9" w14:paraId="4745A2DE"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46866E8A" w14:textId="77777777" w:rsidR="00740BD9" w:rsidRDefault="00740BD9" w:rsidP="00270007">
            <w:pPr>
              <w:pStyle w:val="TAC"/>
              <w:rPr>
                <w:lang w:eastAsia="fr-FR"/>
              </w:rPr>
            </w:pPr>
            <w:r>
              <w:rPr>
                <w:lang w:eastAsia="fr-FR"/>
              </w:rPr>
              <w:t>Payload size (bits)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E4B6D30" w14:textId="77777777" w:rsidR="00740BD9" w:rsidRDefault="00740BD9" w:rsidP="00270007">
            <w:pPr>
              <w:pStyle w:val="TAC"/>
              <w:rPr>
                <w:lang w:eastAsia="zh-CN"/>
              </w:rPr>
            </w:pPr>
            <w:r>
              <w:rPr>
                <w:lang w:eastAsia="zh-CN"/>
              </w:rPr>
              <w:t>1352</w:t>
            </w:r>
          </w:p>
        </w:tc>
        <w:tc>
          <w:tcPr>
            <w:tcW w:w="2312" w:type="dxa"/>
            <w:tcBorders>
              <w:top w:val="single" w:sz="4" w:space="0" w:color="auto"/>
              <w:left w:val="single" w:sz="4" w:space="0" w:color="auto"/>
              <w:bottom w:val="single" w:sz="4" w:space="0" w:color="auto"/>
              <w:right w:val="single" w:sz="4" w:space="0" w:color="auto"/>
            </w:tcBorders>
            <w:vAlign w:val="center"/>
            <w:hideMark/>
          </w:tcPr>
          <w:p w14:paraId="1EA8A81A" w14:textId="77777777" w:rsidR="00740BD9" w:rsidRDefault="00740BD9" w:rsidP="00270007">
            <w:pPr>
              <w:pStyle w:val="TAC"/>
              <w:rPr>
                <w:lang w:eastAsia="zh-CN"/>
              </w:rPr>
            </w:pPr>
            <w:r>
              <w:rPr>
                <w:lang w:eastAsia="zh-CN"/>
              </w:rPr>
              <w:t>1320</w:t>
            </w:r>
          </w:p>
        </w:tc>
      </w:tr>
      <w:tr w:rsidR="00740BD9" w14:paraId="33C182F7"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55860C0B" w14:textId="77777777" w:rsidR="00740BD9" w:rsidRDefault="00740BD9" w:rsidP="00270007">
            <w:pPr>
              <w:pStyle w:val="TAC"/>
              <w:rPr>
                <w:szCs w:val="22"/>
                <w:lang w:eastAsia="fr-FR"/>
              </w:rPr>
            </w:pPr>
            <w:r>
              <w:rPr>
                <w:szCs w:val="22"/>
                <w:lang w:eastAsia="fr-FR"/>
              </w:rPr>
              <w:t>Transport block CRC (bits)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288E355" w14:textId="77777777" w:rsidR="00740BD9" w:rsidRDefault="00740BD9" w:rsidP="00270007">
            <w:pPr>
              <w:pStyle w:val="TAC"/>
              <w:rPr>
                <w:lang w:eastAsia="zh-CN"/>
              </w:rPr>
            </w:pPr>
            <w:r>
              <w:rPr>
                <w:lang w:eastAsia="zh-CN"/>
              </w:rPr>
              <w:t>16</w:t>
            </w:r>
          </w:p>
        </w:tc>
        <w:tc>
          <w:tcPr>
            <w:tcW w:w="2312" w:type="dxa"/>
            <w:tcBorders>
              <w:top w:val="single" w:sz="4" w:space="0" w:color="auto"/>
              <w:left w:val="single" w:sz="4" w:space="0" w:color="auto"/>
              <w:bottom w:val="single" w:sz="4" w:space="0" w:color="auto"/>
              <w:right w:val="single" w:sz="4" w:space="0" w:color="auto"/>
            </w:tcBorders>
            <w:vAlign w:val="center"/>
            <w:hideMark/>
          </w:tcPr>
          <w:p w14:paraId="2885E57C" w14:textId="77777777" w:rsidR="00740BD9" w:rsidRDefault="00740BD9" w:rsidP="00270007">
            <w:pPr>
              <w:pStyle w:val="TAC"/>
              <w:rPr>
                <w:lang w:eastAsia="zh-CN"/>
              </w:rPr>
            </w:pPr>
            <w:r>
              <w:rPr>
                <w:lang w:eastAsia="zh-CN"/>
              </w:rPr>
              <w:t>16</w:t>
            </w:r>
          </w:p>
        </w:tc>
      </w:tr>
      <w:tr w:rsidR="00740BD9" w14:paraId="00176F98"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21CA0B0F" w14:textId="77777777" w:rsidR="00740BD9" w:rsidRDefault="00740BD9" w:rsidP="00270007">
            <w:pPr>
              <w:pStyle w:val="TAC"/>
              <w:rPr>
                <w:lang w:eastAsia="fr-FR"/>
              </w:rPr>
            </w:pPr>
            <w:r>
              <w:rPr>
                <w:lang w:eastAsia="fr-FR"/>
              </w:rPr>
              <w:t>Code block CRC size (bits)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F17034F" w14:textId="77777777" w:rsidR="00740BD9" w:rsidRDefault="00740BD9" w:rsidP="00270007">
            <w:pPr>
              <w:pStyle w:val="TAC"/>
              <w:rPr>
                <w:lang w:eastAsia="zh-CN"/>
              </w:rPr>
            </w:pPr>
            <w:r>
              <w:rPr>
                <w:lang w:eastAsia="zh-CN"/>
              </w:rPr>
              <w:t>-</w:t>
            </w:r>
          </w:p>
        </w:tc>
        <w:tc>
          <w:tcPr>
            <w:tcW w:w="2312" w:type="dxa"/>
            <w:tcBorders>
              <w:top w:val="single" w:sz="4" w:space="0" w:color="auto"/>
              <w:left w:val="single" w:sz="4" w:space="0" w:color="auto"/>
              <w:bottom w:val="single" w:sz="4" w:space="0" w:color="auto"/>
              <w:right w:val="single" w:sz="4" w:space="0" w:color="auto"/>
            </w:tcBorders>
            <w:vAlign w:val="center"/>
            <w:hideMark/>
          </w:tcPr>
          <w:p w14:paraId="10E6C4C5" w14:textId="77777777" w:rsidR="00740BD9" w:rsidRDefault="00740BD9" w:rsidP="00270007">
            <w:pPr>
              <w:pStyle w:val="TAC"/>
              <w:rPr>
                <w:lang w:eastAsia="zh-CN"/>
              </w:rPr>
            </w:pPr>
            <w:r>
              <w:rPr>
                <w:lang w:eastAsia="zh-CN"/>
              </w:rPr>
              <w:t>-</w:t>
            </w:r>
          </w:p>
        </w:tc>
      </w:tr>
      <w:tr w:rsidR="00740BD9" w14:paraId="329B84B0"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1E20CC46" w14:textId="77777777" w:rsidR="00740BD9" w:rsidRDefault="00740BD9" w:rsidP="00270007">
            <w:pPr>
              <w:pStyle w:val="TAC"/>
              <w:rPr>
                <w:lang w:eastAsia="fr-FR"/>
              </w:rPr>
            </w:pPr>
            <w:r>
              <w:rPr>
                <w:lang w:eastAsia="fr-FR"/>
              </w:rPr>
              <w:t>Number of code blocks - C</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B4959CB" w14:textId="77777777" w:rsidR="00740BD9" w:rsidRDefault="00740BD9" w:rsidP="00270007">
            <w:pPr>
              <w:pStyle w:val="TAC"/>
              <w:rPr>
                <w:lang w:eastAsia="zh-CN"/>
              </w:rPr>
            </w:pPr>
            <w:r>
              <w:rPr>
                <w:lang w:eastAsia="zh-CN"/>
              </w:rPr>
              <w:t>1</w:t>
            </w:r>
          </w:p>
        </w:tc>
        <w:tc>
          <w:tcPr>
            <w:tcW w:w="2312" w:type="dxa"/>
            <w:tcBorders>
              <w:top w:val="single" w:sz="4" w:space="0" w:color="auto"/>
              <w:left w:val="single" w:sz="4" w:space="0" w:color="auto"/>
              <w:bottom w:val="single" w:sz="4" w:space="0" w:color="auto"/>
              <w:right w:val="single" w:sz="4" w:space="0" w:color="auto"/>
            </w:tcBorders>
            <w:vAlign w:val="center"/>
            <w:hideMark/>
          </w:tcPr>
          <w:p w14:paraId="7806A958" w14:textId="77777777" w:rsidR="00740BD9" w:rsidRDefault="00740BD9" w:rsidP="00270007">
            <w:pPr>
              <w:pStyle w:val="TAC"/>
              <w:rPr>
                <w:lang w:eastAsia="zh-CN"/>
              </w:rPr>
            </w:pPr>
            <w:r>
              <w:rPr>
                <w:lang w:eastAsia="zh-CN"/>
              </w:rPr>
              <w:t>1</w:t>
            </w:r>
          </w:p>
        </w:tc>
      </w:tr>
      <w:tr w:rsidR="00740BD9" w14:paraId="36F106A5"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133E2730" w14:textId="77777777" w:rsidR="00740BD9" w:rsidRDefault="00740BD9" w:rsidP="00270007">
            <w:pPr>
              <w:pStyle w:val="TAC"/>
              <w:rPr>
                <w:lang w:eastAsia="zh-CN"/>
              </w:rPr>
            </w:pPr>
            <w:r>
              <w:rPr>
                <w:lang w:eastAsia="fr-FR"/>
              </w:rPr>
              <w:t>Code block size</w:t>
            </w:r>
            <w:r>
              <w:rPr>
                <w:rFonts w:eastAsia="Malgun Gothic" w:cs="Arial"/>
                <w:lang w:eastAsia="fr-FR"/>
              </w:rPr>
              <w:t xml:space="preserve"> including CRC</w:t>
            </w:r>
            <w:r>
              <w:rPr>
                <w:lang w:eastAsia="fr-FR"/>
              </w:rPr>
              <w:t xml:space="preserve"> (bits)</w:t>
            </w:r>
            <w:r>
              <w:rPr>
                <w:lang w:eastAsia="zh-CN"/>
              </w:rPr>
              <w:t xml:space="preserve"> </w:t>
            </w:r>
            <w:r>
              <w:rPr>
                <w:rFonts w:cs="Arial"/>
                <w:lang w:eastAsia="zh-CN"/>
              </w:rPr>
              <w:t>(Note 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2720858" w14:textId="77777777" w:rsidR="00740BD9" w:rsidRDefault="00740BD9" w:rsidP="00270007">
            <w:pPr>
              <w:pStyle w:val="TAC"/>
              <w:rPr>
                <w:lang w:eastAsia="zh-CN"/>
              </w:rPr>
            </w:pPr>
            <w:r>
              <w:rPr>
                <w:rFonts w:cs="Arial"/>
                <w:szCs w:val="18"/>
                <w:lang w:eastAsia="fr-FR"/>
              </w:rPr>
              <w:t>1368</w:t>
            </w:r>
          </w:p>
        </w:tc>
        <w:tc>
          <w:tcPr>
            <w:tcW w:w="2312" w:type="dxa"/>
            <w:tcBorders>
              <w:top w:val="single" w:sz="4" w:space="0" w:color="auto"/>
              <w:left w:val="single" w:sz="4" w:space="0" w:color="auto"/>
              <w:bottom w:val="single" w:sz="4" w:space="0" w:color="auto"/>
              <w:right w:val="single" w:sz="4" w:space="0" w:color="auto"/>
            </w:tcBorders>
            <w:vAlign w:val="center"/>
            <w:hideMark/>
          </w:tcPr>
          <w:p w14:paraId="7BB702BD" w14:textId="77777777" w:rsidR="00740BD9" w:rsidRDefault="00740BD9" w:rsidP="00270007">
            <w:pPr>
              <w:pStyle w:val="TAC"/>
              <w:rPr>
                <w:lang w:eastAsia="zh-CN"/>
              </w:rPr>
            </w:pPr>
            <w:r>
              <w:rPr>
                <w:rFonts w:cs="Arial"/>
                <w:szCs w:val="18"/>
                <w:lang w:eastAsia="fr-FR"/>
              </w:rPr>
              <w:t>1336</w:t>
            </w:r>
          </w:p>
        </w:tc>
      </w:tr>
      <w:tr w:rsidR="00740BD9" w14:paraId="1346E680"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5798B6B1" w14:textId="77777777" w:rsidR="00740BD9" w:rsidRDefault="00740BD9" w:rsidP="00270007">
            <w:pPr>
              <w:pStyle w:val="TAC"/>
              <w:rPr>
                <w:lang w:eastAsia="zh-CN"/>
              </w:rPr>
            </w:pPr>
            <w:r>
              <w:rPr>
                <w:lang w:eastAsia="fr-FR"/>
              </w:rPr>
              <w:t xml:space="preserve">Total number of bits per </w:t>
            </w:r>
            <w:r>
              <w:rPr>
                <w:lang w:eastAsia="zh-CN"/>
              </w:rPr>
              <w:t>slot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8A57A79" w14:textId="77777777" w:rsidR="00740BD9" w:rsidRDefault="00740BD9" w:rsidP="00270007">
            <w:pPr>
              <w:pStyle w:val="TAC"/>
              <w:rPr>
                <w:lang w:eastAsia="zh-CN"/>
              </w:rPr>
            </w:pPr>
            <w:r>
              <w:rPr>
                <w:lang w:eastAsia="zh-CN"/>
              </w:rPr>
              <w:t>7200</w:t>
            </w:r>
          </w:p>
        </w:tc>
        <w:tc>
          <w:tcPr>
            <w:tcW w:w="2312" w:type="dxa"/>
            <w:tcBorders>
              <w:top w:val="single" w:sz="4" w:space="0" w:color="auto"/>
              <w:left w:val="single" w:sz="4" w:space="0" w:color="auto"/>
              <w:bottom w:val="single" w:sz="4" w:space="0" w:color="auto"/>
              <w:right w:val="single" w:sz="4" w:space="0" w:color="auto"/>
            </w:tcBorders>
            <w:vAlign w:val="center"/>
            <w:hideMark/>
          </w:tcPr>
          <w:p w14:paraId="1F582317" w14:textId="77777777" w:rsidR="00740BD9" w:rsidRDefault="00740BD9" w:rsidP="00270007">
            <w:pPr>
              <w:pStyle w:val="TAC"/>
              <w:rPr>
                <w:lang w:eastAsia="zh-CN"/>
              </w:rPr>
            </w:pPr>
            <w:r>
              <w:rPr>
                <w:lang w:eastAsia="zh-CN"/>
              </w:rPr>
              <w:t>6912</w:t>
            </w:r>
          </w:p>
        </w:tc>
      </w:tr>
      <w:tr w:rsidR="00740BD9" w14:paraId="3434D232"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2205785F" w14:textId="77777777" w:rsidR="00740BD9" w:rsidRDefault="00740BD9" w:rsidP="00270007">
            <w:pPr>
              <w:pStyle w:val="TAC"/>
              <w:rPr>
                <w:lang w:eastAsia="zh-CN"/>
              </w:rPr>
            </w:pPr>
            <w:r>
              <w:rPr>
                <w:lang w:eastAsia="fr-FR"/>
              </w:rPr>
              <w:t xml:space="preserve">Total symbols per </w:t>
            </w:r>
            <w:r>
              <w:rPr>
                <w:lang w:eastAsia="zh-CN"/>
              </w:rPr>
              <w:t>slot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6E78D02" w14:textId="77777777" w:rsidR="00740BD9" w:rsidRDefault="00740BD9" w:rsidP="00270007">
            <w:pPr>
              <w:pStyle w:val="TAC"/>
              <w:rPr>
                <w:lang w:eastAsia="zh-CN"/>
              </w:rPr>
            </w:pPr>
            <w:r>
              <w:rPr>
                <w:lang w:eastAsia="zh-CN"/>
              </w:rPr>
              <w:t>3600</w:t>
            </w:r>
          </w:p>
        </w:tc>
        <w:tc>
          <w:tcPr>
            <w:tcW w:w="2312" w:type="dxa"/>
            <w:tcBorders>
              <w:top w:val="single" w:sz="4" w:space="0" w:color="auto"/>
              <w:left w:val="single" w:sz="4" w:space="0" w:color="auto"/>
              <w:bottom w:val="single" w:sz="4" w:space="0" w:color="auto"/>
              <w:right w:val="single" w:sz="4" w:space="0" w:color="auto"/>
            </w:tcBorders>
            <w:vAlign w:val="center"/>
            <w:hideMark/>
          </w:tcPr>
          <w:p w14:paraId="3C195DEB" w14:textId="77777777" w:rsidR="00740BD9" w:rsidRDefault="00740BD9" w:rsidP="00270007">
            <w:pPr>
              <w:pStyle w:val="TAC"/>
              <w:rPr>
                <w:lang w:eastAsia="zh-CN"/>
              </w:rPr>
            </w:pPr>
            <w:r>
              <w:rPr>
                <w:lang w:eastAsia="zh-CN"/>
              </w:rPr>
              <w:t>3456</w:t>
            </w:r>
          </w:p>
        </w:tc>
      </w:tr>
      <w:tr w:rsidR="00740BD9" w14:paraId="274C28F6" w14:textId="77777777" w:rsidTr="00270007">
        <w:trPr>
          <w:cantSplit/>
          <w:jc w:val="center"/>
        </w:trPr>
        <w:tc>
          <w:tcPr>
            <w:tcW w:w="9050" w:type="dxa"/>
            <w:gridSpan w:val="3"/>
            <w:tcBorders>
              <w:top w:val="single" w:sz="4" w:space="0" w:color="auto"/>
              <w:left w:val="single" w:sz="4" w:space="0" w:color="auto"/>
              <w:bottom w:val="single" w:sz="4" w:space="0" w:color="auto"/>
              <w:right w:val="single" w:sz="4" w:space="0" w:color="auto"/>
            </w:tcBorders>
            <w:vAlign w:val="center"/>
            <w:hideMark/>
          </w:tcPr>
          <w:p w14:paraId="69708920" w14:textId="0BCB9EA4" w:rsidR="00740BD9" w:rsidRDefault="00740BD9" w:rsidP="00270007">
            <w:pPr>
              <w:pStyle w:val="TAN"/>
              <w:rPr>
                <w:lang w:eastAsia="zh-CN"/>
              </w:rPr>
            </w:pPr>
            <w:r>
              <w:rPr>
                <w:lang w:eastAsia="fr-FR"/>
              </w:rPr>
              <w:t>Note 1:</w:t>
            </w:r>
            <w:r>
              <w:rPr>
                <w:lang w:eastAsia="fr-FR"/>
              </w:rPr>
              <w:tab/>
            </w:r>
            <w:r>
              <w:rPr>
                <w:lang w:eastAsia="zh-CN"/>
              </w:rPr>
              <w:t>DM-RS configuration type</w:t>
            </w:r>
            <w:r>
              <w:rPr>
                <w:i/>
                <w:lang w:eastAsia="fr-FR"/>
              </w:rPr>
              <w:t xml:space="preserve"> </w:t>
            </w:r>
            <w:r>
              <w:rPr>
                <w:lang w:eastAsia="fr-FR"/>
              </w:rPr>
              <w:t>= 1 with DM-RS duration = single-symbol DM-RS</w:t>
            </w:r>
            <w:r>
              <w:rPr>
                <w:lang w:eastAsia="zh-CN"/>
              </w:rPr>
              <w:t xml:space="preserve"> and the number of DM-RS CDM groups without data is 2</w:t>
            </w:r>
            <w:r>
              <w:rPr>
                <w:lang w:eastAsia="fr-FR"/>
              </w:rP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w:t>
            </w:r>
            <w:r>
              <w:rPr>
                <w:lang w:eastAsia="fr-FR"/>
              </w:rPr>
              <w:t xml:space="preserve"> </w:t>
            </w:r>
            <w:r>
              <w:rPr>
                <w:i/>
                <w:lang w:eastAsia="zh-CN"/>
              </w:rPr>
              <w:t>l</w:t>
            </w:r>
            <w:r>
              <w:rPr>
                <w:i/>
                <w:vertAlign w:val="subscript"/>
                <w:lang w:eastAsia="zh-CN"/>
              </w:rPr>
              <w:t xml:space="preserve">0 </w:t>
            </w:r>
            <w:r>
              <w:rPr>
                <w:lang w:eastAsia="fr-FR"/>
              </w:rPr>
              <w:t>= 2</w:t>
            </w:r>
            <w:r>
              <w:rPr>
                <w:lang w:eastAsia="zh-CN"/>
              </w:rPr>
              <w:t xml:space="preserve"> and </w:t>
            </w:r>
            <w:r>
              <w:rPr>
                <w:i/>
                <w:lang w:eastAsia="zh-CN"/>
              </w:rPr>
              <w:t xml:space="preserve">l </w:t>
            </w:r>
            <w:r>
              <w:rPr>
                <w:lang w:eastAsia="zh-CN"/>
              </w:rPr>
              <w:t xml:space="preserve">= 11 for </w:t>
            </w:r>
            <w:r>
              <w:rPr>
                <w:lang w:eastAsia="fr-FR"/>
              </w:rPr>
              <w:t>PUSCH mapping type A</w:t>
            </w:r>
            <w:r>
              <w:rPr>
                <w:lang w:eastAsia="zh-CN"/>
              </w:rPr>
              <w:t xml:space="preserve">, </w:t>
            </w:r>
            <w:r>
              <w:rPr>
                <w:i/>
                <w:lang w:eastAsia="zh-CN"/>
              </w:rPr>
              <w:t>l</w:t>
            </w:r>
            <w:r>
              <w:rPr>
                <w:i/>
                <w:vertAlign w:val="subscript"/>
                <w:lang w:eastAsia="zh-CN"/>
              </w:rPr>
              <w:t xml:space="preserve">0 </w:t>
            </w:r>
            <w:r>
              <w:rPr>
                <w:lang w:eastAsia="fr-FR"/>
              </w:rPr>
              <w:t xml:space="preserve">= </w:t>
            </w:r>
            <w:r>
              <w:rPr>
                <w:lang w:eastAsia="zh-CN"/>
              </w:rPr>
              <w:t xml:space="preserve">0 and </w:t>
            </w:r>
            <w:r>
              <w:rPr>
                <w:i/>
                <w:lang w:eastAsia="zh-CN"/>
              </w:rPr>
              <w:t>l </w:t>
            </w:r>
            <w:r>
              <w:rPr>
                <w:lang w:eastAsia="zh-CN"/>
              </w:rPr>
              <w:t>= 10</w:t>
            </w:r>
            <w:r>
              <w:rPr>
                <w:lang w:eastAsia="fr-FR"/>
              </w:rPr>
              <w:t xml:space="preserve"> </w:t>
            </w:r>
            <w:r>
              <w:rPr>
                <w:lang w:eastAsia="zh-CN"/>
              </w:rPr>
              <w:t xml:space="preserve">for </w:t>
            </w:r>
            <w:r>
              <w:rPr>
                <w:lang w:eastAsia="fr-FR"/>
              </w:rPr>
              <w:t xml:space="preserve">PUSCH mapping type </w:t>
            </w:r>
            <w:r>
              <w:rPr>
                <w:lang w:eastAsia="zh-CN"/>
              </w:rPr>
              <w:t>B</w:t>
            </w:r>
            <w:r>
              <w:rPr>
                <w:lang w:eastAsia="fr-FR"/>
              </w:rPr>
              <w:t xml:space="preserve"> as per table 6.4.1.1.3-3 of TS 38.211 [</w:t>
            </w:r>
            <w:ins w:id="454" w:author="Huawei-RKy ed" w:date="2021-06-02T14:22:00Z">
              <w:r w:rsidR="00C66865">
                <w:rPr>
                  <w:lang w:eastAsia="fr-FR"/>
                </w:rPr>
                <w:t>9</w:t>
              </w:r>
            </w:ins>
            <w:del w:id="455" w:author="Huawei-RKy ed" w:date="2021-06-02T14:22:00Z">
              <w:r w:rsidDel="00C66865">
                <w:rPr>
                  <w:lang w:eastAsia="fr-FR"/>
                </w:rPr>
                <w:delText>8</w:delText>
              </w:r>
            </w:del>
            <w:r>
              <w:rPr>
                <w:lang w:eastAsia="fr-FR"/>
              </w:rPr>
              <w:t>].</w:t>
            </w:r>
          </w:p>
          <w:p w14:paraId="1D497CF9" w14:textId="1D91C363" w:rsidR="00740BD9" w:rsidRDefault="00740BD9" w:rsidP="00270007">
            <w:pPr>
              <w:pStyle w:val="TAN"/>
              <w:rPr>
                <w:lang w:eastAsia="zh-CN"/>
              </w:rPr>
            </w:pPr>
            <w:r>
              <w:rPr>
                <w:lang w:eastAsia="fr-FR"/>
              </w:rPr>
              <w:t xml:space="preserve">Note </w:t>
            </w:r>
            <w:r>
              <w:rPr>
                <w:lang w:eastAsia="zh-CN"/>
              </w:rPr>
              <w:t>2</w:t>
            </w:r>
            <w:r>
              <w:rPr>
                <w:lang w:eastAsia="fr-FR"/>
              </w:rPr>
              <w:t>:</w:t>
            </w:r>
            <w:r>
              <w:rPr>
                <w:lang w:eastAsia="fr-FR"/>
              </w:rPr>
              <w:tab/>
            </w:r>
            <w:r>
              <w:rPr>
                <w:rFonts w:cs="Arial"/>
                <w:lang w:eastAsia="fr-FR"/>
              </w:rPr>
              <w:t>Code block size including CRC (bits)</w:t>
            </w:r>
            <w:r>
              <w:rPr>
                <w:rFonts w:cs="Arial"/>
                <w:lang w:eastAsia="zh-CN"/>
              </w:rPr>
              <w:t xml:space="preserve"> equals to </w:t>
            </w:r>
            <w:r>
              <w:rPr>
                <w:rFonts w:cs="Arial"/>
                <w:i/>
                <w:lang w:eastAsia="zh-CN"/>
              </w:rPr>
              <w:t>K'</w:t>
            </w:r>
            <w:r>
              <w:rPr>
                <w:lang w:eastAsia="zh-CN"/>
              </w:rPr>
              <w:t xml:space="preserve"> in clause 5.2.2 of TS 38.212 [</w:t>
            </w:r>
            <w:ins w:id="456" w:author="Huawei-RKy ed" w:date="2021-06-02T14:22:00Z">
              <w:r w:rsidR="00C66865">
                <w:rPr>
                  <w:lang w:eastAsia="zh-CN"/>
                </w:rPr>
                <w:t>10</w:t>
              </w:r>
            </w:ins>
            <w:del w:id="457" w:author="Huawei-RKy ed" w:date="2021-06-02T14:22:00Z">
              <w:r w:rsidDel="00C66865">
                <w:rPr>
                  <w:lang w:eastAsia="zh-CN"/>
                </w:rPr>
                <w:delText>9</w:delText>
              </w:r>
            </w:del>
            <w:r>
              <w:rPr>
                <w:lang w:eastAsia="zh-CN"/>
              </w:rPr>
              <w:t>].</w:t>
            </w:r>
          </w:p>
        </w:tc>
      </w:tr>
    </w:tbl>
    <w:p w14:paraId="2FCC2A4D" w14:textId="77777777" w:rsidR="00740BD9" w:rsidRPr="009C66F8" w:rsidRDefault="00740BD9" w:rsidP="00740BD9">
      <w:pPr>
        <w:rPr>
          <w:lang w:val="en-US"/>
        </w:rPr>
      </w:pPr>
    </w:p>
    <w:p w14:paraId="467FAA02" w14:textId="6D295F8B" w:rsidR="00740BD9" w:rsidRDefault="00740BD9" w:rsidP="00740BD9">
      <w:pPr>
        <w:pStyle w:val="Heading2"/>
      </w:pPr>
      <w:r>
        <w:t>A</w:t>
      </w:r>
      <w:r w:rsidRPr="008C3753">
        <w:t>.</w:t>
      </w:r>
      <w:r>
        <w:t>1</w:t>
      </w:r>
      <w:r w:rsidRPr="008C3753">
        <w:t>.</w:t>
      </w:r>
      <w:del w:id="458" w:author="Huawei-RKy demod" w:date="2021-06-03T12:18:00Z">
        <w:r w:rsidDel="00B42DD7">
          <w:delText>x</w:delText>
        </w:r>
      </w:del>
      <w:ins w:id="459" w:author="Huawei-RKy demod" w:date="2021-06-03T12:18:00Z">
        <w:r w:rsidR="00B42DD7">
          <w:t>4</w:t>
        </w:r>
      </w:ins>
      <w:r w:rsidRPr="008C3753">
        <w:tab/>
      </w:r>
      <w:r>
        <w:t>Fixed Reference Channels for PUSCH performance requirements (16QAM, R = 658/1024)</w:t>
      </w:r>
    </w:p>
    <w:p w14:paraId="2AA9E6FE" w14:textId="2997C8B1" w:rsidR="00740BD9" w:rsidRDefault="00740BD9" w:rsidP="00740BD9">
      <w:pPr>
        <w:rPr>
          <w:lang w:eastAsia="zh-CN"/>
        </w:rPr>
      </w:pPr>
      <w:r>
        <w:t>The parameters for the reference measurement channels are specified in table A.1.</w:t>
      </w:r>
      <w:del w:id="460" w:author="Huawei-RKy demod" w:date="2021-06-03T12:19:00Z">
        <w:r w:rsidDel="00B42DD7">
          <w:delText>x</w:delText>
        </w:r>
      </w:del>
      <w:ins w:id="461" w:author="Huawei-RKy demod" w:date="2021-06-03T12:19:00Z">
        <w:r w:rsidR="00B42DD7">
          <w:t>4</w:t>
        </w:r>
      </w:ins>
      <w:r>
        <w:t xml:space="preserve">-1 </w:t>
      </w:r>
      <w:r>
        <w:rPr>
          <w:lang w:eastAsia="zh-CN"/>
        </w:rPr>
        <w:t>and table A.1.</w:t>
      </w:r>
      <w:del w:id="462" w:author="Huawei-RKy demod" w:date="2021-06-03T12:19:00Z">
        <w:r w:rsidDel="00B42DD7">
          <w:rPr>
            <w:lang w:eastAsia="zh-CN"/>
          </w:rPr>
          <w:delText>x</w:delText>
        </w:r>
      </w:del>
      <w:ins w:id="463" w:author="Huawei-RKy demod" w:date="2021-06-03T12:19:00Z">
        <w:r w:rsidR="00B42DD7">
          <w:rPr>
            <w:lang w:eastAsia="zh-CN"/>
          </w:rPr>
          <w:t>4</w:t>
        </w:r>
      </w:ins>
      <w:r>
        <w:rPr>
          <w:lang w:eastAsia="zh-CN"/>
        </w:rPr>
        <w:t xml:space="preserve">-2 </w:t>
      </w:r>
      <w:r>
        <w:t>for FR1 PUSCH performance requirements</w:t>
      </w:r>
      <w:r>
        <w:rPr>
          <w:lang w:eastAsia="zh-CN"/>
        </w:rPr>
        <w:t>:</w:t>
      </w:r>
    </w:p>
    <w:p w14:paraId="530F7710" w14:textId="05532A89" w:rsidR="00740BD9" w:rsidRDefault="00740BD9" w:rsidP="00740BD9">
      <w:pPr>
        <w:pStyle w:val="B10"/>
        <w:rPr>
          <w:lang w:eastAsia="zh-CN"/>
        </w:rPr>
      </w:pPr>
      <w:r>
        <w:t>-</w:t>
      </w:r>
      <w:r>
        <w:tab/>
      </w:r>
      <w:r>
        <w:rPr>
          <w:lang w:eastAsia="zh-CN"/>
        </w:rPr>
        <w:t xml:space="preserve">FRC parameters </w:t>
      </w:r>
      <w:r>
        <w:t>are specified in table A.1.</w:t>
      </w:r>
      <w:del w:id="464" w:author="Huawei-RKy demod" w:date="2021-06-03T12:18:00Z">
        <w:r w:rsidDel="00B42DD7">
          <w:delText>x</w:delText>
        </w:r>
      </w:del>
      <w:ins w:id="465" w:author="Huawei-RKy demod" w:date="2021-06-03T12:18:00Z">
        <w:r w:rsidR="00B42DD7">
          <w:t>4</w:t>
        </w:r>
      </w:ins>
      <w:r>
        <w:t xml:space="preserve">-1 for FR1 PUSCH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t>.</w:t>
      </w:r>
    </w:p>
    <w:p w14:paraId="13578405" w14:textId="12F4389D" w:rsidR="00740BD9" w:rsidRDefault="00740BD9" w:rsidP="00740BD9">
      <w:pPr>
        <w:pStyle w:val="B10"/>
        <w:rPr>
          <w:lang w:eastAsia="zh-CN"/>
        </w:rPr>
      </w:pPr>
      <w:r>
        <w:t>-</w:t>
      </w:r>
      <w:r>
        <w:tab/>
      </w:r>
      <w:r>
        <w:rPr>
          <w:lang w:eastAsia="zh-CN"/>
        </w:rPr>
        <w:t xml:space="preserve">FRC parameters </w:t>
      </w:r>
      <w:r>
        <w:t>are specified in table A.1.</w:t>
      </w:r>
      <w:del w:id="466" w:author="Huawei-RKy demod" w:date="2021-06-03T12:18:00Z">
        <w:r w:rsidDel="00B42DD7">
          <w:delText>x</w:delText>
        </w:r>
      </w:del>
      <w:ins w:id="467" w:author="Huawei-RKy demod" w:date="2021-06-03T12:18:00Z">
        <w:r w:rsidR="00B42DD7">
          <w:t>4</w:t>
        </w:r>
      </w:ins>
      <w:r>
        <w:t xml:space="preserve">-2 for FR1 PUSCH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2 transmission layers</w:t>
      </w:r>
      <w:r>
        <w:t>.</w:t>
      </w:r>
    </w:p>
    <w:p w14:paraId="1F707A2D" w14:textId="26F24A71" w:rsidR="00740BD9" w:rsidRDefault="00740BD9" w:rsidP="00740BD9">
      <w:pPr>
        <w:pStyle w:val="TH"/>
        <w:rPr>
          <w:lang w:eastAsia="zh-CN"/>
        </w:rPr>
      </w:pPr>
      <w:r>
        <w:rPr>
          <w:rFonts w:eastAsia="Malgun Gothic"/>
        </w:rPr>
        <w:lastRenderedPageBreak/>
        <w:t>Table A.1.</w:t>
      </w:r>
      <w:del w:id="468" w:author="Huawei-RKy demod" w:date="2021-06-03T12:18:00Z">
        <w:r w:rsidDel="00B42DD7">
          <w:rPr>
            <w:rFonts w:eastAsia="Malgun Gothic"/>
          </w:rPr>
          <w:delText>x</w:delText>
        </w:r>
      </w:del>
      <w:ins w:id="469" w:author="Huawei-RKy demod" w:date="2021-06-03T12:18:00Z">
        <w:r w:rsidR="00B42DD7">
          <w:rPr>
            <w:rFonts w:eastAsia="Malgun Gothic"/>
          </w:rPr>
          <w:t>4</w:t>
        </w:r>
      </w:ins>
      <w:r>
        <w:rPr>
          <w:rFonts w:eastAsia="Malgun Gothic"/>
        </w:rPr>
        <w:t>-1: FRC parameters for</w:t>
      </w:r>
      <w:r>
        <w:rPr>
          <w:lang w:eastAsia="zh-CN"/>
        </w:rPr>
        <w:t xml:space="preserve"> FR1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w:t>
      </w:r>
      <w:r>
        <w:rPr>
          <w:lang w:eastAsia="zh-CN"/>
        </w:rPr>
        <w:t>16QAM</w:t>
      </w:r>
      <w:r>
        <w:rPr>
          <w:rFonts w:eastAsia="Malgun Gothic"/>
        </w:rPr>
        <w:t>, R=658/1024)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740BD9" w14:paraId="2D2B941A"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90BD954" w14:textId="77777777" w:rsidR="00740BD9" w:rsidRDefault="00740BD9" w:rsidP="00270007">
            <w:pPr>
              <w:pStyle w:val="TAH"/>
              <w:rPr>
                <w:lang w:eastAsia="fr-FR"/>
              </w:rPr>
            </w:pPr>
            <w:r>
              <w:rPr>
                <w:lang w:eastAsia="fr-FR"/>
              </w:rPr>
              <w:t>Reference channel</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69D4236" w14:textId="0A9C34EC" w:rsidR="00740BD9" w:rsidRDefault="00740BD9" w:rsidP="00B42DD7">
            <w:pPr>
              <w:pStyle w:val="TAH"/>
              <w:rPr>
                <w:lang w:eastAsia="fr-FR"/>
              </w:rPr>
            </w:pPr>
            <w:r>
              <w:rPr>
                <w:lang w:eastAsia="zh-CN"/>
              </w:rPr>
              <w:t>D-FR1-A.1.</w:t>
            </w:r>
            <w:del w:id="470" w:author="Huawei-RKy demod" w:date="2021-06-03T12:18:00Z">
              <w:r w:rsidDel="00B42DD7">
                <w:rPr>
                  <w:lang w:eastAsia="zh-CN"/>
                </w:rPr>
                <w:delText>x</w:delText>
              </w:r>
            </w:del>
            <w:ins w:id="471" w:author="Huawei-RKy demod" w:date="2021-06-03T12:18:00Z">
              <w:r w:rsidR="00B42DD7">
                <w:rPr>
                  <w:lang w:eastAsia="zh-CN"/>
                </w:rPr>
                <w:t>4</w:t>
              </w:r>
            </w:ins>
            <w:r>
              <w:rPr>
                <w:lang w:eastAsia="zh-CN"/>
              </w:rPr>
              <w:t>-1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A01CB2A" w14:textId="7EFBA32F" w:rsidR="00740BD9" w:rsidRDefault="00740BD9" w:rsidP="00B42DD7">
            <w:pPr>
              <w:pStyle w:val="TAH"/>
              <w:rPr>
                <w:lang w:eastAsia="fr-FR"/>
              </w:rPr>
            </w:pPr>
            <w:r>
              <w:rPr>
                <w:lang w:eastAsia="zh-CN"/>
              </w:rPr>
              <w:t>D-FR1-A.1.</w:t>
            </w:r>
            <w:del w:id="472" w:author="Huawei-RKy demod" w:date="2021-06-03T12:18:00Z">
              <w:r w:rsidDel="00B42DD7">
                <w:rPr>
                  <w:lang w:eastAsia="zh-CN"/>
                </w:rPr>
                <w:delText>x</w:delText>
              </w:r>
            </w:del>
            <w:ins w:id="473" w:author="Huawei-RKy demod" w:date="2021-06-03T12:18:00Z">
              <w:r w:rsidR="00B42DD7">
                <w:rPr>
                  <w:lang w:eastAsia="zh-CN"/>
                </w:rPr>
                <w:t>4</w:t>
              </w:r>
            </w:ins>
            <w:r>
              <w:rPr>
                <w:lang w:eastAsia="zh-CN"/>
              </w:rPr>
              <w:t>-2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1DBD0EB" w14:textId="580A6F04" w:rsidR="00740BD9" w:rsidRDefault="00740BD9" w:rsidP="00B42DD7">
            <w:pPr>
              <w:pStyle w:val="TAH"/>
              <w:rPr>
                <w:lang w:eastAsia="fr-FR"/>
              </w:rPr>
            </w:pPr>
            <w:r>
              <w:rPr>
                <w:lang w:eastAsia="zh-CN"/>
              </w:rPr>
              <w:t>D-FR1-A.1.</w:t>
            </w:r>
            <w:del w:id="474" w:author="Huawei-RKy demod" w:date="2021-06-03T12:18:00Z">
              <w:r w:rsidDel="00B42DD7">
                <w:rPr>
                  <w:lang w:eastAsia="zh-CN"/>
                </w:rPr>
                <w:delText>x</w:delText>
              </w:r>
            </w:del>
            <w:ins w:id="475" w:author="Huawei-RKy demod" w:date="2021-06-03T12:18:00Z">
              <w:r w:rsidR="00B42DD7">
                <w:rPr>
                  <w:lang w:eastAsia="zh-CN"/>
                </w:rPr>
                <w:t>4</w:t>
              </w:r>
            </w:ins>
            <w:r>
              <w:rPr>
                <w:lang w:eastAsia="zh-CN"/>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8EA85DD" w14:textId="7A23D44D" w:rsidR="00740BD9" w:rsidRDefault="00740BD9" w:rsidP="00B42DD7">
            <w:pPr>
              <w:pStyle w:val="TAH"/>
              <w:rPr>
                <w:lang w:eastAsia="fr-FR"/>
              </w:rPr>
            </w:pPr>
            <w:r>
              <w:rPr>
                <w:lang w:eastAsia="zh-CN"/>
              </w:rPr>
              <w:t>D-FR1-A.1.</w:t>
            </w:r>
            <w:del w:id="476" w:author="Huawei-RKy demod" w:date="2021-06-03T12:18:00Z">
              <w:r w:rsidDel="00B42DD7">
                <w:rPr>
                  <w:lang w:eastAsia="zh-CN"/>
                </w:rPr>
                <w:delText>x</w:delText>
              </w:r>
            </w:del>
            <w:ins w:id="477" w:author="Huawei-RKy demod" w:date="2021-06-03T12:18:00Z">
              <w:r w:rsidR="00B42DD7">
                <w:rPr>
                  <w:lang w:eastAsia="zh-CN"/>
                </w:rPr>
                <w:t>4</w:t>
              </w:r>
            </w:ins>
            <w:r>
              <w:rPr>
                <w:lang w:eastAsia="zh-CN"/>
              </w:rPr>
              <w:t>-4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81E357F" w14:textId="0571A33D" w:rsidR="00740BD9" w:rsidRDefault="00740BD9" w:rsidP="00B42DD7">
            <w:pPr>
              <w:pStyle w:val="TAH"/>
              <w:rPr>
                <w:lang w:eastAsia="fr-FR"/>
              </w:rPr>
            </w:pPr>
            <w:r>
              <w:rPr>
                <w:lang w:eastAsia="zh-CN"/>
              </w:rPr>
              <w:t>D-FR1-A.1.</w:t>
            </w:r>
            <w:del w:id="478" w:author="Huawei-RKy demod" w:date="2021-06-03T12:18:00Z">
              <w:r w:rsidDel="00B42DD7">
                <w:rPr>
                  <w:lang w:eastAsia="zh-CN"/>
                </w:rPr>
                <w:delText>x</w:delText>
              </w:r>
            </w:del>
            <w:ins w:id="479" w:author="Huawei-RKy demod" w:date="2021-06-03T12:18:00Z">
              <w:r w:rsidR="00B42DD7">
                <w:rPr>
                  <w:lang w:eastAsia="zh-CN"/>
                </w:rPr>
                <w:t>4</w:t>
              </w:r>
            </w:ins>
            <w:r>
              <w:rPr>
                <w:lang w:eastAsia="zh-CN"/>
              </w:rPr>
              <w:t>-5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9F7042F" w14:textId="70D09A9F" w:rsidR="00740BD9" w:rsidRDefault="00740BD9" w:rsidP="00B42DD7">
            <w:pPr>
              <w:pStyle w:val="TAH"/>
              <w:rPr>
                <w:lang w:eastAsia="fr-FR"/>
              </w:rPr>
            </w:pPr>
            <w:r>
              <w:rPr>
                <w:lang w:eastAsia="zh-CN"/>
              </w:rPr>
              <w:t>D-FR1-A.1.</w:t>
            </w:r>
            <w:del w:id="480" w:author="Huawei-RKy demod" w:date="2021-06-03T12:18:00Z">
              <w:r w:rsidDel="00B42DD7">
                <w:rPr>
                  <w:lang w:eastAsia="zh-CN"/>
                </w:rPr>
                <w:delText>x</w:delText>
              </w:r>
            </w:del>
            <w:ins w:id="481" w:author="Huawei-RKy demod" w:date="2021-06-03T12:18:00Z">
              <w:r w:rsidR="00B42DD7">
                <w:rPr>
                  <w:lang w:eastAsia="zh-CN"/>
                </w:rPr>
                <w:t>4</w:t>
              </w:r>
            </w:ins>
            <w:r>
              <w:rPr>
                <w:lang w:eastAsia="zh-CN"/>
              </w:rPr>
              <w:t>-6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46837A6" w14:textId="5F89FF8E" w:rsidR="00740BD9" w:rsidRDefault="00740BD9" w:rsidP="00B42DD7">
            <w:pPr>
              <w:pStyle w:val="TAH"/>
              <w:rPr>
                <w:lang w:eastAsia="zh-CN"/>
              </w:rPr>
            </w:pPr>
            <w:r>
              <w:rPr>
                <w:lang w:eastAsia="zh-CN"/>
              </w:rPr>
              <w:t>D-FR1-A.1.</w:t>
            </w:r>
            <w:del w:id="482" w:author="Huawei-RKy demod" w:date="2021-06-03T12:18:00Z">
              <w:r w:rsidDel="00B42DD7">
                <w:rPr>
                  <w:lang w:eastAsia="zh-CN"/>
                </w:rPr>
                <w:delText>x</w:delText>
              </w:r>
            </w:del>
            <w:ins w:id="483" w:author="Huawei-RKy demod" w:date="2021-06-03T12:18:00Z">
              <w:r w:rsidR="00B42DD7">
                <w:rPr>
                  <w:lang w:eastAsia="zh-CN"/>
                </w:rPr>
                <w:t>4</w:t>
              </w:r>
            </w:ins>
            <w:r>
              <w:rPr>
                <w:lang w:eastAsia="zh-CN"/>
              </w:rPr>
              <w:t>-7</w:t>
            </w:r>
          </w:p>
        </w:tc>
      </w:tr>
      <w:tr w:rsidR="00740BD9" w14:paraId="141DC4FF"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BDD7725" w14:textId="77777777" w:rsidR="00740BD9" w:rsidRDefault="00740BD9" w:rsidP="00270007">
            <w:pPr>
              <w:pStyle w:val="TAC"/>
              <w:rPr>
                <w:lang w:eastAsia="zh-CN"/>
              </w:rPr>
            </w:pPr>
            <w:r>
              <w:rPr>
                <w:lang w:eastAsia="zh-CN"/>
              </w:rPr>
              <w:t>Subcarrier spacing (kHz)</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A30AE24" w14:textId="77777777" w:rsidR="00740BD9" w:rsidRDefault="00740BD9" w:rsidP="00270007">
            <w:pPr>
              <w:pStyle w:val="TAC"/>
              <w:rPr>
                <w:lang w:eastAsia="zh-CN"/>
              </w:rPr>
            </w:pPr>
            <w:r>
              <w:rPr>
                <w:lang w:eastAsia="zh-CN"/>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89583E7" w14:textId="77777777" w:rsidR="00740BD9" w:rsidRDefault="00740BD9" w:rsidP="00270007">
            <w:pPr>
              <w:pStyle w:val="TAC"/>
              <w:rPr>
                <w:lang w:eastAsia="fr-FR"/>
              </w:rPr>
            </w:pPr>
            <w:r>
              <w:rPr>
                <w:lang w:eastAsia="zh-CN"/>
              </w:rPr>
              <w:t>15</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AF21340" w14:textId="77777777" w:rsidR="00740BD9" w:rsidRDefault="00740BD9" w:rsidP="00270007">
            <w:pPr>
              <w:pStyle w:val="TAC"/>
              <w:rPr>
                <w:lang w:eastAsia="fr-FR"/>
              </w:rPr>
            </w:pPr>
            <w:r>
              <w:rPr>
                <w:lang w:eastAsia="zh-CN"/>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3D97264" w14:textId="77777777" w:rsidR="00740BD9" w:rsidRDefault="00740BD9" w:rsidP="00270007">
            <w:pPr>
              <w:pStyle w:val="TAC"/>
              <w:rPr>
                <w:lang w:eastAsia="fr-FR"/>
              </w:rPr>
            </w:pPr>
            <w:r>
              <w:rPr>
                <w:lang w:eastAsia="zh-CN"/>
              </w:rPr>
              <w:t>30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8062EA3" w14:textId="77777777" w:rsidR="00740BD9" w:rsidRDefault="00740BD9" w:rsidP="00270007">
            <w:pPr>
              <w:pStyle w:val="TAC"/>
              <w:rPr>
                <w:lang w:eastAsia="fr-FR"/>
              </w:rPr>
            </w:pPr>
            <w:r>
              <w:rPr>
                <w:lang w:eastAsia="zh-CN"/>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037E18E" w14:textId="77777777" w:rsidR="00740BD9" w:rsidRDefault="00740BD9" w:rsidP="00270007">
            <w:pPr>
              <w:pStyle w:val="TAC"/>
              <w:rPr>
                <w:lang w:eastAsia="fr-FR"/>
              </w:rPr>
            </w:pPr>
            <w:r>
              <w:rPr>
                <w:lang w:eastAsia="zh-CN"/>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AD4E339" w14:textId="77777777" w:rsidR="00740BD9" w:rsidRDefault="00740BD9" w:rsidP="00270007">
            <w:pPr>
              <w:pStyle w:val="TAC"/>
              <w:rPr>
                <w:lang w:eastAsia="fr-FR"/>
              </w:rPr>
            </w:pPr>
            <w:r>
              <w:rPr>
                <w:lang w:eastAsia="zh-CN"/>
              </w:rPr>
              <w:t>30</w:t>
            </w:r>
          </w:p>
        </w:tc>
      </w:tr>
      <w:tr w:rsidR="00740BD9" w14:paraId="55A23CF0"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51B2275" w14:textId="77777777" w:rsidR="00740BD9" w:rsidRDefault="00740BD9" w:rsidP="00270007">
            <w:pPr>
              <w:pStyle w:val="TAC"/>
              <w:rPr>
                <w:lang w:eastAsia="fr-FR"/>
              </w:rPr>
            </w:pPr>
            <w:r>
              <w:rPr>
                <w:lang w:eastAsia="fr-FR"/>
              </w:rPr>
              <w:t>Allocated resource blocks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D05C8B6" w14:textId="77777777" w:rsidR="00740BD9" w:rsidRDefault="00740BD9" w:rsidP="00270007">
            <w:pPr>
              <w:pStyle w:val="TAC"/>
              <w:rPr>
                <w:rFonts w:eastAsia="Yu Mincho"/>
                <w:lang w:eastAsia="fr-FR"/>
              </w:rPr>
            </w:pPr>
            <w:r>
              <w:rPr>
                <w:rFonts w:eastAsia="Yu Mincho"/>
                <w:lang w:eastAsia="fr-FR"/>
              </w:rPr>
              <w:t>25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1F1984E" w14:textId="77777777" w:rsidR="00740BD9" w:rsidRDefault="00740BD9" w:rsidP="00270007">
            <w:pPr>
              <w:pStyle w:val="TAC"/>
              <w:rPr>
                <w:rFonts w:eastAsia="Yu Mincho"/>
                <w:lang w:eastAsia="fr-FR"/>
              </w:rPr>
            </w:pPr>
            <w:r>
              <w:rPr>
                <w:rFonts w:eastAsia="Yu Mincho"/>
                <w:lang w:eastAsia="fr-FR"/>
              </w:rPr>
              <w:t>52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C6CA5EE" w14:textId="77777777" w:rsidR="00740BD9" w:rsidRDefault="00740BD9" w:rsidP="00270007">
            <w:pPr>
              <w:pStyle w:val="TAC"/>
              <w:rPr>
                <w:lang w:eastAsia="zh-CN"/>
              </w:rPr>
            </w:pPr>
            <w:r>
              <w:rPr>
                <w:lang w:eastAsia="zh-CN"/>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F265AC7" w14:textId="77777777" w:rsidR="00740BD9" w:rsidRDefault="00740BD9" w:rsidP="00270007">
            <w:pPr>
              <w:pStyle w:val="TAC"/>
              <w:rPr>
                <w:rFonts w:eastAsia="Yu Mincho"/>
                <w:lang w:eastAsia="fr-FR"/>
              </w:rPr>
            </w:pPr>
            <w:r>
              <w:rPr>
                <w:rFonts w:eastAsia="Yu Mincho"/>
                <w:lang w:eastAsia="fr-FR"/>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D754A6D" w14:textId="77777777" w:rsidR="00740BD9" w:rsidRDefault="00740BD9" w:rsidP="00270007">
            <w:pPr>
              <w:pStyle w:val="TAC"/>
              <w:rPr>
                <w:rFonts w:eastAsia="Yu Mincho"/>
                <w:lang w:eastAsia="fr-FR"/>
              </w:rPr>
            </w:pPr>
            <w:r>
              <w:rPr>
                <w:rFonts w:eastAsia="Yu Mincho"/>
                <w:lang w:eastAsia="fr-FR"/>
              </w:rPr>
              <w:t>51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7B5120A" w14:textId="77777777" w:rsidR="00740BD9" w:rsidRDefault="00740BD9" w:rsidP="00270007">
            <w:pPr>
              <w:pStyle w:val="TAC"/>
              <w:rPr>
                <w:rFonts w:eastAsia="Yu Mincho"/>
                <w:lang w:eastAsia="fr-FR"/>
              </w:rPr>
            </w:pPr>
            <w:r>
              <w:rPr>
                <w:rFonts w:eastAsia="Yu Mincho"/>
                <w:lang w:eastAsia="fr-FR"/>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881C653" w14:textId="77777777" w:rsidR="00740BD9" w:rsidRDefault="00740BD9" w:rsidP="00270007">
            <w:pPr>
              <w:pStyle w:val="TAC"/>
              <w:rPr>
                <w:rFonts w:eastAsia="Yu Mincho"/>
                <w:lang w:eastAsia="fr-FR"/>
              </w:rPr>
            </w:pPr>
            <w:r>
              <w:rPr>
                <w:rFonts w:eastAsia="Yu Mincho"/>
                <w:lang w:eastAsia="fr-FR"/>
              </w:rPr>
              <w:t>273</w:t>
            </w:r>
          </w:p>
        </w:tc>
      </w:tr>
      <w:tr w:rsidR="00740BD9" w14:paraId="698F23D0"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4C089469" w14:textId="77777777" w:rsidR="00740BD9" w:rsidRDefault="00740BD9" w:rsidP="00270007">
            <w:pPr>
              <w:pStyle w:val="TAC"/>
              <w:rPr>
                <w:lang w:eastAsia="zh-CN"/>
              </w:rPr>
            </w:pPr>
            <w:r>
              <w:rPr>
                <w:lang w:eastAsia="zh-CN"/>
              </w:rPr>
              <w:t>CP</w:t>
            </w:r>
            <w:r>
              <w:rPr>
                <w:lang w:eastAsia="fr-FR"/>
              </w:rPr>
              <w:t xml:space="preserve">-OFDM Symbols per </w:t>
            </w:r>
            <w:r>
              <w:rPr>
                <w:lang w:eastAsia="zh-CN"/>
              </w:rPr>
              <w:t>slot (Note 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0325617" w14:textId="77777777" w:rsidR="00740BD9" w:rsidRDefault="00740BD9" w:rsidP="00270007">
            <w:pPr>
              <w:pStyle w:val="TAC"/>
              <w:rPr>
                <w:lang w:eastAsia="zh-CN"/>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61D70F2" w14:textId="77777777" w:rsidR="00740BD9" w:rsidRDefault="00740BD9" w:rsidP="00270007">
            <w:pPr>
              <w:pStyle w:val="TAC"/>
              <w:rPr>
                <w:lang w:eastAsia="zh-CN"/>
              </w:rPr>
            </w:pPr>
            <w:r>
              <w:rPr>
                <w:lang w:eastAsia="zh-CN"/>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282BD6B" w14:textId="77777777" w:rsidR="00740BD9" w:rsidRDefault="00740BD9" w:rsidP="00270007">
            <w:pPr>
              <w:pStyle w:val="TAC"/>
              <w:rPr>
                <w:lang w:eastAsia="zh-CN"/>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CA9A15C" w14:textId="77777777" w:rsidR="00740BD9" w:rsidRDefault="00740BD9" w:rsidP="00270007">
            <w:pPr>
              <w:pStyle w:val="TAC"/>
              <w:rPr>
                <w:lang w:eastAsia="zh-CN"/>
              </w:rPr>
            </w:pPr>
            <w:r>
              <w:rPr>
                <w:lang w:eastAsia="zh-CN"/>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2A0516B" w14:textId="77777777" w:rsidR="00740BD9" w:rsidRDefault="00740BD9" w:rsidP="00270007">
            <w:pPr>
              <w:pStyle w:val="TAC"/>
              <w:rPr>
                <w:lang w:eastAsia="zh-CN"/>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B602740" w14:textId="77777777" w:rsidR="00740BD9" w:rsidRDefault="00740BD9" w:rsidP="00270007">
            <w:pPr>
              <w:pStyle w:val="TAC"/>
              <w:rPr>
                <w:lang w:eastAsia="zh-CN"/>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2CE90A1" w14:textId="77777777" w:rsidR="00740BD9" w:rsidRDefault="00740BD9" w:rsidP="00270007">
            <w:pPr>
              <w:pStyle w:val="TAC"/>
              <w:rPr>
                <w:lang w:eastAsia="zh-CN"/>
              </w:rPr>
            </w:pPr>
            <w:r>
              <w:rPr>
                <w:lang w:eastAsia="zh-CN"/>
              </w:rPr>
              <w:t>12</w:t>
            </w:r>
          </w:p>
        </w:tc>
      </w:tr>
      <w:tr w:rsidR="00740BD9" w14:paraId="7C701AE6"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35DCCA9" w14:textId="77777777" w:rsidR="00740BD9" w:rsidRDefault="00740BD9" w:rsidP="00270007">
            <w:pPr>
              <w:pStyle w:val="TAC"/>
              <w:rPr>
                <w:lang w:eastAsia="fr-FR"/>
              </w:rPr>
            </w:pPr>
            <w:r>
              <w:rPr>
                <w:lang w:eastAsia="fr-FR"/>
              </w:rPr>
              <w:t>Modulation</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0815107" w14:textId="77777777" w:rsidR="00740BD9" w:rsidRDefault="00740BD9" w:rsidP="00270007">
            <w:pPr>
              <w:pStyle w:val="TAC"/>
              <w:rPr>
                <w:lang w:eastAsia="zh-CN"/>
              </w:rPr>
            </w:pPr>
            <w:r>
              <w:rPr>
                <w:lang w:eastAsia="zh-CN"/>
              </w:rPr>
              <w:t>16QAM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C0E4704" w14:textId="77777777" w:rsidR="00740BD9" w:rsidRDefault="00740BD9" w:rsidP="00270007">
            <w:pPr>
              <w:pStyle w:val="TAC"/>
              <w:rPr>
                <w:lang w:eastAsia="zh-CN"/>
              </w:rPr>
            </w:pPr>
            <w:r>
              <w:rPr>
                <w:lang w:eastAsia="zh-CN"/>
              </w:rPr>
              <w:t>16QAM</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AC75D9C" w14:textId="77777777" w:rsidR="00740BD9" w:rsidRDefault="00740BD9" w:rsidP="00270007">
            <w:pPr>
              <w:pStyle w:val="TAC"/>
              <w:rPr>
                <w:lang w:eastAsia="zh-CN"/>
              </w:rPr>
            </w:pPr>
            <w:r>
              <w:rPr>
                <w:lang w:eastAsia="zh-CN"/>
              </w:rPr>
              <w:t>16QAM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D5F1EEF" w14:textId="77777777" w:rsidR="00740BD9" w:rsidRDefault="00740BD9" w:rsidP="00270007">
            <w:pPr>
              <w:pStyle w:val="TAC"/>
              <w:rPr>
                <w:lang w:eastAsia="zh-CN"/>
              </w:rPr>
            </w:pPr>
            <w:r>
              <w:rPr>
                <w:lang w:eastAsia="zh-CN"/>
              </w:rPr>
              <w:t>16QAM</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5329B01" w14:textId="77777777" w:rsidR="00740BD9" w:rsidRDefault="00740BD9" w:rsidP="00270007">
            <w:pPr>
              <w:pStyle w:val="TAC"/>
              <w:rPr>
                <w:lang w:eastAsia="zh-CN"/>
              </w:rPr>
            </w:pPr>
            <w:r>
              <w:rPr>
                <w:lang w:eastAsia="zh-CN"/>
              </w:rPr>
              <w:t>16QAM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1714996" w14:textId="77777777" w:rsidR="00740BD9" w:rsidRDefault="00740BD9" w:rsidP="00270007">
            <w:pPr>
              <w:pStyle w:val="TAC"/>
              <w:rPr>
                <w:lang w:eastAsia="zh-CN"/>
              </w:rPr>
            </w:pPr>
            <w:r>
              <w:rPr>
                <w:lang w:eastAsia="zh-CN"/>
              </w:rPr>
              <w:t>16QAM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220B943" w14:textId="77777777" w:rsidR="00740BD9" w:rsidRDefault="00740BD9" w:rsidP="00270007">
            <w:pPr>
              <w:pStyle w:val="TAC"/>
              <w:rPr>
                <w:lang w:eastAsia="zh-CN"/>
              </w:rPr>
            </w:pPr>
            <w:r>
              <w:rPr>
                <w:lang w:eastAsia="zh-CN"/>
              </w:rPr>
              <w:t>16QAM</w:t>
            </w:r>
          </w:p>
        </w:tc>
      </w:tr>
      <w:tr w:rsidR="00740BD9" w14:paraId="342BBC26"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3C4E868" w14:textId="77777777" w:rsidR="00740BD9" w:rsidRDefault="00740BD9" w:rsidP="00270007">
            <w:pPr>
              <w:pStyle w:val="TAC"/>
              <w:rPr>
                <w:lang w:eastAsia="fr-FR"/>
              </w:rPr>
            </w:pPr>
            <w:r>
              <w:rPr>
                <w:lang w:eastAsia="fr-FR"/>
              </w:rPr>
              <w:t>Code rate</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414CB8D" w14:textId="77777777" w:rsidR="00740BD9" w:rsidRDefault="00740BD9" w:rsidP="00270007">
            <w:pPr>
              <w:pStyle w:val="TAC"/>
              <w:rPr>
                <w:lang w:eastAsia="zh-CN"/>
              </w:rPr>
            </w:pPr>
            <w:r>
              <w:rPr>
                <w:lang w:eastAsia="zh-CN"/>
              </w:rPr>
              <w:t>658/1024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CD1BE1C" w14:textId="77777777" w:rsidR="00740BD9" w:rsidRDefault="00740BD9" w:rsidP="00270007">
            <w:pPr>
              <w:pStyle w:val="TAC"/>
              <w:rPr>
                <w:lang w:eastAsia="zh-CN"/>
              </w:rPr>
            </w:pPr>
            <w:r>
              <w:rPr>
                <w:lang w:eastAsia="zh-CN"/>
              </w:rPr>
              <w:t>658/1024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5770280" w14:textId="77777777" w:rsidR="00740BD9" w:rsidRDefault="00740BD9" w:rsidP="00270007">
            <w:pPr>
              <w:pStyle w:val="TAC"/>
              <w:rPr>
                <w:lang w:eastAsia="zh-CN"/>
              </w:rPr>
            </w:pPr>
            <w:r>
              <w:rPr>
                <w:lang w:eastAsia="zh-CN"/>
              </w:rPr>
              <w:t>658/1024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1A7C989" w14:textId="77777777" w:rsidR="00740BD9" w:rsidRDefault="00740BD9" w:rsidP="00270007">
            <w:pPr>
              <w:pStyle w:val="TAC"/>
              <w:rPr>
                <w:lang w:eastAsia="zh-CN"/>
              </w:rPr>
            </w:pPr>
            <w:r>
              <w:rPr>
                <w:lang w:eastAsia="zh-CN"/>
              </w:rPr>
              <w:t>658/1024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CEB48DD" w14:textId="77777777" w:rsidR="00740BD9" w:rsidRDefault="00740BD9" w:rsidP="00270007">
            <w:pPr>
              <w:pStyle w:val="TAC"/>
              <w:rPr>
                <w:lang w:eastAsia="zh-CN"/>
              </w:rPr>
            </w:pPr>
            <w:r>
              <w:rPr>
                <w:lang w:eastAsia="zh-CN"/>
              </w:rPr>
              <w:t>658/1024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95713B0" w14:textId="77777777" w:rsidR="00740BD9" w:rsidRDefault="00740BD9" w:rsidP="00270007">
            <w:pPr>
              <w:pStyle w:val="TAC"/>
              <w:rPr>
                <w:lang w:eastAsia="zh-CN"/>
              </w:rPr>
            </w:pPr>
            <w:r>
              <w:rPr>
                <w:lang w:eastAsia="zh-CN"/>
              </w:rPr>
              <w:t>658/1024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C9B12C5" w14:textId="77777777" w:rsidR="00740BD9" w:rsidRDefault="00740BD9" w:rsidP="00270007">
            <w:pPr>
              <w:pStyle w:val="TAC"/>
              <w:rPr>
                <w:lang w:eastAsia="zh-CN"/>
              </w:rPr>
            </w:pPr>
            <w:r>
              <w:rPr>
                <w:lang w:eastAsia="zh-CN"/>
              </w:rPr>
              <w:t>658/1024</w:t>
            </w:r>
          </w:p>
        </w:tc>
      </w:tr>
      <w:tr w:rsidR="00740BD9" w14:paraId="5D069D62"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0CDDDA92" w14:textId="77777777" w:rsidR="00740BD9" w:rsidRDefault="00740BD9" w:rsidP="00270007">
            <w:pPr>
              <w:pStyle w:val="TAC"/>
              <w:rPr>
                <w:lang w:eastAsia="fr-FR"/>
              </w:rPr>
            </w:pPr>
            <w:r>
              <w:rPr>
                <w:lang w:eastAsia="fr-FR"/>
              </w:rPr>
              <w:t>Payload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616C192" w14:textId="77777777" w:rsidR="00740BD9" w:rsidRDefault="00740BD9" w:rsidP="00270007">
            <w:pPr>
              <w:pStyle w:val="TAC"/>
              <w:rPr>
                <w:lang w:eastAsia="zh-CN"/>
              </w:rPr>
            </w:pPr>
            <w:r>
              <w:rPr>
                <w:lang w:eastAsia="zh-CN"/>
              </w:rPr>
              <w:t>9224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20CD02A" w14:textId="77777777" w:rsidR="00740BD9" w:rsidRDefault="00740BD9" w:rsidP="00270007">
            <w:pPr>
              <w:pStyle w:val="TAC"/>
              <w:rPr>
                <w:lang w:eastAsia="zh-CN"/>
              </w:rPr>
            </w:pPr>
            <w:r>
              <w:rPr>
                <w:lang w:eastAsia="zh-CN"/>
              </w:rPr>
              <w:t>19464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09A91BB" w14:textId="77777777" w:rsidR="00740BD9" w:rsidRDefault="00740BD9" w:rsidP="00270007">
            <w:pPr>
              <w:pStyle w:val="TAC"/>
              <w:rPr>
                <w:lang w:eastAsia="zh-CN"/>
              </w:rPr>
            </w:pPr>
            <w:r>
              <w:rPr>
                <w:lang w:eastAsia="zh-CN"/>
              </w:rPr>
              <w:t>38936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4D58ECC" w14:textId="77777777" w:rsidR="00740BD9" w:rsidRDefault="00740BD9" w:rsidP="00270007">
            <w:pPr>
              <w:pStyle w:val="TAC"/>
              <w:rPr>
                <w:lang w:eastAsia="zh-CN"/>
              </w:rPr>
            </w:pPr>
            <w:r>
              <w:rPr>
                <w:lang w:eastAsia="zh-CN"/>
              </w:rPr>
              <w:t>8968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FD3F61C" w14:textId="77777777" w:rsidR="00740BD9" w:rsidRDefault="00740BD9" w:rsidP="00270007">
            <w:pPr>
              <w:pStyle w:val="TAC"/>
              <w:rPr>
                <w:lang w:eastAsia="zh-CN"/>
              </w:rPr>
            </w:pPr>
            <w:r>
              <w:rPr>
                <w:lang w:eastAsia="zh-CN"/>
              </w:rPr>
              <w:t>18960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1956D61" w14:textId="77777777" w:rsidR="00740BD9" w:rsidRDefault="00740BD9" w:rsidP="00270007">
            <w:pPr>
              <w:pStyle w:val="TAC"/>
              <w:rPr>
                <w:lang w:eastAsia="zh-CN"/>
              </w:rPr>
            </w:pPr>
            <w:r>
              <w:rPr>
                <w:lang w:eastAsia="zh-CN"/>
              </w:rPr>
              <w:t>38936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C9220F2" w14:textId="77777777" w:rsidR="00740BD9" w:rsidRDefault="00740BD9" w:rsidP="00270007">
            <w:pPr>
              <w:pStyle w:val="TAC"/>
              <w:rPr>
                <w:lang w:eastAsia="zh-CN"/>
              </w:rPr>
            </w:pPr>
            <w:r>
              <w:rPr>
                <w:lang w:eastAsia="zh-CN"/>
              </w:rPr>
              <w:t>100392</w:t>
            </w:r>
          </w:p>
        </w:tc>
      </w:tr>
      <w:tr w:rsidR="00740BD9" w14:paraId="0935868A"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61D09EA7" w14:textId="77777777" w:rsidR="00740BD9" w:rsidRDefault="00740BD9" w:rsidP="00270007">
            <w:pPr>
              <w:pStyle w:val="TAC"/>
              <w:rPr>
                <w:lang w:eastAsia="fr-FR"/>
              </w:rPr>
            </w:pPr>
            <w:r>
              <w:rPr>
                <w:lang w:eastAsia="fr-FR"/>
              </w:rPr>
              <w:t>Transport block CRC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B6355A5"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CD960C6"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A6270DC"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D907519"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9E91D5E"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F187E75"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9B82A24" w14:textId="77777777" w:rsidR="00740BD9" w:rsidRDefault="00740BD9" w:rsidP="00270007">
            <w:pPr>
              <w:pStyle w:val="TAC"/>
              <w:rPr>
                <w:lang w:eastAsia="zh-CN"/>
              </w:rPr>
            </w:pPr>
            <w:r>
              <w:rPr>
                <w:lang w:eastAsia="zh-CN"/>
              </w:rPr>
              <w:t>24</w:t>
            </w:r>
          </w:p>
        </w:tc>
      </w:tr>
      <w:tr w:rsidR="00740BD9" w14:paraId="0087B715"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65771F57" w14:textId="77777777" w:rsidR="00740BD9" w:rsidRDefault="00740BD9" w:rsidP="00270007">
            <w:pPr>
              <w:pStyle w:val="TAC"/>
              <w:rPr>
                <w:lang w:eastAsia="fr-FR"/>
              </w:rPr>
            </w:pPr>
            <w:r>
              <w:rPr>
                <w:lang w:eastAsia="fr-FR"/>
              </w:rPr>
              <w:t>Code block CRC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5FA4A30"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DFCD767"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7E0343B"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F407C8C"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7F6DAC7"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433EEEB"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761730E" w14:textId="77777777" w:rsidR="00740BD9" w:rsidRDefault="00740BD9" w:rsidP="00270007">
            <w:pPr>
              <w:pStyle w:val="TAC"/>
              <w:rPr>
                <w:lang w:eastAsia="zh-CN"/>
              </w:rPr>
            </w:pPr>
            <w:r>
              <w:rPr>
                <w:lang w:eastAsia="zh-CN"/>
              </w:rPr>
              <w:t>24</w:t>
            </w:r>
          </w:p>
        </w:tc>
      </w:tr>
      <w:tr w:rsidR="00740BD9" w14:paraId="360E162E"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1874FAE" w14:textId="77777777" w:rsidR="00740BD9" w:rsidRDefault="00740BD9" w:rsidP="00270007">
            <w:pPr>
              <w:pStyle w:val="TAC"/>
              <w:rPr>
                <w:lang w:eastAsia="fr-FR"/>
              </w:rPr>
            </w:pPr>
            <w:r>
              <w:rPr>
                <w:lang w:eastAsia="fr-FR"/>
              </w:rPr>
              <w:t>Number of code blocks - C</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F08C91C" w14:textId="77777777" w:rsidR="00740BD9" w:rsidRDefault="00740BD9" w:rsidP="00270007">
            <w:pPr>
              <w:pStyle w:val="TAC"/>
              <w:rPr>
                <w:lang w:eastAsia="zh-CN"/>
              </w:rPr>
            </w:pPr>
            <w:r>
              <w:rPr>
                <w:lang w:eastAsia="zh-CN"/>
              </w:rPr>
              <w:t>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F182923" w14:textId="77777777" w:rsidR="00740BD9" w:rsidRDefault="00740BD9" w:rsidP="00270007">
            <w:pPr>
              <w:pStyle w:val="TAC"/>
              <w:rPr>
                <w:lang w:eastAsia="zh-CN"/>
              </w:rPr>
            </w:pPr>
            <w:r>
              <w:rPr>
                <w:lang w:eastAsia="zh-CN"/>
              </w:rPr>
              <w:t>3</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CEF0832" w14:textId="77777777" w:rsidR="00740BD9" w:rsidRDefault="00740BD9" w:rsidP="00270007">
            <w:pPr>
              <w:pStyle w:val="TAC"/>
              <w:rPr>
                <w:lang w:eastAsia="zh-CN"/>
              </w:rPr>
            </w:pPr>
            <w:r>
              <w:rPr>
                <w:lang w:eastAsia="zh-CN"/>
              </w:rPr>
              <w:t>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91A2FE5" w14:textId="77777777" w:rsidR="00740BD9" w:rsidRDefault="00740BD9" w:rsidP="00270007">
            <w:pPr>
              <w:pStyle w:val="TAC"/>
              <w:rPr>
                <w:lang w:eastAsia="zh-CN"/>
              </w:rPr>
            </w:pPr>
            <w:r>
              <w:rPr>
                <w:lang w:eastAsia="zh-CN"/>
              </w:rPr>
              <w:t>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CAC33D8" w14:textId="77777777" w:rsidR="00740BD9" w:rsidRDefault="00740BD9" w:rsidP="00270007">
            <w:pPr>
              <w:pStyle w:val="TAC"/>
              <w:rPr>
                <w:lang w:eastAsia="zh-CN"/>
              </w:rPr>
            </w:pPr>
            <w:r>
              <w:rPr>
                <w:lang w:eastAsia="zh-CN"/>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54D9C2B" w14:textId="77777777" w:rsidR="00740BD9" w:rsidRDefault="00740BD9" w:rsidP="00270007">
            <w:pPr>
              <w:pStyle w:val="TAC"/>
              <w:rPr>
                <w:lang w:eastAsia="zh-CN"/>
              </w:rPr>
            </w:pPr>
            <w:r>
              <w:rPr>
                <w:lang w:eastAsia="zh-CN"/>
              </w:rPr>
              <w:t>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D6CE806" w14:textId="77777777" w:rsidR="00740BD9" w:rsidRDefault="00740BD9" w:rsidP="00270007">
            <w:pPr>
              <w:pStyle w:val="TAC"/>
              <w:rPr>
                <w:lang w:eastAsia="zh-CN"/>
              </w:rPr>
            </w:pPr>
            <w:r>
              <w:rPr>
                <w:lang w:eastAsia="zh-CN"/>
              </w:rPr>
              <w:t>12</w:t>
            </w:r>
          </w:p>
        </w:tc>
      </w:tr>
      <w:tr w:rsidR="00740BD9" w14:paraId="59F82CF8"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575C10B" w14:textId="77777777" w:rsidR="00740BD9" w:rsidRDefault="00740BD9" w:rsidP="00270007">
            <w:pPr>
              <w:pStyle w:val="TAC"/>
              <w:rPr>
                <w:lang w:eastAsia="zh-CN"/>
              </w:rPr>
            </w:pPr>
            <w:r>
              <w:rPr>
                <w:lang w:eastAsia="fr-FR"/>
              </w:rPr>
              <w:t xml:space="preserve">Code block size </w:t>
            </w:r>
            <w:r>
              <w:rPr>
                <w:rFonts w:eastAsia="Malgun Gothic" w:cs="Arial"/>
                <w:lang w:eastAsia="fr-FR"/>
              </w:rPr>
              <w:t xml:space="preserve">including CRC </w:t>
            </w:r>
            <w:r>
              <w:rPr>
                <w:lang w:eastAsia="fr-FR"/>
              </w:rPr>
              <w:t>(bits)</w:t>
            </w:r>
            <w:r>
              <w:rPr>
                <w:lang w:eastAsia="zh-CN"/>
              </w:rPr>
              <w:t xml:space="preserve"> </w:t>
            </w:r>
            <w:r>
              <w:rPr>
                <w:rFonts w:cs="Arial"/>
                <w:lang w:eastAsia="zh-CN"/>
              </w:rPr>
              <w:t>(Note 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17BB723" w14:textId="77777777" w:rsidR="00740BD9" w:rsidRDefault="00740BD9" w:rsidP="00270007">
            <w:pPr>
              <w:pStyle w:val="TAC"/>
              <w:rPr>
                <w:lang w:eastAsia="zh-CN"/>
              </w:rPr>
            </w:pPr>
            <w:r>
              <w:rPr>
                <w:rFonts w:cs="Arial"/>
                <w:szCs w:val="18"/>
                <w:lang w:eastAsia="fr-FR"/>
              </w:rPr>
              <w:t>4648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22D8206" w14:textId="77777777" w:rsidR="00740BD9" w:rsidRDefault="00740BD9" w:rsidP="00270007">
            <w:pPr>
              <w:pStyle w:val="TAC"/>
              <w:rPr>
                <w:lang w:eastAsia="zh-CN"/>
              </w:rPr>
            </w:pPr>
            <w:r>
              <w:rPr>
                <w:rFonts w:cs="Arial"/>
                <w:szCs w:val="18"/>
                <w:lang w:eastAsia="zh-CN"/>
              </w:rPr>
              <w:t>6520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6E1DE85" w14:textId="77777777" w:rsidR="00740BD9" w:rsidRDefault="00740BD9" w:rsidP="00270007">
            <w:pPr>
              <w:pStyle w:val="TAC"/>
              <w:rPr>
                <w:lang w:eastAsia="zh-CN"/>
              </w:rPr>
            </w:pPr>
            <w:r>
              <w:rPr>
                <w:rFonts w:cs="Arial"/>
                <w:szCs w:val="18"/>
                <w:lang w:eastAsia="fr-FR"/>
              </w:rPr>
              <w:t>7816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22272F3" w14:textId="77777777" w:rsidR="00740BD9" w:rsidRDefault="00740BD9" w:rsidP="00270007">
            <w:pPr>
              <w:pStyle w:val="TAC"/>
              <w:rPr>
                <w:lang w:eastAsia="zh-CN"/>
              </w:rPr>
            </w:pPr>
            <w:r>
              <w:rPr>
                <w:rFonts w:cs="Arial"/>
                <w:szCs w:val="18"/>
                <w:lang w:eastAsia="fr-FR"/>
              </w:rPr>
              <w:t>4520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EA0BDED" w14:textId="77777777" w:rsidR="00740BD9" w:rsidRDefault="00740BD9" w:rsidP="00270007">
            <w:pPr>
              <w:pStyle w:val="TAC"/>
              <w:rPr>
                <w:lang w:eastAsia="zh-CN"/>
              </w:rPr>
            </w:pPr>
            <w:r>
              <w:rPr>
                <w:rFonts w:cs="Arial"/>
                <w:szCs w:val="18"/>
                <w:lang w:eastAsia="fr-FR"/>
              </w:rPr>
              <w:t>6352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7A30B48" w14:textId="77777777" w:rsidR="00740BD9" w:rsidRDefault="00740BD9" w:rsidP="00270007">
            <w:pPr>
              <w:pStyle w:val="TAC"/>
              <w:rPr>
                <w:lang w:eastAsia="zh-CN"/>
              </w:rPr>
            </w:pPr>
            <w:r>
              <w:rPr>
                <w:rFonts w:cs="Arial"/>
                <w:szCs w:val="18"/>
                <w:lang w:eastAsia="fr-FR"/>
              </w:rPr>
              <w:t>7816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4F4AF5C" w14:textId="77777777" w:rsidR="00740BD9" w:rsidRDefault="00740BD9" w:rsidP="00270007">
            <w:pPr>
              <w:pStyle w:val="TAC"/>
              <w:rPr>
                <w:lang w:eastAsia="zh-CN"/>
              </w:rPr>
            </w:pPr>
            <w:r>
              <w:rPr>
                <w:rFonts w:cs="Arial"/>
                <w:szCs w:val="18"/>
                <w:lang w:eastAsia="fr-FR"/>
              </w:rPr>
              <w:t>8392</w:t>
            </w:r>
          </w:p>
        </w:tc>
      </w:tr>
      <w:tr w:rsidR="00740BD9" w14:paraId="16CB30D9"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0E20A0D" w14:textId="77777777" w:rsidR="00740BD9" w:rsidRDefault="00740BD9" w:rsidP="00270007">
            <w:pPr>
              <w:pStyle w:val="TAC"/>
              <w:rPr>
                <w:lang w:eastAsia="zh-CN"/>
              </w:rPr>
            </w:pPr>
            <w:r>
              <w:rPr>
                <w:lang w:eastAsia="fr-FR"/>
              </w:rPr>
              <w:t xml:space="preserve">Total number of bits per </w:t>
            </w:r>
            <w:r>
              <w:rPr>
                <w:lang w:eastAsia="zh-CN"/>
              </w:rPr>
              <w:t>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AA8540A" w14:textId="77777777" w:rsidR="00740BD9" w:rsidRDefault="00740BD9" w:rsidP="00270007">
            <w:pPr>
              <w:pStyle w:val="TAC"/>
              <w:rPr>
                <w:lang w:eastAsia="zh-CN"/>
              </w:rPr>
            </w:pPr>
            <w:r>
              <w:rPr>
                <w:lang w:eastAsia="zh-CN"/>
              </w:rPr>
              <w:t>14400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6ACC9C4" w14:textId="77777777" w:rsidR="00740BD9" w:rsidRDefault="00740BD9" w:rsidP="00270007">
            <w:pPr>
              <w:pStyle w:val="TAC"/>
              <w:rPr>
                <w:lang w:eastAsia="zh-CN"/>
              </w:rPr>
            </w:pPr>
            <w:r>
              <w:rPr>
                <w:lang w:eastAsia="zh-CN"/>
              </w:rPr>
              <w:t>29952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DC53EA4" w14:textId="77777777" w:rsidR="00740BD9" w:rsidRDefault="00740BD9" w:rsidP="00270007">
            <w:pPr>
              <w:pStyle w:val="TAC"/>
              <w:rPr>
                <w:lang w:eastAsia="zh-CN"/>
              </w:rPr>
            </w:pPr>
            <w:r>
              <w:rPr>
                <w:lang w:eastAsia="zh-CN"/>
              </w:rPr>
              <w:t>61056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300FCA2" w14:textId="77777777" w:rsidR="00740BD9" w:rsidRDefault="00740BD9" w:rsidP="00270007">
            <w:pPr>
              <w:pStyle w:val="TAC"/>
              <w:rPr>
                <w:lang w:eastAsia="zh-CN"/>
              </w:rPr>
            </w:pPr>
            <w:r>
              <w:rPr>
                <w:lang w:eastAsia="zh-CN"/>
              </w:rPr>
              <w:t>13824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7E8B1CA" w14:textId="77777777" w:rsidR="00740BD9" w:rsidRDefault="00740BD9" w:rsidP="00270007">
            <w:pPr>
              <w:pStyle w:val="TAC"/>
              <w:rPr>
                <w:lang w:eastAsia="zh-CN"/>
              </w:rPr>
            </w:pPr>
            <w:r>
              <w:rPr>
                <w:lang w:eastAsia="zh-CN"/>
              </w:rPr>
              <w:t>29376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4F94B2D" w14:textId="77777777" w:rsidR="00740BD9" w:rsidRDefault="00740BD9" w:rsidP="00270007">
            <w:pPr>
              <w:pStyle w:val="TAC"/>
              <w:rPr>
                <w:lang w:eastAsia="zh-CN"/>
              </w:rPr>
            </w:pPr>
            <w:r>
              <w:rPr>
                <w:lang w:eastAsia="zh-CN"/>
              </w:rPr>
              <w:t>61056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AC5F169" w14:textId="77777777" w:rsidR="00740BD9" w:rsidRDefault="00740BD9" w:rsidP="00270007">
            <w:pPr>
              <w:pStyle w:val="TAC"/>
              <w:rPr>
                <w:lang w:eastAsia="zh-CN"/>
              </w:rPr>
            </w:pPr>
            <w:r>
              <w:rPr>
                <w:lang w:eastAsia="zh-CN"/>
              </w:rPr>
              <w:t>157248</w:t>
            </w:r>
          </w:p>
        </w:tc>
      </w:tr>
      <w:tr w:rsidR="00740BD9" w14:paraId="6CA93ED4"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0C1DB74C" w14:textId="77777777" w:rsidR="00740BD9" w:rsidRDefault="00740BD9" w:rsidP="00270007">
            <w:pPr>
              <w:pStyle w:val="TAC"/>
              <w:rPr>
                <w:lang w:eastAsia="zh-CN"/>
              </w:rPr>
            </w:pPr>
            <w:r>
              <w:rPr>
                <w:lang w:eastAsia="fr-FR"/>
              </w:rPr>
              <w:t xml:space="preserve">Total symbols per </w:t>
            </w:r>
            <w:r>
              <w:rPr>
                <w:lang w:eastAsia="zh-CN"/>
              </w:rPr>
              <w:t>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B0D9681" w14:textId="77777777" w:rsidR="00740BD9" w:rsidRDefault="00740BD9" w:rsidP="00270007">
            <w:pPr>
              <w:pStyle w:val="TAC"/>
              <w:rPr>
                <w:lang w:eastAsia="zh-CN"/>
              </w:rPr>
            </w:pPr>
            <w:r>
              <w:rPr>
                <w:lang w:eastAsia="zh-CN"/>
              </w:rPr>
              <w:t>3600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353C00A" w14:textId="77777777" w:rsidR="00740BD9" w:rsidRDefault="00740BD9" w:rsidP="00270007">
            <w:pPr>
              <w:pStyle w:val="TAC"/>
              <w:rPr>
                <w:lang w:eastAsia="zh-CN"/>
              </w:rPr>
            </w:pPr>
            <w:r>
              <w:rPr>
                <w:lang w:eastAsia="zh-CN"/>
              </w:rPr>
              <w:t>7488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EFAE5C6" w14:textId="77777777" w:rsidR="00740BD9" w:rsidRDefault="00740BD9" w:rsidP="00270007">
            <w:pPr>
              <w:pStyle w:val="TAC"/>
              <w:rPr>
                <w:lang w:eastAsia="zh-CN"/>
              </w:rPr>
            </w:pPr>
            <w:r>
              <w:rPr>
                <w:lang w:eastAsia="zh-CN"/>
              </w:rPr>
              <w:t>15264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A4DA1DE" w14:textId="77777777" w:rsidR="00740BD9" w:rsidRDefault="00740BD9" w:rsidP="00270007">
            <w:pPr>
              <w:pStyle w:val="TAC"/>
              <w:rPr>
                <w:lang w:eastAsia="zh-CN"/>
              </w:rPr>
            </w:pPr>
            <w:r>
              <w:rPr>
                <w:lang w:eastAsia="zh-CN"/>
              </w:rPr>
              <w:t>3456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F479053" w14:textId="77777777" w:rsidR="00740BD9" w:rsidRDefault="00740BD9" w:rsidP="00270007">
            <w:pPr>
              <w:pStyle w:val="TAC"/>
              <w:rPr>
                <w:lang w:eastAsia="zh-CN"/>
              </w:rPr>
            </w:pPr>
            <w:r>
              <w:rPr>
                <w:lang w:eastAsia="zh-CN"/>
              </w:rPr>
              <w:t>7344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7788F5B" w14:textId="77777777" w:rsidR="00740BD9" w:rsidRDefault="00740BD9" w:rsidP="00270007">
            <w:pPr>
              <w:pStyle w:val="TAC"/>
              <w:rPr>
                <w:lang w:eastAsia="zh-CN"/>
              </w:rPr>
            </w:pPr>
            <w:r>
              <w:rPr>
                <w:lang w:eastAsia="zh-CN"/>
              </w:rPr>
              <w:t>15264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720494F" w14:textId="77777777" w:rsidR="00740BD9" w:rsidRDefault="00740BD9" w:rsidP="00270007">
            <w:pPr>
              <w:pStyle w:val="TAC"/>
              <w:rPr>
                <w:lang w:eastAsia="zh-CN"/>
              </w:rPr>
            </w:pPr>
            <w:r>
              <w:rPr>
                <w:lang w:eastAsia="zh-CN"/>
              </w:rPr>
              <w:t>39312</w:t>
            </w:r>
          </w:p>
        </w:tc>
      </w:tr>
      <w:tr w:rsidR="00740BD9" w14:paraId="5909B02E" w14:textId="77777777" w:rsidTr="00270007">
        <w:trPr>
          <w:cantSplit/>
          <w:jc w:val="center"/>
        </w:trPr>
        <w:tc>
          <w:tcPr>
            <w:tcW w:w="9915" w:type="dxa"/>
            <w:gridSpan w:val="8"/>
            <w:tcBorders>
              <w:top w:val="single" w:sz="4" w:space="0" w:color="auto"/>
              <w:left w:val="single" w:sz="4" w:space="0" w:color="auto"/>
              <w:bottom w:val="single" w:sz="4" w:space="0" w:color="auto"/>
              <w:right w:val="single" w:sz="4" w:space="0" w:color="auto"/>
            </w:tcBorders>
            <w:vAlign w:val="center"/>
            <w:hideMark/>
          </w:tcPr>
          <w:p w14:paraId="33DC30C5" w14:textId="7C015D37" w:rsidR="00740BD9" w:rsidRDefault="00740BD9" w:rsidP="00270007">
            <w:pPr>
              <w:pStyle w:val="TAN"/>
              <w:rPr>
                <w:lang w:eastAsia="zh-CN"/>
              </w:rPr>
            </w:pPr>
            <w:r>
              <w:rPr>
                <w:lang w:eastAsia="fr-FR"/>
              </w:rPr>
              <w:t>Note 1:</w:t>
            </w:r>
            <w:r>
              <w:rPr>
                <w:lang w:eastAsia="fr-FR"/>
              </w:rPr>
              <w:tab/>
            </w:r>
            <w:r>
              <w:rPr>
                <w:lang w:eastAsia="zh-CN"/>
              </w:rPr>
              <w:t>DM-RS configuration type</w:t>
            </w:r>
            <w:r>
              <w:rPr>
                <w:lang w:eastAsia="fr-FR"/>
              </w:rPr>
              <w:t xml:space="preserve"> = 1 with DM-RS duration = single-symbol DM-RS</w:t>
            </w:r>
            <w:r>
              <w:rPr>
                <w:lang w:eastAsia="zh-CN"/>
              </w:rPr>
              <w:t xml:space="preserve"> and the number of DM-RS CDM groups without data is 2</w:t>
            </w:r>
            <w:r>
              <w:rPr>
                <w:lang w:eastAsia="fr-FR"/>
              </w:rP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w:t>
            </w:r>
            <w:r>
              <w:rPr>
                <w:lang w:eastAsia="fr-FR"/>
              </w:rPr>
              <w:t xml:space="preserve"> </w:t>
            </w:r>
            <w:r>
              <w:rPr>
                <w:i/>
                <w:lang w:eastAsia="zh-CN"/>
              </w:rPr>
              <w:t>l</w:t>
            </w:r>
            <w:r>
              <w:rPr>
                <w:i/>
                <w:vertAlign w:val="subscript"/>
                <w:lang w:eastAsia="zh-CN"/>
              </w:rPr>
              <w:t xml:space="preserve">0 </w:t>
            </w:r>
            <w:r>
              <w:rPr>
                <w:lang w:eastAsia="fr-FR"/>
              </w:rPr>
              <w:t>= 2</w:t>
            </w:r>
            <w:r>
              <w:rPr>
                <w:lang w:eastAsia="zh-CN"/>
              </w:rPr>
              <w:t xml:space="preserve"> and </w:t>
            </w:r>
            <w:r>
              <w:rPr>
                <w:i/>
                <w:lang w:eastAsia="zh-CN"/>
              </w:rPr>
              <w:t xml:space="preserve">l </w:t>
            </w:r>
            <w:r>
              <w:rPr>
                <w:lang w:eastAsia="zh-CN"/>
              </w:rPr>
              <w:t>= 11</w:t>
            </w:r>
            <w:r>
              <w:rPr>
                <w:lang w:eastAsia="fr-FR"/>
              </w:rPr>
              <w:t xml:space="preserve"> </w:t>
            </w:r>
            <w:r>
              <w:rPr>
                <w:lang w:eastAsia="zh-CN"/>
              </w:rPr>
              <w:t xml:space="preserve">for </w:t>
            </w:r>
            <w:r>
              <w:rPr>
                <w:lang w:eastAsia="fr-FR"/>
              </w:rPr>
              <w:t>PUSCH mapping type A</w:t>
            </w:r>
            <w:r>
              <w:rPr>
                <w:lang w:eastAsia="zh-CN"/>
              </w:rPr>
              <w:t xml:space="preserve">, </w:t>
            </w:r>
            <w:r>
              <w:rPr>
                <w:i/>
                <w:lang w:eastAsia="zh-CN"/>
              </w:rPr>
              <w:t>l</w:t>
            </w:r>
            <w:r>
              <w:rPr>
                <w:i/>
                <w:vertAlign w:val="subscript"/>
                <w:lang w:eastAsia="zh-CN"/>
              </w:rPr>
              <w:t xml:space="preserve">0 </w:t>
            </w:r>
            <w:r>
              <w:rPr>
                <w:lang w:eastAsia="fr-FR"/>
              </w:rPr>
              <w:t xml:space="preserve">= </w:t>
            </w:r>
            <w:r>
              <w:rPr>
                <w:lang w:eastAsia="zh-CN"/>
              </w:rPr>
              <w:t xml:space="preserve">0 and </w:t>
            </w:r>
            <w:r>
              <w:rPr>
                <w:i/>
                <w:lang w:eastAsia="zh-CN"/>
              </w:rPr>
              <w:t xml:space="preserve">l </w:t>
            </w:r>
            <w:r>
              <w:rPr>
                <w:lang w:eastAsia="zh-CN"/>
              </w:rPr>
              <w:t>= 10</w:t>
            </w:r>
            <w:r>
              <w:rPr>
                <w:lang w:eastAsia="fr-FR"/>
              </w:rPr>
              <w:t xml:space="preserve"> </w:t>
            </w:r>
            <w:r>
              <w:rPr>
                <w:lang w:eastAsia="zh-CN"/>
              </w:rPr>
              <w:t xml:space="preserve">for </w:t>
            </w:r>
            <w:r>
              <w:rPr>
                <w:lang w:eastAsia="fr-FR"/>
              </w:rPr>
              <w:t xml:space="preserve">PUSCH mapping type </w:t>
            </w:r>
            <w:r>
              <w:rPr>
                <w:lang w:eastAsia="zh-CN"/>
              </w:rPr>
              <w:t xml:space="preserve">B </w:t>
            </w:r>
            <w:r>
              <w:rPr>
                <w:lang w:eastAsia="fr-FR"/>
              </w:rPr>
              <w:t>as per table 6.4.1.1.3-3 of TS 38.211 [</w:t>
            </w:r>
            <w:ins w:id="484" w:author="Huawei-RKy ed" w:date="2021-06-02T14:23:00Z">
              <w:r w:rsidR="00C66865">
                <w:rPr>
                  <w:lang w:eastAsia="fr-FR"/>
                </w:rPr>
                <w:t>9</w:t>
              </w:r>
            </w:ins>
            <w:del w:id="485" w:author="Huawei-RKy ed" w:date="2021-06-02T14:23:00Z">
              <w:r w:rsidDel="00C66865">
                <w:rPr>
                  <w:lang w:eastAsia="fr-FR"/>
                </w:rPr>
                <w:delText>8</w:delText>
              </w:r>
            </w:del>
            <w:r>
              <w:rPr>
                <w:lang w:eastAsia="fr-FR"/>
              </w:rPr>
              <w:t>].</w:t>
            </w:r>
          </w:p>
          <w:p w14:paraId="2147C2D2" w14:textId="5B620648" w:rsidR="00740BD9" w:rsidRDefault="00740BD9" w:rsidP="00270007">
            <w:pPr>
              <w:pStyle w:val="TAN"/>
              <w:rPr>
                <w:szCs w:val="18"/>
                <w:lang w:eastAsia="zh-CN"/>
              </w:rPr>
            </w:pPr>
            <w:r>
              <w:rPr>
                <w:lang w:eastAsia="fr-FR"/>
              </w:rPr>
              <w:t xml:space="preserve">Note </w:t>
            </w:r>
            <w:r>
              <w:rPr>
                <w:lang w:eastAsia="zh-CN"/>
              </w:rPr>
              <w:t>2</w:t>
            </w:r>
            <w:r>
              <w:rPr>
                <w:lang w:eastAsia="fr-FR"/>
              </w:rPr>
              <w:t>:</w:t>
            </w:r>
            <w:r>
              <w:rPr>
                <w:lang w:eastAsia="fr-FR"/>
              </w:rPr>
              <w:tab/>
            </w:r>
            <w:r>
              <w:rPr>
                <w:rFonts w:cs="Arial"/>
                <w:lang w:eastAsia="fr-FR"/>
              </w:rPr>
              <w:t>Code block size including CRC (bits)</w:t>
            </w:r>
            <w:r>
              <w:rPr>
                <w:rFonts w:cs="Arial"/>
                <w:lang w:eastAsia="zh-CN"/>
              </w:rPr>
              <w:t xml:space="preserve"> equals to </w:t>
            </w:r>
            <w:r>
              <w:rPr>
                <w:rFonts w:cs="Arial"/>
                <w:i/>
                <w:lang w:eastAsia="zh-CN"/>
              </w:rPr>
              <w:t>K'</w:t>
            </w:r>
            <w:r>
              <w:rPr>
                <w:lang w:eastAsia="zh-CN"/>
              </w:rPr>
              <w:t xml:space="preserve"> in clause 5.2.2 of TS 38.212 [</w:t>
            </w:r>
            <w:ins w:id="486" w:author="Huawei-RKy ed" w:date="2021-06-02T14:23:00Z">
              <w:r w:rsidR="00C66865">
                <w:rPr>
                  <w:lang w:eastAsia="zh-CN"/>
                </w:rPr>
                <w:t>10</w:t>
              </w:r>
            </w:ins>
            <w:del w:id="487" w:author="Huawei-RKy ed" w:date="2021-06-02T14:23:00Z">
              <w:r w:rsidDel="00C66865">
                <w:rPr>
                  <w:lang w:eastAsia="zh-CN"/>
                </w:rPr>
                <w:delText>9</w:delText>
              </w:r>
            </w:del>
            <w:r>
              <w:rPr>
                <w:lang w:eastAsia="zh-CN"/>
              </w:rPr>
              <w:t>].</w:t>
            </w:r>
          </w:p>
        </w:tc>
      </w:tr>
    </w:tbl>
    <w:p w14:paraId="63B8AFE6" w14:textId="77777777" w:rsidR="00740BD9" w:rsidRDefault="00740BD9" w:rsidP="00740BD9">
      <w:pPr>
        <w:rPr>
          <w:noProof/>
          <w:lang w:eastAsia="zh-CN"/>
        </w:rPr>
      </w:pPr>
    </w:p>
    <w:p w14:paraId="3F40E691" w14:textId="41F63AC7" w:rsidR="00740BD9" w:rsidRDefault="00740BD9" w:rsidP="00740BD9">
      <w:pPr>
        <w:pStyle w:val="TH"/>
        <w:rPr>
          <w:lang w:eastAsia="zh-CN"/>
        </w:rPr>
      </w:pPr>
      <w:r>
        <w:rPr>
          <w:rFonts w:eastAsia="Malgun Gothic"/>
        </w:rPr>
        <w:t>Table A.1.</w:t>
      </w:r>
      <w:del w:id="488" w:author="Huawei-RKy demod" w:date="2021-06-03T12:18:00Z">
        <w:r w:rsidDel="00B42DD7">
          <w:rPr>
            <w:rFonts w:eastAsia="Malgun Gothic"/>
          </w:rPr>
          <w:delText>x</w:delText>
        </w:r>
      </w:del>
      <w:ins w:id="489" w:author="Huawei-RKy demod" w:date="2021-06-03T12:18:00Z">
        <w:r w:rsidR="00B42DD7">
          <w:rPr>
            <w:rFonts w:eastAsia="Malgun Gothic"/>
          </w:rPr>
          <w:t>4</w:t>
        </w:r>
      </w:ins>
      <w:r>
        <w:rPr>
          <w:rFonts w:eastAsia="Malgun Gothic"/>
        </w:rPr>
        <w:t>-2: FRC parameters for</w:t>
      </w:r>
      <w:r>
        <w:rPr>
          <w:lang w:eastAsia="zh-CN"/>
        </w:rPr>
        <w:t xml:space="preserve"> FR1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2 transmission layers</w:t>
      </w:r>
      <w:r>
        <w:rPr>
          <w:rFonts w:eastAsia="Malgun Gothic"/>
        </w:rPr>
        <w:t xml:space="preserve"> (</w:t>
      </w:r>
      <w:r>
        <w:rPr>
          <w:lang w:eastAsia="zh-CN"/>
        </w:rPr>
        <w:t>16QAM</w:t>
      </w:r>
      <w:r>
        <w:rPr>
          <w:rFonts w:eastAsia="Malgun Gothic"/>
        </w:rPr>
        <w:t>, R=658/1024)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740BD9" w14:paraId="4166FBC8"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7DA249D" w14:textId="77777777" w:rsidR="00740BD9" w:rsidRDefault="00740BD9" w:rsidP="00270007">
            <w:pPr>
              <w:pStyle w:val="TAH"/>
              <w:rPr>
                <w:lang w:eastAsia="fr-FR"/>
              </w:rPr>
            </w:pPr>
            <w:r>
              <w:rPr>
                <w:lang w:eastAsia="fr-FR"/>
              </w:rPr>
              <w:t>Reference channel</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6BB7001" w14:textId="5003E46F" w:rsidR="00740BD9" w:rsidRDefault="00740BD9" w:rsidP="00B42DD7">
            <w:pPr>
              <w:pStyle w:val="TAH"/>
              <w:rPr>
                <w:lang w:eastAsia="fr-FR"/>
              </w:rPr>
            </w:pPr>
            <w:r>
              <w:rPr>
                <w:lang w:eastAsia="zh-CN"/>
              </w:rPr>
              <w:t>D-FR1-A.1.</w:t>
            </w:r>
            <w:del w:id="490" w:author="Huawei-RKy demod" w:date="2021-06-03T12:18:00Z">
              <w:r w:rsidDel="00B42DD7">
                <w:rPr>
                  <w:lang w:eastAsia="zh-CN"/>
                </w:rPr>
                <w:delText>x</w:delText>
              </w:r>
            </w:del>
            <w:ins w:id="491" w:author="Huawei-RKy demod" w:date="2021-06-03T12:18:00Z">
              <w:r w:rsidR="00B42DD7">
                <w:rPr>
                  <w:lang w:eastAsia="zh-CN"/>
                </w:rPr>
                <w:t>4</w:t>
              </w:r>
            </w:ins>
            <w:r>
              <w:rPr>
                <w:lang w:eastAsia="zh-CN"/>
              </w:rPr>
              <w:t>-8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FC4AF75" w14:textId="2F9B934F" w:rsidR="00740BD9" w:rsidRDefault="00740BD9" w:rsidP="00B42DD7">
            <w:pPr>
              <w:pStyle w:val="TAH"/>
              <w:rPr>
                <w:lang w:eastAsia="fr-FR"/>
              </w:rPr>
            </w:pPr>
            <w:r>
              <w:rPr>
                <w:lang w:eastAsia="zh-CN"/>
              </w:rPr>
              <w:t>D-FR1-A.1.</w:t>
            </w:r>
            <w:del w:id="492" w:author="Huawei-RKy demod" w:date="2021-06-03T12:18:00Z">
              <w:r w:rsidDel="00B42DD7">
                <w:rPr>
                  <w:lang w:eastAsia="zh-CN"/>
                </w:rPr>
                <w:delText>x</w:delText>
              </w:r>
            </w:del>
            <w:ins w:id="493" w:author="Huawei-RKy demod" w:date="2021-06-03T12:18:00Z">
              <w:r w:rsidR="00B42DD7">
                <w:rPr>
                  <w:lang w:eastAsia="zh-CN"/>
                </w:rPr>
                <w:t>4</w:t>
              </w:r>
            </w:ins>
            <w:r>
              <w:rPr>
                <w:lang w:eastAsia="zh-CN"/>
              </w:rPr>
              <w:t>-9</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78BCDDB" w14:textId="12F1DE7B" w:rsidR="00740BD9" w:rsidRDefault="00740BD9" w:rsidP="00B42DD7">
            <w:pPr>
              <w:pStyle w:val="TAH"/>
              <w:rPr>
                <w:lang w:eastAsia="fr-FR"/>
              </w:rPr>
            </w:pPr>
            <w:r>
              <w:rPr>
                <w:lang w:eastAsia="zh-CN"/>
              </w:rPr>
              <w:t>D-FR1-A.1.</w:t>
            </w:r>
            <w:del w:id="494" w:author="Huawei-RKy demod" w:date="2021-06-03T12:18:00Z">
              <w:r w:rsidDel="00B42DD7">
                <w:rPr>
                  <w:lang w:eastAsia="zh-CN"/>
                </w:rPr>
                <w:delText>x</w:delText>
              </w:r>
            </w:del>
            <w:ins w:id="495" w:author="Huawei-RKy demod" w:date="2021-06-03T12:18:00Z">
              <w:r w:rsidR="00B42DD7">
                <w:rPr>
                  <w:lang w:eastAsia="zh-CN"/>
                </w:rPr>
                <w:t>4</w:t>
              </w:r>
            </w:ins>
            <w:r>
              <w:rPr>
                <w:lang w:eastAsia="zh-CN"/>
              </w:rPr>
              <w:t>-10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96526CC" w14:textId="0070D28B" w:rsidR="00740BD9" w:rsidRDefault="00740BD9" w:rsidP="00B42DD7">
            <w:pPr>
              <w:pStyle w:val="TAH"/>
              <w:rPr>
                <w:lang w:eastAsia="fr-FR"/>
              </w:rPr>
            </w:pPr>
            <w:r>
              <w:rPr>
                <w:lang w:eastAsia="zh-CN"/>
              </w:rPr>
              <w:t>D-FR1-A.1.</w:t>
            </w:r>
            <w:del w:id="496" w:author="Huawei-RKy demod" w:date="2021-06-03T12:18:00Z">
              <w:r w:rsidDel="00B42DD7">
                <w:rPr>
                  <w:lang w:eastAsia="zh-CN"/>
                </w:rPr>
                <w:delText>x</w:delText>
              </w:r>
            </w:del>
            <w:ins w:id="497" w:author="Huawei-RKy demod" w:date="2021-06-03T12:18:00Z">
              <w:r w:rsidR="00B42DD7">
                <w:rPr>
                  <w:lang w:eastAsia="zh-CN"/>
                </w:rPr>
                <w:t>4</w:t>
              </w:r>
            </w:ins>
            <w:r>
              <w:rPr>
                <w:lang w:eastAsia="zh-CN"/>
              </w:rPr>
              <w:t>-11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88E2A97" w14:textId="1D2D6D02" w:rsidR="00740BD9" w:rsidRDefault="00740BD9" w:rsidP="00B42DD7">
            <w:pPr>
              <w:pStyle w:val="TAH"/>
              <w:rPr>
                <w:lang w:eastAsia="fr-FR"/>
              </w:rPr>
            </w:pPr>
            <w:r>
              <w:rPr>
                <w:lang w:eastAsia="zh-CN"/>
              </w:rPr>
              <w:t>D-FR1-A.1.</w:t>
            </w:r>
            <w:del w:id="498" w:author="Huawei-RKy demod" w:date="2021-06-03T12:18:00Z">
              <w:r w:rsidDel="00B42DD7">
                <w:rPr>
                  <w:lang w:eastAsia="zh-CN"/>
                </w:rPr>
                <w:delText>x</w:delText>
              </w:r>
            </w:del>
            <w:ins w:id="499" w:author="Huawei-RKy demod" w:date="2021-06-03T12:18:00Z">
              <w:r w:rsidR="00B42DD7">
                <w:rPr>
                  <w:lang w:eastAsia="zh-CN"/>
                </w:rPr>
                <w:t>4</w:t>
              </w:r>
            </w:ins>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104AB75" w14:textId="2AB74BC0" w:rsidR="00740BD9" w:rsidRDefault="00740BD9" w:rsidP="00B42DD7">
            <w:pPr>
              <w:pStyle w:val="TAH"/>
              <w:rPr>
                <w:lang w:eastAsia="fr-FR"/>
              </w:rPr>
            </w:pPr>
            <w:r>
              <w:rPr>
                <w:lang w:eastAsia="zh-CN"/>
              </w:rPr>
              <w:t>D-FR1-A.1.</w:t>
            </w:r>
            <w:del w:id="500" w:author="Huawei-RKy demod" w:date="2021-06-03T12:18:00Z">
              <w:r w:rsidDel="00B42DD7">
                <w:rPr>
                  <w:lang w:eastAsia="zh-CN"/>
                </w:rPr>
                <w:delText>x</w:delText>
              </w:r>
            </w:del>
            <w:ins w:id="501" w:author="Huawei-RKy demod" w:date="2021-06-03T12:18:00Z">
              <w:r w:rsidR="00B42DD7">
                <w:rPr>
                  <w:lang w:eastAsia="zh-CN"/>
                </w:rPr>
                <w:t>4</w:t>
              </w:r>
            </w:ins>
            <w:r>
              <w:rPr>
                <w:lang w:eastAsia="zh-CN"/>
              </w:rPr>
              <w:t>-13</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B32A814" w14:textId="5AAD8949" w:rsidR="00740BD9" w:rsidRDefault="00740BD9" w:rsidP="00B42DD7">
            <w:pPr>
              <w:pStyle w:val="TAH"/>
              <w:rPr>
                <w:lang w:eastAsia="zh-CN"/>
              </w:rPr>
            </w:pPr>
            <w:r>
              <w:rPr>
                <w:lang w:eastAsia="zh-CN"/>
              </w:rPr>
              <w:t>D-FR1-A.1.</w:t>
            </w:r>
            <w:del w:id="502" w:author="Huawei-RKy demod" w:date="2021-06-03T12:18:00Z">
              <w:r w:rsidDel="00B42DD7">
                <w:rPr>
                  <w:lang w:eastAsia="zh-CN"/>
                </w:rPr>
                <w:delText>x</w:delText>
              </w:r>
            </w:del>
            <w:ins w:id="503" w:author="Huawei-RKy demod" w:date="2021-06-03T12:18:00Z">
              <w:r w:rsidR="00B42DD7">
                <w:rPr>
                  <w:lang w:eastAsia="zh-CN"/>
                </w:rPr>
                <w:t>4</w:t>
              </w:r>
            </w:ins>
            <w:r>
              <w:rPr>
                <w:lang w:eastAsia="zh-CN"/>
              </w:rPr>
              <w:t>-14</w:t>
            </w:r>
          </w:p>
        </w:tc>
      </w:tr>
      <w:tr w:rsidR="00740BD9" w14:paraId="15CB6C52"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6D5EC71" w14:textId="77777777" w:rsidR="00740BD9" w:rsidRDefault="00740BD9" w:rsidP="00270007">
            <w:pPr>
              <w:pStyle w:val="TAC"/>
              <w:rPr>
                <w:lang w:eastAsia="zh-CN"/>
              </w:rPr>
            </w:pPr>
            <w:r>
              <w:rPr>
                <w:lang w:eastAsia="zh-CN"/>
              </w:rPr>
              <w:t>Subcarrier spacing (kHz)</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7DC7B25" w14:textId="77777777" w:rsidR="00740BD9" w:rsidRDefault="00740BD9" w:rsidP="00270007">
            <w:pPr>
              <w:pStyle w:val="TAC"/>
              <w:rPr>
                <w:lang w:eastAsia="zh-CN"/>
              </w:rPr>
            </w:pPr>
            <w:r>
              <w:rPr>
                <w:lang w:eastAsia="zh-CN"/>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06D4150" w14:textId="77777777" w:rsidR="00740BD9" w:rsidRDefault="00740BD9" w:rsidP="00270007">
            <w:pPr>
              <w:pStyle w:val="TAC"/>
              <w:rPr>
                <w:lang w:eastAsia="fr-FR"/>
              </w:rPr>
            </w:pPr>
            <w:r>
              <w:rPr>
                <w:lang w:eastAsia="zh-CN"/>
              </w:rPr>
              <w:t>15</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A6F721A" w14:textId="77777777" w:rsidR="00740BD9" w:rsidRDefault="00740BD9" w:rsidP="00270007">
            <w:pPr>
              <w:pStyle w:val="TAC"/>
              <w:rPr>
                <w:lang w:eastAsia="fr-FR"/>
              </w:rPr>
            </w:pPr>
            <w:r>
              <w:rPr>
                <w:lang w:eastAsia="zh-CN"/>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07939B3" w14:textId="77777777" w:rsidR="00740BD9" w:rsidRDefault="00740BD9" w:rsidP="00270007">
            <w:pPr>
              <w:pStyle w:val="TAC"/>
              <w:rPr>
                <w:lang w:eastAsia="fr-FR"/>
              </w:rPr>
            </w:pPr>
            <w:r>
              <w:rPr>
                <w:lang w:eastAsia="zh-CN"/>
              </w:rPr>
              <w:t>30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5A72ADE" w14:textId="77777777" w:rsidR="00740BD9" w:rsidRDefault="00740BD9" w:rsidP="00270007">
            <w:pPr>
              <w:pStyle w:val="TAC"/>
              <w:rPr>
                <w:lang w:eastAsia="fr-FR"/>
              </w:rPr>
            </w:pPr>
            <w:r>
              <w:rPr>
                <w:lang w:eastAsia="zh-CN"/>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924723F" w14:textId="77777777" w:rsidR="00740BD9" w:rsidRDefault="00740BD9" w:rsidP="00270007">
            <w:pPr>
              <w:pStyle w:val="TAC"/>
              <w:rPr>
                <w:lang w:eastAsia="fr-FR"/>
              </w:rPr>
            </w:pPr>
            <w:r>
              <w:rPr>
                <w:lang w:eastAsia="zh-CN"/>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63FB9E5" w14:textId="77777777" w:rsidR="00740BD9" w:rsidRDefault="00740BD9" w:rsidP="00270007">
            <w:pPr>
              <w:pStyle w:val="TAC"/>
              <w:rPr>
                <w:lang w:eastAsia="fr-FR"/>
              </w:rPr>
            </w:pPr>
            <w:r>
              <w:rPr>
                <w:lang w:eastAsia="zh-CN"/>
              </w:rPr>
              <w:t>30</w:t>
            </w:r>
          </w:p>
        </w:tc>
      </w:tr>
      <w:tr w:rsidR="00740BD9" w14:paraId="7A97F68C"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8074F5F" w14:textId="77777777" w:rsidR="00740BD9" w:rsidRDefault="00740BD9" w:rsidP="00270007">
            <w:pPr>
              <w:pStyle w:val="TAC"/>
              <w:rPr>
                <w:lang w:eastAsia="fr-FR"/>
              </w:rPr>
            </w:pPr>
            <w:r>
              <w:rPr>
                <w:lang w:eastAsia="fr-FR"/>
              </w:rPr>
              <w:t>Allocated resource blocks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B7CB13A" w14:textId="77777777" w:rsidR="00740BD9" w:rsidRDefault="00740BD9" w:rsidP="00270007">
            <w:pPr>
              <w:pStyle w:val="TAC"/>
              <w:rPr>
                <w:rFonts w:eastAsia="Yu Mincho"/>
                <w:lang w:eastAsia="fr-FR"/>
              </w:rPr>
            </w:pPr>
            <w:r>
              <w:rPr>
                <w:rFonts w:eastAsia="Yu Mincho"/>
                <w:lang w:eastAsia="fr-FR"/>
              </w:rPr>
              <w:t>25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9A7BD03" w14:textId="77777777" w:rsidR="00740BD9" w:rsidRDefault="00740BD9" w:rsidP="00270007">
            <w:pPr>
              <w:pStyle w:val="TAC"/>
              <w:rPr>
                <w:rFonts w:eastAsia="Yu Mincho"/>
                <w:lang w:eastAsia="fr-FR"/>
              </w:rPr>
            </w:pPr>
            <w:r>
              <w:rPr>
                <w:rFonts w:eastAsia="Yu Mincho"/>
                <w:lang w:eastAsia="fr-FR"/>
              </w:rPr>
              <w:t>52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30AE5BF" w14:textId="77777777" w:rsidR="00740BD9" w:rsidRDefault="00740BD9" w:rsidP="00270007">
            <w:pPr>
              <w:pStyle w:val="TAC"/>
              <w:rPr>
                <w:lang w:eastAsia="zh-CN"/>
              </w:rPr>
            </w:pPr>
            <w:r>
              <w:rPr>
                <w:lang w:eastAsia="zh-CN"/>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41C9912" w14:textId="77777777" w:rsidR="00740BD9" w:rsidRDefault="00740BD9" w:rsidP="00270007">
            <w:pPr>
              <w:pStyle w:val="TAC"/>
              <w:rPr>
                <w:rFonts w:eastAsia="Yu Mincho"/>
                <w:lang w:eastAsia="fr-FR"/>
              </w:rPr>
            </w:pPr>
            <w:r>
              <w:rPr>
                <w:rFonts w:eastAsia="Yu Mincho"/>
                <w:lang w:eastAsia="fr-FR"/>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829025C" w14:textId="77777777" w:rsidR="00740BD9" w:rsidRDefault="00740BD9" w:rsidP="00270007">
            <w:pPr>
              <w:pStyle w:val="TAC"/>
              <w:rPr>
                <w:rFonts w:eastAsia="Yu Mincho"/>
                <w:lang w:eastAsia="fr-FR"/>
              </w:rPr>
            </w:pPr>
            <w:r>
              <w:rPr>
                <w:rFonts w:eastAsia="Yu Mincho"/>
                <w:lang w:eastAsia="fr-FR"/>
              </w:rPr>
              <w:t>51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84C4D73" w14:textId="77777777" w:rsidR="00740BD9" w:rsidRDefault="00740BD9" w:rsidP="00270007">
            <w:pPr>
              <w:pStyle w:val="TAC"/>
              <w:rPr>
                <w:rFonts w:eastAsia="Yu Mincho"/>
                <w:lang w:eastAsia="fr-FR"/>
              </w:rPr>
            </w:pPr>
            <w:r>
              <w:rPr>
                <w:rFonts w:eastAsia="Yu Mincho"/>
                <w:lang w:eastAsia="fr-FR"/>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244204D" w14:textId="77777777" w:rsidR="00740BD9" w:rsidRDefault="00740BD9" w:rsidP="00270007">
            <w:pPr>
              <w:pStyle w:val="TAC"/>
              <w:rPr>
                <w:rFonts w:eastAsia="Yu Mincho"/>
                <w:lang w:eastAsia="fr-FR"/>
              </w:rPr>
            </w:pPr>
            <w:r>
              <w:rPr>
                <w:rFonts w:eastAsia="Yu Mincho"/>
                <w:lang w:eastAsia="fr-FR"/>
              </w:rPr>
              <w:t>273</w:t>
            </w:r>
          </w:p>
        </w:tc>
      </w:tr>
      <w:tr w:rsidR="00740BD9" w14:paraId="22A2FE17"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2DA4B20" w14:textId="77777777" w:rsidR="00740BD9" w:rsidRDefault="00740BD9" w:rsidP="00270007">
            <w:pPr>
              <w:pStyle w:val="TAC"/>
              <w:rPr>
                <w:lang w:eastAsia="zh-CN"/>
              </w:rPr>
            </w:pPr>
            <w:r>
              <w:rPr>
                <w:lang w:eastAsia="zh-CN"/>
              </w:rPr>
              <w:t>CP</w:t>
            </w:r>
            <w:r>
              <w:rPr>
                <w:lang w:eastAsia="fr-FR"/>
              </w:rPr>
              <w:t xml:space="preserve">-OFDM Symbols per </w:t>
            </w:r>
            <w:r>
              <w:rPr>
                <w:lang w:eastAsia="zh-CN"/>
              </w:rPr>
              <w:t>slot (Note 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B80E49C" w14:textId="77777777" w:rsidR="00740BD9" w:rsidRDefault="00740BD9" w:rsidP="00270007">
            <w:pPr>
              <w:pStyle w:val="TAC"/>
              <w:rPr>
                <w:lang w:eastAsia="zh-CN"/>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ACF3AA5" w14:textId="77777777" w:rsidR="00740BD9" w:rsidRDefault="00740BD9" w:rsidP="00270007">
            <w:pPr>
              <w:pStyle w:val="TAC"/>
              <w:rPr>
                <w:lang w:eastAsia="fr-FR"/>
              </w:rPr>
            </w:pPr>
            <w:r>
              <w:rPr>
                <w:lang w:eastAsia="zh-CN"/>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B099D17" w14:textId="77777777" w:rsidR="00740BD9" w:rsidRDefault="00740BD9" w:rsidP="00270007">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ADC4A54" w14:textId="77777777" w:rsidR="00740BD9" w:rsidRDefault="00740BD9" w:rsidP="00270007">
            <w:pPr>
              <w:pStyle w:val="TAC"/>
              <w:rPr>
                <w:lang w:eastAsia="fr-FR"/>
              </w:rPr>
            </w:pPr>
            <w:r>
              <w:rPr>
                <w:lang w:eastAsia="zh-CN"/>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01C6396" w14:textId="77777777" w:rsidR="00740BD9" w:rsidRDefault="00740BD9" w:rsidP="00270007">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C2560FC" w14:textId="77777777" w:rsidR="00740BD9" w:rsidRDefault="00740BD9" w:rsidP="00270007">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106882C" w14:textId="77777777" w:rsidR="00740BD9" w:rsidRDefault="00740BD9" w:rsidP="00270007">
            <w:pPr>
              <w:pStyle w:val="TAC"/>
              <w:rPr>
                <w:lang w:eastAsia="fr-FR"/>
              </w:rPr>
            </w:pPr>
            <w:r>
              <w:rPr>
                <w:lang w:eastAsia="zh-CN"/>
              </w:rPr>
              <w:t>12</w:t>
            </w:r>
          </w:p>
        </w:tc>
      </w:tr>
      <w:tr w:rsidR="00740BD9" w14:paraId="62347499"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61FA86CE" w14:textId="77777777" w:rsidR="00740BD9" w:rsidRDefault="00740BD9" w:rsidP="00270007">
            <w:pPr>
              <w:pStyle w:val="TAC"/>
              <w:rPr>
                <w:lang w:eastAsia="fr-FR"/>
              </w:rPr>
            </w:pPr>
            <w:r>
              <w:rPr>
                <w:lang w:eastAsia="fr-FR"/>
              </w:rPr>
              <w:t>Modulation</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3126D7E" w14:textId="77777777" w:rsidR="00740BD9" w:rsidRDefault="00740BD9" w:rsidP="00270007">
            <w:pPr>
              <w:pStyle w:val="TAC"/>
              <w:rPr>
                <w:lang w:eastAsia="zh-CN"/>
              </w:rPr>
            </w:pPr>
            <w:r>
              <w:rPr>
                <w:lang w:eastAsia="zh-CN"/>
              </w:rPr>
              <w:t>16QAM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4FF60C0" w14:textId="77777777" w:rsidR="00740BD9" w:rsidRDefault="00740BD9" w:rsidP="00270007">
            <w:pPr>
              <w:pStyle w:val="TAC"/>
              <w:rPr>
                <w:lang w:eastAsia="zh-CN"/>
              </w:rPr>
            </w:pPr>
            <w:r>
              <w:rPr>
                <w:lang w:eastAsia="zh-CN"/>
              </w:rPr>
              <w:t>16QAM</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42F87C1" w14:textId="77777777" w:rsidR="00740BD9" w:rsidRDefault="00740BD9" w:rsidP="00270007">
            <w:pPr>
              <w:pStyle w:val="TAC"/>
              <w:rPr>
                <w:lang w:eastAsia="zh-CN"/>
              </w:rPr>
            </w:pPr>
            <w:r>
              <w:rPr>
                <w:lang w:eastAsia="zh-CN"/>
              </w:rPr>
              <w:t>16QAM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E77E76F" w14:textId="77777777" w:rsidR="00740BD9" w:rsidRDefault="00740BD9" w:rsidP="00270007">
            <w:pPr>
              <w:pStyle w:val="TAC"/>
              <w:rPr>
                <w:lang w:eastAsia="zh-CN"/>
              </w:rPr>
            </w:pPr>
            <w:r>
              <w:rPr>
                <w:lang w:eastAsia="zh-CN"/>
              </w:rPr>
              <w:t>16QAM</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8F64B84" w14:textId="77777777" w:rsidR="00740BD9" w:rsidRDefault="00740BD9" w:rsidP="00270007">
            <w:pPr>
              <w:pStyle w:val="TAC"/>
              <w:rPr>
                <w:lang w:eastAsia="zh-CN"/>
              </w:rPr>
            </w:pPr>
            <w:r>
              <w:rPr>
                <w:lang w:eastAsia="zh-CN"/>
              </w:rPr>
              <w:t>16QAM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BBBD7A8" w14:textId="77777777" w:rsidR="00740BD9" w:rsidRDefault="00740BD9" w:rsidP="00270007">
            <w:pPr>
              <w:pStyle w:val="TAC"/>
              <w:rPr>
                <w:lang w:eastAsia="zh-CN"/>
              </w:rPr>
            </w:pPr>
            <w:r>
              <w:rPr>
                <w:lang w:eastAsia="zh-CN"/>
              </w:rPr>
              <w:t>16QAM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04CED32" w14:textId="77777777" w:rsidR="00740BD9" w:rsidRDefault="00740BD9" w:rsidP="00270007">
            <w:pPr>
              <w:pStyle w:val="TAC"/>
              <w:rPr>
                <w:lang w:eastAsia="zh-CN"/>
              </w:rPr>
            </w:pPr>
            <w:r>
              <w:rPr>
                <w:lang w:eastAsia="zh-CN"/>
              </w:rPr>
              <w:t>16QAM</w:t>
            </w:r>
          </w:p>
        </w:tc>
      </w:tr>
      <w:tr w:rsidR="00740BD9" w14:paraId="411CBABF"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1169FED5" w14:textId="77777777" w:rsidR="00740BD9" w:rsidRDefault="00740BD9" w:rsidP="00270007">
            <w:pPr>
              <w:pStyle w:val="TAC"/>
              <w:rPr>
                <w:lang w:eastAsia="fr-FR"/>
              </w:rPr>
            </w:pPr>
            <w:r>
              <w:rPr>
                <w:lang w:eastAsia="fr-FR"/>
              </w:rPr>
              <w:t>Code rate</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A61DE6A" w14:textId="77777777" w:rsidR="00740BD9" w:rsidRDefault="00740BD9" w:rsidP="00270007">
            <w:pPr>
              <w:pStyle w:val="TAC"/>
              <w:rPr>
                <w:lang w:eastAsia="zh-CN"/>
              </w:rPr>
            </w:pPr>
            <w:r>
              <w:rPr>
                <w:lang w:eastAsia="zh-CN"/>
              </w:rPr>
              <w:t>658/1024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79E425B" w14:textId="77777777" w:rsidR="00740BD9" w:rsidRDefault="00740BD9" w:rsidP="00270007">
            <w:pPr>
              <w:pStyle w:val="TAC"/>
              <w:rPr>
                <w:lang w:eastAsia="zh-CN"/>
              </w:rPr>
            </w:pPr>
            <w:r>
              <w:rPr>
                <w:lang w:eastAsia="zh-CN"/>
              </w:rPr>
              <w:t>658/1024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D645939" w14:textId="77777777" w:rsidR="00740BD9" w:rsidRDefault="00740BD9" w:rsidP="00270007">
            <w:pPr>
              <w:pStyle w:val="TAC"/>
              <w:rPr>
                <w:lang w:eastAsia="zh-CN"/>
              </w:rPr>
            </w:pPr>
            <w:r>
              <w:rPr>
                <w:lang w:eastAsia="zh-CN"/>
              </w:rPr>
              <w:t>658/1024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DBFDA70" w14:textId="77777777" w:rsidR="00740BD9" w:rsidRDefault="00740BD9" w:rsidP="00270007">
            <w:pPr>
              <w:pStyle w:val="TAC"/>
              <w:rPr>
                <w:lang w:eastAsia="zh-CN"/>
              </w:rPr>
            </w:pPr>
            <w:r>
              <w:rPr>
                <w:lang w:eastAsia="zh-CN"/>
              </w:rPr>
              <w:t>658/1024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42BE8C1" w14:textId="77777777" w:rsidR="00740BD9" w:rsidRDefault="00740BD9" w:rsidP="00270007">
            <w:pPr>
              <w:pStyle w:val="TAC"/>
              <w:rPr>
                <w:lang w:eastAsia="zh-CN"/>
              </w:rPr>
            </w:pPr>
            <w:r>
              <w:rPr>
                <w:lang w:eastAsia="zh-CN"/>
              </w:rPr>
              <w:t>658/1024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38D2DDF" w14:textId="77777777" w:rsidR="00740BD9" w:rsidRDefault="00740BD9" w:rsidP="00270007">
            <w:pPr>
              <w:pStyle w:val="TAC"/>
              <w:rPr>
                <w:lang w:eastAsia="zh-CN"/>
              </w:rPr>
            </w:pPr>
            <w:r>
              <w:rPr>
                <w:lang w:eastAsia="zh-CN"/>
              </w:rPr>
              <w:t>658/1024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A25A44B" w14:textId="77777777" w:rsidR="00740BD9" w:rsidRDefault="00740BD9" w:rsidP="00270007">
            <w:pPr>
              <w:pStyle w:val="TAC"/>
              <w:rPr>
                <w:lang w:eastAsia="zh-CN"/>
              </w:rPr>
            </w:pPr>
            <w:r>
              <w:rPr>
                <w:lang w:eastAsia="zh-CN"/>
              </w:rPr>
              <w:t>658/1024</w:t>
            </w:r>
          </w:p>
        </w:tc>
      </w:tr>
      <w:tr w:rsidR="00740BD9" w14:paraId="5596DDC7"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063501A4" w14:textId="77777777" w:rsidR="00740BD9" w:rsidRDefault="00740BD9" w:rsidP="00270007">
            <w:pPr>
              <w:pStyle w:val="TAC"/>
              <w:rPr>
                <w:lang w:eastAsia="fr-FR"/>
              </w:rPr>
            </w:pPr>
            <w:r>
              <w:rPr>
                <w:lang w:eastAsia="fr-FR"/>
              </w:rPr>
              <w:t>Payload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A8C924C" w14:textId="77777777" w:rsidR="00740BD9" w:rsidRDefault="00740BD9" w:rsidP="00270007">
            <w:pPr>
              <w:pStyle w:val="TAC"/>
              <w:rPr>
                <w:lang w:eastAsia="zh-CN"/>
              </w:rPr>
            </w:pPr>
            <w:r>
              <w:rPr>
                <w:lang w:eastAsia="zh-CN"/>
              </w:rPr>
              <w:t>18432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DD53D69" w14:textId="77777777" w:rsidR="00740BD9" w:rsidRDefault="00740BD9" w:rsidP="00270007">
            <w:pPr>
              <w:pStyle w:val="TAC"/>
              <w:rPr>
                <w:lang w:eastAsia="zh-CN"/>
              </w:rPr>
            </w:pPr>
            <w:r>
              <w:rPr>
                <w:lang w:eastAsia="zh-CN"/>
              </w:rPr>
              <w:t>38936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8A1A9C8" w14:textId="77777777" w:rsidR="00740BD9" w:rsidRDefault="00740BD9" w:rsidP="00270007">
            <w:pPr>
              <w:pStyle w:val="TAC"/>
              <w:rPr>
                <w:lang w:eastAsia="zh-CN"/>
              </w:rPr>
            </w:pPr>
            <w:r>
              <w:rPr>
                <w:lang w:eastAsia="zh-CN"/>
              </w:rPr>
              <w:t>77896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CFB1FD2" w14:textId="77777777" w:rsidR="00740BD9" w:rsidRDefault="00740BD9" w:rsidP="00270007">
            <w:pPr>
              <w:pStyle w:val="TAC"/>
              <w:rPr>
                <w:lang w:eastAsia="zh-CN"/>
              </w:rPr>
            </w:pPr>
            <w:r>
              <w:rPr>
                <w:lang w:eastAsia="zh-CN"/>
              </w:rPr>
              <w:t>17928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9007DAD" w14:textId="77777777" w:rsidR="00740BD9" w:rsidRDefault="00740BD9" w:rsidP="00270007">
            <w:pPr>
              <w:pStyle w:val="TAC"/>
              <w:rPr>
                <w:lang w:eastAsia="zh-CN"/>
              </w:rPr>
            </w:pPr>
            <w:r>
              <w:rPr>
                <w:lang w:eastAsia="zh-CN"/>
              </w:rPr>
              <w:t>37896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2E22D23" w14:textId="77777777" w:rsidR="00740BD9" w:rsidRDefault="00740BD9" w:rsidP="00270007">
            <w:pPr>
              <w:pStyle w:val="TAC"/>
              <w:rPr>
                <w:lang w:eastAsia="zh-CN"/>
              </w:rPr>
            </w:pPr>
            <w:r>
              <w:rPr>
                <w:lang w:eastAsia="zh-CN"/>
              </w:rPr>
              <w:t>77896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9EA8902" w14:textId="77777777" w:rsidR="00740BD9" w:rsidRDefault="00740BD9" w:rsidP="00270007">
            <w:pPr>
              <w:pStyle w:val="TAC"/>
              <w:rPr>
                <w:lang w:eastAsia="zh-CN"/>
              </w:rPr>
            </w:pPr>
            <w:r>
              <w:rPr>
                <w:lang w:eastAsia="zh-CN"/>
              </w:rPr>
              <w:t>200808</w:t>
            </w:r>
          </w:p>
        </w:tc>
      </w:tr>
      <w:tr w:rsidR="00740BD9" w14:paraId="6A4E525E"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17C70325" w14:textId="77777777" w:rsidR="00740BD9" w:rsidRDefault="00740BD9" w:rsidP="00270007">
            <w:pPr>
              <w:pStyle w:val="TAC"/>
              <w:rPr>
                <w:szCs w:val="22"/>
                <w:lang w:eastAsia="fr-FR"/>
              </w:rPr>
            </w:pPr>
            <w:r>
              <w:rPr>
                <w:szCs w:val="22"/>
                <w:lang w:eastAsia="fr-FR"/>
              </w:rPr>
              <w:t>Transport block CRC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8D072D7"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FD2781F"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8572B2E"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3206F88"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E639CDC"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E855F56"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DA76805" w14:textId="77777777" w:rsidR="00740BD9" w:rsidRDefault="00740BD9" w:rsidP="00270007">
            <w:pPr>
              <w:pStyle w:val="TAC"/>
              <w:rPr>
                <w:lang w:eastAsia="zh-CN"/>
              </w:rPr>
            </w:pPr>
            <w:r>
              <w:rPr>
                <w:lang w:eastAsia="zh-CN"/>
              </w:rPr>
              <w:t>24</w:t>
            </w:r>
          </w:p>
        </w:tc>
      </w:tr>
      <w:tr w:rsidR="00740BD9" w14:paraId="6C097320"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9BAD616" w14:textId="77777777" w:rsidR="00740BD9" w:rsidRDefault="00740BD9" w:rsidP="00270007">
            <w:pPr>
              <w:pStyle w:val="TAC"/>
              <w:rPr>
                <w:lang w:eastAsia="fr-FR"/>
              </w:rPr>
            </w:pPr>
            <w:r>
              <w:rPr>
                <w:lang w:eastAsia="fr-FR"/>
              </w:rPr>
              <w:t>Code block CRC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FB3E015"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2A87A84"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4710193"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E566CA0"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491F24B"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E08FB9E"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9A9A41B" w14:textId="77777777" w:rsidR="00740BD9" w:rsidRDefault="00740BD9" w:rsidP="00270007">
            <w:pPr>
              <w:pStyle w:val="TAC"/>
              <w:rPr>
                <w:lang w:eastAsia="zh-CN"/>
              </w:rPr>
            </w:pPr>
            <w:r>
              <w:rPr>
                <w:lang w:eastAsia="zh-CN"/>
              </w:rPr>
              <w:t>24</w:t>
            </w:r>
          </w:p>
        </w:tc>
      </w:tr>
      <w:tr w:rsidR="00740BD9" w14:paraId="16F87A4C"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4192923A" w14:textId="77777777" w:rsidR="00740BD9" w:rsidRDefault="00740BD9" w:rsidP="00270007">
            <w:pPr>
              <w:pStyle w:val="TAC"/>
              <w:rPr>
                <w:lang w:eastAsia="fr-FR"/>
              </w:rPr>
            </w:pPr>
            <w:r>
              <w:rPr>
                <w:lang w:eastAsia="fr-FR"/>
              </w:rPr>
              <w:t>Number of code blocks - C</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F00A1CC" w14:textId="77777777" w:rsidR="00740BD9" w:rsidRDefault="00740BD9" w:rsidP="00270007">
            <w:pPr>
              <w:pStyle w:val="TAC"/>
              <w:rPr>
                <w:lang w:eastAsia="zh-CN"/>
              </w:rPr>
            </w:pPr>
            <w:r>
              <w:rPr>
                <w:lang w:eastAsia="zh-CN"/>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64BEA12" w14:textId="77777777" w:rsidR="00740BD9" w:rsidRDefault="00740BD9" w:rsidP="00270007">
            <w:pPr>
              <w:pStyle w:val="TAC"/>
              <w:rPr>
                <w:lang w:eastAsia="zh-CN"/>
              </w:rPr>
            </w:pPr>
            <w:r>
              <w:rPr>
                <w:lang w:eastAsia="zh-CN"/>
              </w:rPr>
              <w:t>5</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95FA202" w14:textId="77777777" w:rsidR="00740BD9" w:rsidRDefault="00740BD9" w:rsidP="00270007">
            <w:pPr>
              <w:pStyle w:val="TAC"/>
              <w:rPr>
                <w:lang w:eastAsia="zh-CN"/>
              </w:rPr>
            </w:pPr>
            <w:r>
              <w:rPr>
                <w:lang w:eastAsia="zh-CN"/>
              </w:rPr>
              <w:t>10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4D70F08" w14:textId="77777777" w:rsidR="00740BD9" w:rsidRDefault="00740BD9" w:rsidP="00270007">
            <w:pPr>
              <w:pStyle w:val="TAC"/>
              <w:rPr>
                <w:lang w:eastAsia="zh-CN"/>
              </w:rPr>
            </w:pPr>
            <w:r>
              <w:rPr>
                <w:lang w:eastAsia="zh-CN"/>
              </w:rPr>
              <w:t>3</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9685364" w14:textId="77777777" w:rsidR="00740BD9" w:rsidRDefault="00740BD9" w:rsidP="00270007">
            <w:pPr>
              <w:pStyle w:val="TAC"/>
              <w:rPr>
                <w:lang w:eastAsia="zh-CN"/>
              </w:rPr>
            </w:pPr>
            <w:r>
              <w:rPr>
                <w:lang w:eastAsia="zh-CN"/>
              </w:rPr>
              <w:t>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253E09E" w14:textId="77777777" w:rsidR="00740BD9" w:rsidRDefault="00740BD9" w:rsidP="00270007">
            <w:pPr>
              <w:pStyle w:val="TAC"/>
              <w:rPr>
                <w:lang w:eastAsia="zh-CN"/>
              </w:rPr>
            </w:pPr>
            <w:r>
              <w:rPr>
                <w:lang w:eastAsia="zh-CN"/>
              </w:rPr>
              <w:t>10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6DCFD90" w14:textId="77777777" w:rsidR="00740BD9" w:rsidRDefault="00740BD9" w:rsidP="00270007">
            <w:pPr>
              <w:pStyle w:val="TAC"/>
              <w:rPr>
                <w:lang w:eastAsia="zh-CN"/>
              </w:rPr>
            </w:pPr>
            <w:r>
              <w:rPr>
                <w:lang w:eastAsia="zh-CN"/>
              </w:rPr>
              <w:t>24</w:t>
            </w:r>
          </w:p>
        </w:tc>
      </w:tr>
      <w:tr w:rsidR="00740BD9" w14:paraId="58D987DD"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578682F" w14:textId="77777777" w:rsidR="00740BD9" w:rsidRDefault="00740BD9" w:rsidP="00270007">
            <w:pPr>
              <w:pStyle w:val="TAC"/>
              <w:rPr>
                <w:lang w:eastAsia="fr-FR"/>
              </w:rPr>
            </w:pPr>
            <w:r>
              <w:rPr>
                <w:lang w:eastAsia="fr-FR"/>
              </w:rPr>
              <w:t xml:space="preserve">Code block size </w:t>
            </w:r>
            <w:r>
              <w:rPr>
                <w:rFonts w:eastAsia="Malgun Gothic" w:cs="Arial"/>
                <w:lang w:eastAsia="fr-FR"/>
              </w:rPr>
              <w:t xml:space="preserve">including CRC </w:t>
            </w:r>
            <w:r>
              <w:rPr>
                <w:lang w:eastAsia="fr-FR"/>
              </w:rPr>
              <w:t>(bits)</w:t>
            </w:r>
            <w:r>
              <w:rPr>
                <w:rFonts w:cs="Arial"/>
                <w:lang w:eastAsia="zh-CN"/>
              </w:rPr>
              <w:t xml:space="preserve"> (Note 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741C438" w14:textId="77777777" w:rsidR="00740BD9" w:rsidRDefault="00740BD9" w:rsidP="00270007">
            <w:pPr>
              <w:pStyle w:val="TAC"/>
              <w:rPr>
                <w:lang w:eastAsia="zh-CN"/>
              </w:rPr>
            </w:pPr>
            <w:r>
              <w:rPr>
                <w:rFonts w:cs="Arial"/>
                <w:szCs w:val="18"/>
                <w:lang w:eastAsia="fr-FR"/>
              </w:rPr>
              <w:t>6176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1115677" w14:textId="77777777" w:rsidR="00740BD9" w:rsidRDefault="00740BD9" w:rsidP="00270007">
            <w:pPr>
              <w:pStyle w:val="TAC"/>
              <w:rPr>
                <w:lang w:eastAsia="zh-CN"/>
              </w:rPr>
            </w:pPr>
            <w:r>
              <w:rPr>
                <w:rFonts w:cs="Arial"/>
                <w:szCs w:val="18"/>
                <w:lang w:eastAsia="fr-FR"/>
              </w:rPr>
              <w:t>7816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12EB69A" w14:textId="77777777" w:rsidR="00740BD9" w:rsidRDefault="00740BD9" w:rsidP="00270007">
            <w:pPr>
              <w:pStyle w:val="TAC"/>
              <w:rPr>
                <w:lang w:eastAsia="zh-CN"/>
              </w:rPr>
            </w:pPr>
            <w:r>
              <w:rPr>
                <w:rFonts w:cs="Arial"/>
                <w:szCs w:val="18"/>
                <w:lang w:eastAsia="fr-FR"/>
              </w:rPr>
              <w:t>7816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81FDB3B" w14:textId="77777777" w:rsidR="00740BD9" w:rsidRDefault="00740BD9" w:rsidP="00270007">
            <w:pPr>
              <w:pStyle w:val="TAC"/>
              <w:rPr>
                <w:lang w:eastAsia="zh-CN"/>
              </w:rPr>
            </w:pPr>
            <w:r>
              <w:rPr>
                <w:rFonts w:cs="Arial"/>
                <w:szCs w:val="18"/>
                <w:lang w:eastAsia="fr-FR"/>
              </w:rPr>
              <w:t>6008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92A4F00" w14:textId="77777777" w:rsidR="00740BD9" w:rsidRDefault="00740BD9" w:rsidP="00270007">
            <w:pPr>
              <w:pStyle w:val="TAC"/>
              <w:rPr>
                <w:lang w:eastAsia="zh-CN"/>
              </w:rPr>
            </w:pPr>
            <w:r>
              <w:rPr>
                <w:rFonts w:cs="Arial"/>
                <w:szCs w:val="18"/>
                <w:lang w:eastAsia="fr-FR"/>
              </w:rPr>
              <w:t>7608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72565A7" w14:textId="77777777" w:rsidR="00740BD9" w:rsidRDefault="00740BD9" w:rsidP="00270007">
            <w:pPr>
              <w:pStyle w:val="TAC"/>
              <w:rPr>
                <w:lang w:eastAsia="zh-CN"/>
              </w:rPr>
            </w:pPr>
            <w:r>
              <w:rPr>
                <w:rFonts w:cs="Arial"/>
                <w:szCs w:val="18"/>
                <w:lang w:eastAsia="fr-FR"/>
              </w:rPr>
              <w:t>7816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0B9896A" w14:textId="77777777" w:rsidR="00740BD9" w:rsidRDefault="00740BD9" w:rsidP="00270007">
            <w:pPr>
              <w:pStyle w:val="TAC"/>
              <w:rPr>
                <w:lang w:eastAsia="zh-CN"/>
              </w:rPr>
            </w:pPr>
            <w:r>
              <w:rPr>
                <w:rFonts w:cs="Arial"/>
                <w:szCs w:val="18"/>
                <w:lang w:eastAsia="fr-FR"/>
              </w:rPr>
              <w:t>8392</w:t>
            </w:r>
          </w:p>
        </w:tc>
      </w:tr>
      <w:tr w:rsidR="00740BD9" w14:paraId="4764D27E"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C3E19C1" w14:textId="77777777" w:rsidR="00740BD9" w:rsidRDefault="00740BD9" w:rsidP="00270007">
            <w:pPr>
              <w:pStyle w:val="TAC"/>
              <w:rPr>
                <w:lang w:eastAsia="zh-CN"/>
              </w:rPr>
            </w:pPr>
            <w:r>
              <w:rPr>
                <w:lang w:eastAsia="fr-FR"/>
              </w:rPr>
              <w:t xml:space="preserve">Total number of bits per </w:t>
            </w:r>
            <w:r>
              <w:rPr>
                <w:lang w:eastAsia="zh-CN"/>
              </w:rPr>
              <w:t>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56ECD3D" w14:textId="77777777" w:rsidR="00740BD9" w:rsidRDefault="00740BD9" w:rsidP="00270007">
            <w:pPr>
              <w:pStyle w:val="TAC"/>
              <w:rPr>
                <w:lang w:eastAsia="zh-CN"/>
              </w:rPr>
            </w:pPr>
            <w:r>
              <w:rPr>
                <w:lang w:eastAsia="zh-CN"/>
              </w:rPr>
              <w:t>28800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6C48BFA" w14:textId="77777777" w:rsidR="00740BD9" w:rsidRDefault="00740BD9" w:rsidP="00270007">
            <w:pPr>
              <w:pStyle w:val="TAC"/>
              <w:rPr>
                <w:lang w:eastAsia="zh-CN"/>
              </w:rPr>
            </w:pPr>
            <w:r>
              <w:rPr>
                <w:lang w:eastAsia="zh-CN"/>
              </w:rPr>
              <w:t>59904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D3AE877" w14:textId="77777777" w:rsidR="00740BD9" w:rsidRDefault="00740BD9" w:rsidP="00270007">
            <w:pPr>
              <w:pStyle w:val="TAC"/>
              <w:rPr>
                <w:lang w:eastAsia="zh-CN"/>
              </w:rPr>
            </w:pPr>
            <w:r>
              <w:rPr>
                <w:lang w:eastAsia="zh-CN"/>
              </w:rPr>
              <w:t>122112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7F4CD42" w14:textId="77777777" w:rsidR="00740BD9" w:rsidRDefault="00740BD9" w:rsidP="00270007">
            <w:pPr>
              <w:pStyle w:val="TAC"/>
              <w:rPr>
                <w:lang w:eastAsia="zh-CN"/>
              </w:rPr>
            </w:pPr>
            <w:r>
              <w:rPr>
                <w:lang w:eastAsia="zh-CN"/>
              </w:rPr>
              <w:t>27648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5734761" w14:textId="77777777" w:rsidR="00740BD9" w:rsidRDefault="00740BD9" w:rsidP="00270007">
            <w:pPr>
              <w:pStyle w:val="TAC"/>
              <w:rPr>
                <w:lang w:eastAsia="zh-CN"/>
              </w:rPr>
            </w:pPr>
            <w:r>
              <w:rPr>
                <w:lang w:eastAsia="zh-CN"/>
              </w:rPr>
              <w:t>58752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2860505" w14:textId="77777777" w:rsidR="00740BD9" w:rsidRDefault="00740BD9" w:rsidP="00270007">
            <w:pPr>
              <w:pStyle w:val="TAC"/>
              <w:rPr>
                <w:lang w:eastAsia="zh-CN"/>
              </w:rPr>
            </w:pPr>
            <w:r>
              <w:rPr>
                <w:lang w:eastAsia="zh-CN"/>
              </w:rPr>
              <w:t>122112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A7B4DCF" w14:textId="77777777" w:rsidR="00740BD9" w:rsidRDefault="00740BD9" w:rsidP="00270007">
            <w:pPr>
              <w:pStyle w:val="TAC"/>
              <w:rPr>
                <w:lang w:eastAsia="zh-CN"/>
              </w:rPr>
            </w:pPr>
            <w:r>
              <w:rPr>
                <w:lang w:eastAsia="zh-CN"/>
              </w:rPr>
              <w:t>314496</w:t>
            </w:r>
          </w:p>
        </w:tc>
      </w:tr>
      <w:tr w:rsidR="00740BD9" w14:paraId="4638964F"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01EC12E1" w14:textId="77777777" w:rsidR="00740BD9" w:rsidRDefault="00740BD9" w:rsidP="00270007">
            <w:pPr>
              <w:pStyle w:val="TAC"/>
              <w:rPr>
                <w:lang w:eastAsia="zh-CN"/>
              </w:rPr>
            </w:pPr>
            <w:r>
              <w:rPr>
                <w:lang w:eastAsia="fr-FR"/>
              </w:rPr>
              <w:t xml:space="preserve">Total symbols per </w:t>
            </w:r>
            <w:r>
              <w:rPr>
                <w:lang w:eastAsia="zh-CN"/>
              </w:rPr>
              <w:t>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89CF2D1" w14:textId="77777777" w:rsidR="00740BD9" w:rsidRDefault="00740BD9" w:rsidP="00270007">
            <w:pPr>
              <w:pStyle w:val="TAC"/>
              <w:rPr>
                <w:lang w:eastAsia="zh-CN"/>
              </w:rPr>
            </w:pPr>
            <w:r>
              <w:rPr>
                <w:lang w:eastAsia="zh-CN"/>
              </w:rPr>
              <w:t>7200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81C14CC" w14:textId="77777777" w:rsidR="00740BD9" w:rsidRDefault="00740BD9" w:rsidP="00270007">
            <w:pPr>
              <w:pStyle w:val="TAC"/>
              <w:rPr>
                <w:lang w:eastAsia="zh-CN"/>
              </w:rPr>
            </w:pPr>
            <w:r>
              <w:rPr>
                <w:lang w:eastAsia="zh-CN"/>
              </w:rPr>
              <w:t>14976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8568A90" w14:textId="77777777" w:rsidR="00740BD9" w:rsidRDefault="00740BD9" w:rsidP="00270007">
            <w:pPr>
              <w:pStyle w:val="TAC"/>
              <w:rPr>
                <w:lang w:eastAsia="zh-CN"/>
              </w:rPr>
            </w:pPr>
            <w:r>
              <w:rPr>
                <w:lang w:eastAsia="zh-CN"/>
              </w:rPr>
              <w:t>30528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B0E6F7B" w14:textId="77777777" w:rsidR="00740BD9" w:rsidRDefault="00740BD9" w:rsidP="00270007">
            <w:pPr>
              <w:pStyle w:val="TAC"/>
              <w:rPr>
                <w:lang w:eastAsia="zh-CN"/>
              </w:rPr>
            </w:pPr>
            <w:r>
              <w:rPr>
                <w:lang w:eastAsia="zh-CN"/>
              </w:rPr>
              <w:t>6912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3D7B239" w14:textId="77777777" w:rsidR="00740BD9" w:rsidRDefault="00740BD9" w:rsidP="00270007">
            <w:pPr>
              <w:pStyle w:val="TAC"/>
              <w:rPr>
                <w:lang w:eastAsia="zh-CN"/>
              </w:rPr>
            </w:pPr>
            <w:r>
              <w:rPr>
                <w:lang w:eastAsia="zh-CN"/>
              </w:rPr>
              <w:t>14688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4DD2E51" w14:textId="77777777" w:rsidR="00740BD9" w:rsidRDefault="00740BD9" w:rsidP="00270007">
            <w:pPr>
              <w:pStyle w:val="TAC"/>
              <w:rPr>
                <w:lang w:eastAsia="zh-CN"/>
              </w:rPr>
            </w:pPr>
            <w:r>
              <w:rPr>
                <w:lang w:eastAsia="zh-CN"/>
              </w:rPr>
              <w:t>30528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446ABC6" w14:textId="77777777" w:rsidR="00740BD9" w:rsidRDefault="00740BD9" w:rsidP="00270007">
            <w:pPr>
              <w:pStyle w:val="TAC"/>
              <w:rPr>
                <w:lang w:eastAsia="zh-CN"/>
              </w:rPr>
            </w:pPr>
            <w:r>
              <w:rPr>
                <w:lang w:eastAsia="zh-CN"/>
              </w:rPr>
              <w:t>78624</w:t>
            </w:r>
          </w:p>
        </w:tc>
      </w:tr>
      <w:tr w:rsidR="00740BD9" w14:paraId="03D8E451" w14:textId="77777777" w:rsidTr="00270007">
        <w:trPr>
          <w:cantSplit/>
          <w:jc w:val="center"/>
        </w:trPr>
        <w:tc>
          <w:tcPr>
            <w:tcW w:w="9915" w:type="dxa"/>
            <w:gridSpan w:val="8"/>
            <w:tcBorders>
              <w:top w:val="single" w:sz="4" w:space="0" w:color="auto"/>
              <w:left w:val="single" w:sz="4" w:space="0" w:color="auto"/>
              <w:bottom w:val="single" w:sz="4" w:space="0" w:color="auto"/>
              <w:right w:val="single" w:sz="4" w:space="0" w:color="auto"/>
            </w:tcBorders>
            <w:vAlign w:val="center"/>
            <w:hideMark/>
          </w:tcPr>
          <w:p w14:paraId="03EB2434" w14:textId="5A97E95F" w:rsidR="00740BD9" w:rsidRDefault="00740BD9" w:rsidP="00270007">
            <w:pPr>
              <w:pStyle w:val="TAN"/>
              <w:rPr>
                <w:lang w:eastAsia="zh-CN"/>
              </w:rPr>
            </w:pPr>
            <w:r>
              <w:rPr>
                <w:lang w:eastAsia="fr-FR"/>
              </w:rPr>
              <w:t>Note 1:</w:t>
            </w:r>
            <w:r>
              <w:rPr>
                <w:lang w:eastAsia="fr-FR"/>
              </w:rPr>
              <w:tab/>
            </w:r>
            <w:r>
              <w:rPr>
                <w:lang w:eastAsia="zh-CN"/>
              </w:rPr>
              <w:t>DM-RS configuration type</w:t>
            </w:r>
            <w:r>
              <w:rPr>
                <w:lang w:eastAsia="fr-FR"/>
              </w:rPr>
              <w:t xml:space="preserve"> = 1 with DM-RS duration = single-symbol DM-RS</w:t>
            </w:r>
            <w:r>
              <w:rPr>
                <w:lang w:eastAsia="zh-CN"/>
              </w:rPr>
              <w:t xml:space="preserve"> and the number of DM-RS CDM groups without data is 2</w:t>
            </w:r>
            <w:r>
              <w:rPr>
                <w:lang w:eastAsia="fr-FR"/>
              </w:rP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w:t>
            </w:r>
            <w:r>
              <w:rPr>
                <w:lang w:eastAsia="fr-FR"/>
              </w:rPr>
              <w:t xml:space="preserve"> </w:t>
            </w:r>
            <w:r>
              <w:rPr>
                <w:i/>
                <w:lang w:eastAsia="zh-CN"/>
              </w:rPr>
              <w:t>l</w:t>
            </w:r>
            <w:r>
              <w:rPr>
                <w:i/>
                <w:vertAlign w:val="subscript"/>
                <w:lang w:eastAsia="zh-CN"/>
              </w:rPr>
              <w:t xml:space="preserve">0 </w:t>
            </w:r>
            <w:r>
              <w:rPr>
                <w:lang w:eastAsia="fr-FR"/>
              </w:rPr>
              <w:t>= 2</w:t>
            </w:r>
            <w:r>
              <w:rPr>
                <w:lang w:eastAsia="zh-CN"/>
              </w:rPr>
              <w:t xml:space="preserve"> and </w:t>
            </w:r>
            <w:r>
              <w:rPr>
                <w:i/>
                <w:lang w:eastAsia="zh-CN"/>
              </w:rPr>
              <w:t xml:space="preserve">l </w:t>
            </w:r>
            <w:r>
              <w:rPr>
                <w:lang w:eastAsia="zh-CN"/>
              </w:rPr>
              <w:t>= 11</w:t>
            </w:r>
            <w:r>
              <w:rPr>
                <w:lang w:eastAsia="fr-FR"/>
              </w:rPr>
              <w:t xml:space="preserve"> </w:t>
            </w:r>
            <w:r>
              <w:rPr>
                <w:lang w:eastAsia="zh-CN"/>
              </w:rPr>
              <w:t xml:space="preserve">for </w:t>
            </w:r>
            <w:r>
              <w:rPr>
                <w:lang w:eastAsia="fr-FR"/>
              </w:rPr>
              <w:t>PUSCH mapping type A</w:t>
            </w:r>
            <w:r>
              <w:rPr>
                <w:lang w:eastAsia="zh-CN"/>
              </w:rPr>
              <w:t xml:space="preserve">, </w:t>
            </w:r>
            <w:r>
              <w:rPr>
                <w:i/>
                <w:lang w:eastAsia="zh-CN"/>
              </w:rPr>
              <w:t>l</w:t>
            </w:r>
            <w:r>
              <w:rPr>
                <w:i/>
                <w:vertAlign w:val="subscript"/>
                <w:lang w:eastAsia="zh-CN"/>
              </w:rPr>
              <w:t xml:space="preserve">0 </w:t>
            </w:r>
            <w:r>
              <w:rPr>
                <w:lang w:eastAsia="fr-FR"/>
              </w:rPr>
              <w:t xml:space="preserve">= </w:t>
            </w:r>
            <w:r>
              <w:rPr>
                <w:lang w:eastAsia="zh-CN"/>
              </w:rPr>
              <w:t xml:space="preserve">0 and </w:t>
            </w:r>
            <w:r>
              <w:rPr>
                <w:i/>
                <w:lang w:eastAsia="zh-CN"/>
              </w:rPr>
              <w:t xml:space="preserve">l </w:t>
            </w:r>
            <w:r>
              <w:rPr>
                <w:lang w:eastAsia="zh-CN"/>
              </w:rPr>
              <w:t>= 10</w:t>
            </w:r>
            <w:r>
              <w:rPr>
                <w:lang w:eastAsia="fr-FR"/>
              </w:rPr>
              <w:t xml:space="preserve"> </w:t>
            </w:r>
            <w:r>
              <w:rPr>
                <w:lang w:eastAsia="zh-CN"/>
              </w:rPr>
              <w:t xml:space="preserve">for </w:t>
            </w:r>
            <w:r>
              <w:rPr>
                <w:lang w:eastAsia="fr-FR"/>
              </w:rPr>
              <w:t xml:space="preserve">PUSCH mapping type </w:t>
            </w:r>
            <w:r>
              <w:rPr>
                <w:lang w:eastAsia="zh-CN"/>
              </w:rPr>
              <w:t xml:space="preserve">B </w:t>
            </w:r>
            <w:r>
              <w:rPr>
                <w:lang w:eastAsia="fr-FR"/>
              </w:rPr>
              <w:t>as per table 6.4.1.1.3-3 of TS 38.211 [</w:t>
            </w:r>
            <w:ins w:id="504" w:author="Huawei-RKy ed" w:date="2021-06-02T14:23:00Z">
              <w:r w:rsidR="00C66865">
                <w:rPr>
                  <w:lang w:eastAsia="fr-FR"/>
                </w:rPr>
                <w:t>9</w:t>
              </w:r>
            </w:ins>
            <w:del w:id="505" w:author="Huawei-RKy ed" w:date="2021-06-02T14:23:00Z">
              <w:r w:rsidDel="00C66865">
                <w:rPr>
                  <w:lang w:eastAsia="fr-FR"/>
                </w:rPr>
                <w:delText>8</w:delText>
              </w:r>
            </w:del>
            <w:r>
              <w:rPr>
                <w:lang w:eastAsia="fr-FR"/>
              </w:rPr>
              <w:t>].</w:t>
            </w:r>
          </w:p>
          <w:p w14:paraId="6ED887A6" w14:textId="10E0CCF6" w:rsidR="00740BD9" w:rsidRDefault="00740BD9" w:rsidP="00270007">
            <w:pPr>
              <w:pStyle w:val="TAN"/>
              <w:rPr>
                <w:szCs w:val="18"/>
                <w:lang w:eastAsia="zh-CN"/>
              </w:rPr>
            </w:pPr>
            <w:r>
              <w:rPr>
                <w:lang w:eastAsia="fr-FR"/>
              </w:rPr>
              <w:t xml:space="preserve">Note </w:t>
            </w:r>
            <w:r>
              <w:rPr>
                <w:lang w:eastAsia="zh-CN"/>
              </w:rPr>
              <w:t>2</w:t>
            </w:r>
            <w:r>
              <w:rPr>
                <w:lang w:eastAsia="fr-FR"/>
              </w:rPr>
              <w:t>:</w:t>
            </w:r>
            <w:r>
              <w:rPr>
                <w:lang w:eastAsia="fr-FR"/>
              </w:rPr>
              <w:tab/>
            </w:r>
            <w:r>
              <w:rPr>
                <w:rFonts w:cs="Arial"/>
                <w:lang w:eastAsia="fr-FR"/>
              </w:rPr>
              <w:t>Code block size including CRC (bits)</w:t>
            </w:r>
            <w:r>
              <w:rPr>
                <w:rFonts w:cs="Arial"/>
                <w:lang w:eastAsia="zh-CN"/>
              </w:rPr>
              <w:t xml:space="preserve"> equals to </w:t>
            </w:r>
            <w:r>
              <w:rPr>
                <w:rFonts w:cs="Arial"/>
                <w:i/>
                <w:lang w:eastAsia="zh-CN"/>
              </w:rPr>
              <w:t>K'</w:t>
            </w:r>
            <w:r>
              <w:rPr>
                <w:lang w:eastAsia="zh-CN"/>
              </w:rPr>
              <w:t xml:space="preserve"> in clause 5.2.2 of TS 38.212 [</w:t>
            </w:r>
            <w:ins w:id="506" w:author="Huawei-RKy ed" w:date="2021-06-02T14:23:00Z">
              <w:r w:rsidR="00C66865">
                <w:rPr>
                  <w:lang w:eastAsia="zh-CN"/>
                </w:rPr>
                <w:t>10</w:t>
              </w:r>
            </w:ins>
            <w:del w:id="507" w:author="Huawei-RKy ed" w:date="2021-06-02T14:23:00Z">
              <w:r w:rsidDel="00C66865">
                <w:rPr>
                  <w:lang w:eastAsia="zh-CN"/>
                </w:rPr>
                <w:delText>9</w:delText>
              </w:r>
            </w:del>
            <w:r>
              <w:rPr>
                <w:lang w:eastAsia="zh-CN"/>
              </w:rPr>
              <w:t>].</w:t>
            </w:r>
          </w:p>
        </w:tc>
      </w:tr>
    </w:tbl>
    <w:p w14:paraId="32BBB864" w14:textId="77777777" w:rsidR="00740BD9" w:rsidRPr="00D76FD5" w:rsidRDefault="00740BD9" w:rsidP="00740BD9">
      <w:pPr>
        <w:rPr>
          <w:lang w:val="en-US"/>
        </w:rPr>
      </w:pPr>
    </w:p>
    <w:p w14:paraId="669D9A4F" w14:textId="3EF8FD4E" w:rsidR="00740BD9" w:rsidRDefault="00740BD9" w:rsidP="00740BD9">
      <w:pPr>
        <w:pStyle w:val="Heading2"/>
      </w:pPr>
      <w:r>
        <w:t>A</w:t>
      </w:r>
      <w:r w:rsidRPr="008C3753">
        <w:t>.</w:t>
      </w:r>
      <w:r>
        <w:t>1.</w:t>
      </w:r>
      <w:del w:id="508" w:author="Huawei-RKy demod" w:date="2021-06-03T12:18:00Z">
        <w:r w:rsidDel="00B42DD7">
          <w:delText>x</w:delText>
        </w:r>
      </w:del>
      <w:ins w:id="509" w:author="Huawei-RKy demod" w:date="2021-06-03T12:18:00Z">
        <w:r w:rsidR="00B42DD7">
          <w:t>5</w:t>
        </w:r>
      </w:ins>
      <w:r w:rsidRPr="008C3753">
        <w:tab/>
      </w:r>
      <w:r>
        <w:t>Fixed Reference Channels for PUSCH performance requirements (64QAM, R = 567/1024)</w:t>
      </w:r>
    </w:p>
    <w:p w14:paraId="4735BB90" w14:textId="4075B997" w:rsidR="00740BD9" w:rsidRDefault="00740BD9" w:rsidP="00740BD9">
      <w:r>
        <w:t xml:space="preserve">The parameters for the reference measurement channels are specified in </w:t>
      </w:r>
      <w:r>
        <w:rPr>
          <w:lang w:eastAsia="zh-CN"/>
        </w:rPr>
        <w:t>table A.1.</w:t>
      </w:r>
      <w:del w:id="510" w:author="Huawei-RKy demod" w:date="2021-06-03T12:18:00Z">
        <w:r w:rsidDel="00B42DD7">
          <w:rPr>
            <w:lang w:eastAsia="zh-CN"/>
          </w:rPr>
          <w:delText>x</w:delText>
        </w:r>
      </w:del>
      <w:ins w:id="511" w:author="Huawei-RKy demod" w:date="2021-06-03T12:18:00Z">
        <w:r w:rsidR="00B42DD7">
          <w:rPr>
            <w:lang w:eastAsia="zh-CN"/>
          </w:rPr>
          <w:t>5</w:t>
        </w:r>
      </w:ins>
      <w:r>
        <w:rPr>
          <w:lang w:eastAsia="zh-CN"/>
        </w:rPr>
        <w:t xml:space="preserve">-1 </w:t>
      </w:r>
      <w:r>
        <w:t>for FR</w:t>
      </w:r>
      <w:r>
        <w:rPr>
          <w:lang w:eastAsia="zh-CN"/>
        </w:rPr>
        <w:t>1</w:t>
      </w:r>
      <w:r>
        <w:t xml:space="preserve"> PUSCH performance requirements:</w:t>
      </w:r>
    </w:p>
    <w:p w14:paraId="73696E9B" w14:textId="1D2E1867" w:rsidR="00740BD9" w:rsidRDefault="00740BD9" w:rsidP="00740BD9">
      <w:pPr>
        <w:pStyle w:val="B10"/>
        <w:rPr>
          <w:lang w:eastAsia="zh-CN"/>
        </w:rPr>
      </w:pPr>
      <w:r>
        <w:t>-</w:t>
      </w:r>
      <w:r>
        <w:tab/>
      </w:r>
      <w:r>
        <w:rPr>
          <w:lang w:eastAsia="zh-CN"/>
        </w:rPr>
        <w:t>FRC parameters are specified in table A.1.</w:t>
      </w:r>
      <w:del w:id="512" w:author="Huawei-RKy demod" w:date="2021-06-03T12:19:00Z">
        <w:r w:rsidDel="00B42DD7">
          <w:rPr>
            <w:lang w:eastAsia="zh-CN"/>
          </w:rPr>
          <w:delText>x</w:delText>
        </w:r>
      </w:del>
      <w:ins w:id="513" w:author="Huawei-RKy demod" w:date="2021-06-03T12:19:00Z">
        <w:r w:rsidR="00B42DD7">
          <w:rPr>
            <w:lang w:eastAsia="zh-CN"/>
          </w:rPr>
          <w:t>5</w:t>
        </w:r>
      </w:ins>
      <w:r>
        <w:rPr>
          <w:lang w:eastAsia="zh-CN"/>
        </w:rPr>
        <w:t>-1 for FR1 PUSCH with transform precoding disabled, Additional DM-RS position = pos1 and 1 transmission layer.</w:t>
      </w:r>
    </w:p>
    <w:p w14:paraId="2EC534B5" w14:textId="49038057" w:rsidR="00740BD9" w:rsidRDefault="00740BD9" w:rsidP="00740BD9">
      <w:pPr>
        <w:pStyle w:val="TH"/>
        <w:rPr>
          <w:lang w:eastAsia="zh-CN"/>
        </w:rPr>
      </w:pPr>
      <w:r>
        <w:rPr>
          <w:rFonts w:eastAsia="Malgun Gothic"/>
        </w:rPr>
        <w:lastRenderedPageBreak/>
        <w:t>Table A.1.</w:t>
      </w:r>
      <w:del w:id="514" w:author="Huawei-RKy demod" w:date="2021-06-03T12:18:00Z">
        <w:r w:rsidDel="00B42DD7">
          <w:rPr>
            <w:rFonts w:eastAsia="Malgun Gothic"/>
          </w:rPr>
          <w:delText>x</w:delText>
        </w:r>
      </w:del>
      <w:ins w:id="515" w:author="Huawei-RKy demod" w:date="2021-06-03T12:18:00Z">
        <w:r w:rsidR="00B42DD7">
          <w:rPr>
            <w:rFonts w:eastAsia="Malgun Gothic"/>
          </w:rPr>
          <w:t>5</w:t>
        </w:r>
      </w:ins>
      <w:r>
        <w:rPr>
          <w:rFonts w:eastAsia="Malgun Gothic"/>
        </w:rPr>
        <w:t>-</w:t>
      </w:r>
      <w:r>
        <w:rPr>
          <w:lang w:eastAsia="zh-CN"/>
        </w:rPr>
        <w:t>1</w:t>
      </w:r>
      <w:r>
        <w:rPr>
          <w:rFonts w:eastAsia="Malgun Gothic"/>
        </w:rPr>
        <w:t>: FRC parameters for</w:t>
      </w:r>
      <w:r>
        <w:rPr>
          <w:lang w:eastAsia="zh-CN"/>
        </w:rPr>
        <w:t xml:space="preserve"> FR1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w:t>
      </w:r>
      <w:r>
        <w:rPr>
          <w:lang w:eastAsia="zh-CN"/>
        </w:rPr>
        <w:t>64QAM</w:t>
      </w:r>
      <w:r>
        <w:rPr>
          <w:rFonts w:eastAsia="Malgun Gothic"/>
        </w:rPr>
        <w:t>, R=567/1024)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740BD9" w14:paraId="2C876D10"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E83DC18" w14:textId="77777777" w:rsidR="00740BD9" w:rsidRDefault="00740BD9" w:rsidP="00270007">
            <w:pPr>
              <w:pStyle w:val="TAH"/>
              <w:rPr>
                <w:lang w:eastAsia="fr-FR"/>
              </w:rPr>
            </w:pPr>
            <w:r>
              <w:rPr>
                <w:lang w:eastAsia="fr-FR"/>
              </w:rPr>
              <w:t>Reference channel</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39F647B" w14:textId="61CAB883" w:rsidR="00740BD9" w:rsidRDefault="00740BD9" w:rsidP="00B42DD7">
            <w:pPr>
              <w:pStyle w:val="TAH"/>
              <w:rPr>
                <w:lang w:eastAsia="fr-FR"/>
              </w:rPr>
            </w:pPr>
            <w:r>
              <w:rPr>
                <w:lang w:eastAsia="zh-CN"/>
              </w:rPr>
              <w:t>D-FR1-A.1.</w:t>
            </w:r>
            <w:del w:id="516" w:author="Huawei-RKy demod" w:date="2021-06-03T12:18:00Z">
              <w:r w:rsidDel="00B42DD7">
                <w:rPr>
                  <w:lang w:eastAsia="zh-CN"/>
                </w:rPr>
                <w:delText>x</w:delText>
              </w:r>
            </w:del>
            <w:ins w:id="517" w:author="Huawei-RKy demod" w:date="2021-06-03T12:18:00Z">
              <w:r w:rsidR="00B42DD7">
                <w:rPr>
                  <w:lang w:eastAsia="zh-CN"/>
                </w:rPr>
                <w:t>5</w:t>
              </w:r>
            </w:ins>
            <w:r>
              <w:rPr>
                <w:lang w:eastAsia="zh-CN"/>
              </w:rPr>
              <w:t>-1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4DE7B68" w14:textId="6CEA7151" w:rsidR="00740BD9" w:rsidRDefault="00740BD9" w:rsidP="00B42DD7">
            <w:pPr>
              <w:pStyle w:val="TAH"/>
              <w:rPr>
                <w:lang w:eastAsia="fr-FR"/>
              </w:rPr>
            </w:pPr>
            <w:r>
              <w:rPr>
                <w:lang w:eastAsia="zh-CN"/>
              </w:rPr>
              <w:t>D-FR1-A.1.</w:t>
            </w:r>
            <w:del w:id="518" w:author="Huawei-RKy demod" w:date="2021-06-03T12:18:00Z">
              <w:r w:rsidDel="00B42DD7">
                <w:rPr>
                  <w:lang w:eastAsia="zh-CN"/>
                </w:rPr>
                <w:delText>x</w:delText>
              </w:r>
            </w:del>
            <w:ins w:id="519" w:author="Huawei-RKy demod" w:date="2021-06-03T12:18:00Z">
              <w:r w:rsidR="00B42DD7">
                <w:rPr>
                  <w:lang w:eastAsia="zh-CN"/>
                </w:rPr>
                <w:t>5</w:t>
              </w:r>
            </w:ins>
            <w:r>
              <w:rPr>
                <w:lang w:eastAsia="zh-CN"/>
              </w:rPr>
              <w:t>-2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6310B84" w14:textId="1B0D9817" w:rsidR="00740BD9" w:rsidRDefault="00740BD9" w:rsidP="00B42DD7">
            <w:pPr>
              <w:pStyle w:val="TAH"/>
              <w:rPr>
                <w:lang w:eastAsia="fr-FR"/>
              </w:rPr>
            </w:pPr>
            <w:r>
              <w:rPr>
                <w:lang w:eastAsia="zh-CN"/>
              </w:rPr>
              <w:t>D-FR1-A.1.</w:t>
            </w:r>
            <w:del w:id="520" w:author="Huawei-RKy demod" w:date="2021-06-03T12:18:00Z">
              <w:r w:rsidDel="00B42DD7">
                <w:rPr>
                  <w:lang w:eastAsia="zh-CN"/>
                </w:rPr>
                <w:delText>x</w:delText>
              </w:r>
            </w:del>
            <w:ins w:id="521" w:author="Huawei-RKy demod" w:date="2021-06-03T12:18:00Z">
              <w:r w:rsidR="00B42DD7">
                <w:rPr>
                  <w:lang w:eastAsia="zh-CN"/>
                </w:rPr>
                <w:t>5</w:t>
              </w:r>
            </w:ins>
            <w:r>
              <w:rPr>
                <w:lang w:eastAsia="zh-CN"/>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2938C6A" w14:textId="75A177D8" w:rsidR="00740BD9" w:rsidRDefault="00740BD9" w:rsidP="00B42DD7">
            <w:pPr>
              <w:pStyle w:val="TAH"/>
              <w:rPr>
                <w:lang w:eastAsia="fr-FR"/>
              </w:rPr>
            </w:pPr>
            <w:r>
              <w:rPr>
                <w:lang w:eastAsia="zh-CN"/>
              </w:rPr>
              <w:t>D-FR1-A.1.</w:t>
            </w:r>
            <w:del w:id="522" w:author="Huawei-RKy demod" w:date="2021-06-03T12:18:00Z">
              <w:r w:rsidDel="00B42DD7">
                <w:rPr>
                  <w:lang w:eastAsia="zh-CN"/>
                </w:rPr>
                <w:delText>x</w:delText>
              </w:r>
            </w:del>
            <w:ins w:id="523" w:author="Huawei-RKy demod" w:date="2021-06-03T12:18:00Z">
              <w:r w:rsidR="00B42DD7">
                <w:rPr>
                  <w:lang w:eastAsia="zh-CN"/>
                </w:rPr>
                <w:t>5</w:t>
              </w:r>
            </w:ins>
            <w:r>
              <w:rPr>
                <w:lang w:eastAsia="zh-CN"/>
              </w:rPr>
              <w:t>-4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17E8098" w14:textId="57F3FE1F" w:rsidR="00740BD9" w:rsidRDefault="00740BD9" w:rsidP="00B42DD7">
            <w:pPr>
              <w:pStyle w:val="TAH"/>
              <w:rPr>
                <w:lang w:eastAsia="fr-FR"/>
              </w:rPr>
            </w:pPr>
            <w:r>
              <w:rPr>
                <w:lang w:eastAsia="zh-CN"/>
              </w:rPr>
              <w:t>D-FR1-A.1.</w:t>
            </w:r>
            <w:del w:id="524" w:author="Huawei-RKy demod" w:date="2021-06-03T12:18:00Z">
              <w:r w:rsidDel="00B42DD7">
                <w:rPr>
                  <w:lang w:eastAsia="zh-CN"/>
                </w:rPr>
                <w:delText>x</w:delText>
              </w:r>
            </w:del>
            <w:ins w:id="525" w:author="Huawei-RKy demod" w:date="2021-06-03T12:18:00Z">
              <w:r w:rsidR="00B42DD7">
                <w:rPr>
                  <w:lang w:eastAsia="zh-CN"/>
                </w:rPr>
                <w:t>5</w:t>
              </w:r>
            </w:ins>
            <w:r>
              <w:rPr>
                <w:lang w:eastAsia="zh-CN"/>
              </w:rPr>
              <w:t>-5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D182900" w14:textId="539F5C24" w:rsidR="00740BD9" w:rsidRDefault="00740BD9" w:rsidP="00B42DD7">
            <w:pPr>
              <w:pStyle w:val="TAH"/>
              <w:rPr>
                <w:lang w:eastAsia="fr-FR"/>
              </w:rPr>
            </w:pPr>
            <w:r>
              <w:rPr>
                <w:lang w:eastAsia="zh-CN"/>
              </w:rPr>
              <w:t>D-FR1-A.1.</w:t>
            </w:r>
            <w:del w:id="526" w:author="Huawei-RKy demod" w:date="2021-06-03T12:18:00Z">
              <w:r w:rsidDel="00B42DD7">
                <w:rPr>
                  <w:lang w:eastAsia="zh-CN"/>
                </w:rPr>
                <w:delText>x</w:delText>
              </w:r>
            </w:del>
            <w:ins w:id="527" w:author="Huawei-RKy demod" w:date="2021-06-03T12:18:00Z">
              <w:r w:rsidR="00B42DD7">
                <w:rPr>
                  <w:lang w:eastAsia="zh-CN"/>
                </w:rPr>
                <w:t>5</w:t>
              </w:r>
            </w:ins>
            <w:r>
              <w:rPr>
                <w:lang w:eastAsia="zh-CN"/>
              </w:rPr>
              <w:t>-6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2E9C06A" w14:textId="61996669" w:rsidR="00740BD9" w:rsidRDefault="00740BD9" w:rsidP="00B42DD7">
            <w:pPr>
              <w:pStyle w:val="TAH"/>
              <w:rPr>
                <w:lang w:eastAsia="zh-CN"/>
              </w:rPr>
            </w:pPr>
            <w:r>
              <w:rPr>
                <w:lang w:eastAsia="zh-CN"/>
              </w:rPr>
              <w:t>D-FR1-A.1.</w:t>
            </w:r>
            <w:del w:id="528" w:author="Huawei-RKy demod" w:date="2021-06-03T12:18:00Z">
              <w:r w:rsidDel="00B42DD7">
                <w:rPr>
                  <w:lang w:eastAsia="zh-CN"/>
                </w:rPr>
                <w:delText>x</w:delText>
              </w:r>
            </w:del>
            <w:ins w:id="529" w:author="Huawei-RKy demod" w:date="2021-06-03T12:18:00Z">
              <w:r w:rsidR="00B42DD7">
                <w:rPr>
                  <w:lang w:eastAsia="zh-CN"/>
                </w:rPr>
                <w:t>5</w:t>
              </w:r>
            </w:ins>
            <w:r>
              <w:rPr>
                <w:lang w:eastAsia="zh-CN"/>
              </w:rPr>
              <w:t>-7</w:t>
            </w:r>
          </w:p>
        </w:tc>
      </w:tr>
      <w:tr w:rsidR="00740BD9" w14:paraId="39F90F96"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626FCE62" w14:textId="77777777" w:rsidR="00740BD9" w:rsidRDefault="00740BD9" w:rsidP="00270007">
            <w:pPr>
              <w:pStyle w:val="TAC"/>
              <w:rPr>
                <w:lang w:eastAsia="zh-CN"/>
              </w:rPr>
            </w:pPr>
            <w:r>
              <w:rPr>
                <w:lang w:eastAsia="zh-CN"/>
              </w:rPr>
              <w:t>Subcarrier spacing (kHz)</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64D820E" w14:textId="77777777" w:rsidR="00740BD9" w:rsidRDefault="00740BD9" w:rsidP="00270007">
            <w:pPr>
              <w:pStyle w:val="TAC"/>
              <w:rPr>
                <w:lang w:eastAsia="zh-CN"/>
              </w:rPr>
            </w:pPr>
            <w:r>
              <w:rPr>
                <w:lang w:eastAsia="zh-CN"/>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68347FA" w14:textId="77777777" w:rsidR="00740BD9" w:rsidRDefault="00740BD9" w:rsidP="00270007">
            <w:pPr>
              <w:pStyle w:val="TAC"/>
              <w:rPr>
                <w:lang w:eastAsia="fr-FR"/>
              </w:rPr>
            </w:pPr>
            <w:r>
              <w:rPr>
                <w:lang w:eastAsia="zh-CN"/>
              </w:rPr>
              <w:t>15</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56D0315" w14:textId="77777777" w:rsidR="00740BD9" w:rsidRDefault="00740BD9" w:rsidP="00270007">
            <w:pPr>
              <w:pStyle w:val="TAC"/>
              <w:rPr>
                <w:lang w:eastAsia="fr-FR"/>
              </w:rPr>
            </w:pPr>
            <w:r>
              <w:rPr>
                <w:lang w:eastAsia="zh-CN"/>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21C1E7D" w14:textId="77777777" w:rsidR="00740BD9" w:rsidRDefault="00740BD9" w:rsidP="00270007">
            <w:pPr>
              <w:pStyle w:val="TAC"/>
              <w:rPr>
                <w:lang w:eastAsia="fr-FR"/>
              </w:rPr>
            </w:pPr>
            <w:r>
              <w:rPr>
                <w:lang w:eastAsia="zh-CN"/>
              </w:rPr>
              <w:t>30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BCA5D6E" w14:textId="77777777" w:rsidR="00740BD9" w:rsidRDefault="00740BD9" w:rsidP="00270007">
            <w:pPr>
              <w:pStyle w:val="TAC"/>
              <w:rPr>
                <w:lang w:eastAsia="fr-FR"/>
              </w:rPr>
            </w:pPr>
            <w:r>
              <w:rPr>
                <w:lang w:eastAsia="zh-CN"/>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D6F0B65" w14:textId="77777777" w:rsidR="00740BD9" w:rsidRDefault="00740BD9" w:rsidP="00270007">
            <w:pPr>
              <w:pStyle w:val="TAC"/>
              <w:rPr>
                <w:lang w:eastAsia="fr-FR"/>
              </w:rPr>
            </w:pPr>
            <w:r>
              <w:rPr>
                <w:lang w:eastAsia="zh-CN"/>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81508A2" w14:textId="77777777" w:rsidR="00740BD9" w:rsidRDefault="00740BD9" w:rsidP="00270007">
            <w:pPr>
              <w:pStyle w:val="TAC"/>
              <w:rPr>
                <w:lang w:eastAsia="fr-FR"/>
              </w:rPr>
            </w:pPr>
            <w:r>
              <w:rPr>
                <w:lang w:eastAsia="zh-CN"/>
              </w:rPr>
              <w:t>30</w:t>
            </w:r>
          </w:p>
        </w:tc>
      </w:tr>
      <w:tr w:rsidR="00740BD9" w14:paraId="0A3926D8"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2D7B414" w14:textId="77777777" w:rsidR="00740BD9" w:rsidRDefault="00740BD9" w:rsidP="00270007">
            <w:pPr>
              <w:pStyle w:val="TAC"/>
              <w:rPr>
                <w:lang w:eastAsia="fr-FR"/>
              </w:rPr>
            </w:pPr>
            <w:r>
              <w:rPr>
                <w:lang w:eastAsia="fr-FR"/>
              </w:rPr>
              <w:t>Allocated resource blocks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8241ACA" w14:textId="77777777" w:rsidR="00740BD9" w:rsidRDefault="00740BD9" w:rsidP="00270007">
            <w:pPr>
              <w:pStyle w:val="TAC"/>
              <w:rPr>
                <w:rFonts w:eastAsia="Yu Mincho"/>
                <w:lang w:eastAsia="fr-FR"/>
              </w:rPr>
            </w:pPr>
            <w:r>
              <w:rPr>
                <w:rFonts w:eastAsia="Yu Mincho"/>
                <w:lang w:eastAsia="fr-FR"/>
              </w:rPr>
              <w:t>25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C2481B7" w14:textId="77777777" w:rsidR="00740BD9" w:rsidRDefault="00740BD9" w:rsidP="00270007">
            <w:pPr>
              <w:pStyle w:val="TAC"/>
              <w:rPr>
                <w:rFonts w:eastAsia="Yu Mincho"/>
                <w:lang w:eastAsia="fr-FR"/>
              </w:rPr>
            </w:pPr>
            <w:r>
              <w:rPr>
                <w:rFonts w:eastAsia="Yu Mincho"/>
                <w:lang w:eastAsia="fr-FR"/>
              </w:rPr>
              <w:t>52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F910427" w14:textId="77777777" w:rsidR="00740BD9" w:rsidRDefault="00740BD9" w:rsidP="00270007">
            <w:pPr>
              <w:pStyle w:val="TAC"/>
              <w:rPr>
                <w:lang w:eastAsia="zh-CN"/>
              </w:rPr>
            </w:pPr>
            <w:r>
              <w:rPr>
                <w:lang w:eastAsia="zh-CN"/>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9590843" w14:textId="77777777" w:rsidR="00740BD9" w:rsidRDefault="00740BD9" w:rsidP="00270007">
            <w:pPr>
              <w:pStyle w:val="TAC"/>
              <w:rPr>
                <w:rFonts w:eastAsia="Yu Mincho"/>
                <w:lang w:eastAsia="fr-FR"/>
              </w:rPr>
            </w:pPr>
            <w:r>
              <w:rPr>
                <w:rFonts w:eastAsia="Yu Mincho"/>
                <w:lang w:eastAsia="fr-FR"/>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79EBFBD" w14:textId="77777777" w:rsidR="00740BD9" w:rsidRDefault="00740BD9" w:rsidP="00270007">
            <w:pPr>
              <w:pStyle w:val="TAC"/>
              <w:rPr>
                <w:rFonts w:eastAsia="Yu Mincho"/>
                <w:lang w:eastAsia="fr-FR"/>
              </w:rPr>
            </w:pPr>
            <w:r>
              <w:rPr>
                <w:rFonts w:eastAsia="Yu Mincho"/>
                <w:lang w:eastAsia="fr-FR"/>
              </w:rPr>
              <w:t>51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02EA7DA" w14:textId="77777777" w:rsidR="00740BD9" w:rsidRDefault="00740BD9" w:rsidP="00270007">
            <w:pPr>
              <w:pStyle w:val="TAC"/>
              <w:rPr>
                <w:rFonts w:eastAsia="Yu Mincho"/>
                <w:lang w:eastAsia="fr-FR"/>
              </w:rPr>
            </w:pPr>
            <w:r>
              <w:rPr>
                <w:rFonts w:eastAsia="Yu Mincho"/>
                <w:lang w:eastAsia="fr-FR"/>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8EA2924" w14:textId="77777777" w:rsidR="00740BD9" w:rsidRDefault="00740BD9" w:rsidP="00270007">
            <w:pPr>
              <w:pStyle w:val="TAC"/>
              <w:rPr>
                <w:rFonts w:eastAsia="Yu Mincho"/>
                <w:lang w:eastAsia="fr-FR"/>
              </w:rPr>
            </w:pPr>
            <w:r>
              <w:rPr>
                <w:rFonts w:eastAsia="Yu Mincho"/>
                <w:lang w:eastAsia="fr-FR"/>
              </w:rPr>
              <w:t>273</w:t>
            </w:r>
          </w:p>
        </w:tc>
      </w:tr>
      <w:tr w:rsidR="00740BD9" w14:paraId="6179DD2A"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4D93DB00" w14:textId="77777777" w:rsidR="00740BD9" w:rsidRDefault="00740BD9" w:rsidP="00270007">
            <w:pPr>
              <w:pStyle w:val="TAC"/>
              <w:rPr>
                <w:lang w:eastAsia="zh-CN"/>
              </w:rPr>
            </w:pPr>
            <w:r>
              <w:rPr>
                <w:lang w:eastAsia="zh-CN"/>
              </w:rPr>
              <w:t>CP</w:t>
            </w:r>
            <w:r>
              <w:rPr>
                <w:lang w:eastAsia="fr-FR"/>
              </w:rPr>
              <w:t xml:space="preserve">-OFDM Symbols per </w:t>
            </w:r>
            <w:r>
              <w:rPr>
                <w:lang w:eastAsia="zh-CN"/>
              </w:rPr>
              <w:t>slot (Note 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C45611F" w14:textId="77777777" w:rsidR="00740BD9" w:rsidRDefault="00740BD9" w:rsidP="00270007">
            <w:pPr>
              <w:pStyle w:val="TAC"/>
              <w:rPr>
                <w:lang w:eastAsia="zh-CN"/>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CABBF19" w14:textId="77777777" w:rsidR="00740BD9" w:rsidRDefault="00740BD9" w:rsidP="00270007">
            <w:pPr>
              <w:pStyle w:val="TAC"/>
              <w:rPr>
                <w:lang w:eastAsia="fr-FR"/>
              </w:rPr>
            </w:pPr>
            <w:r>
              <w:rPr>
                <w:lang w:eastAsia="zh-CN"/>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3CEFDF1" w14:textId="77777777" w:rsidR="00740BD9" w:rsidRDefault="00740BD9" w:rsidP="00270007">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6F0FAEA" w14:textId="77777777" w:rsidR="00740BD9" w:rsidRDefault="00740BD9" w:rsidP="00270007">
            <w:pPr>
              <w:pStyle w:val="TAC"/>
              <w:rPr>
                <w:lang w:eastAsia="fr-FR"/>
              </w:rPr>
            </w:pPr>
            <w:r>
              <w:rPr>
                <w:lang w:eastAsia="zh-CN"/>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5D6C04B" w14:textId="77777777" w:rsidR="00740BD9" w:rsidRDefault="00740BD9" w:rsidP="00270007">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A9BDC8E" w14:textId="77777777" w:rsidR="00740BD9" w:rsidRDefault="00740BD9" w:rsidP="00270007">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8690F3A" w14:textId="77777777" w:rsidR="00740BD9" w:rsidRDefault="00740BD9" w:rsidP="00270007">
            <w:pPr>
              <w:pStyle w:val="TAC"/>
              <w:rPr>
                <w:lang w:eastAsia="fr-FR"/>
              </w:rPr>
            </w:pPr>
            <w:r>
              <w:rPr>
                <w:lang w:eastAsia="zh-CN"/>
              </w:rPr>
              <w:t>12</w:t>
            </w:r>
          </w:p>
        </w:tc>
      </w:tr>
      <w:tr w:rsidR="00740BD9" w14:paraId="7671981F"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1B267DD6" w14:textId="77777777" w:rsidR="00740BD9" w:rsidRDefault="00740BD9" w:rsidP="00270007">
            <w:pPr>
              <w:pStyle w:val="TAC"/>
              <w:rPr>
                <w:lang w:eastAsia="fr-FR"/>
              </w:rPr>
            </w:pPr>
            <w:r>
              <w:rPr>
                <w:lang w:eastAsia="fr-FR"/>
              </w:rPr>
              <w:t>Modulation</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EB62B99" w14:textId="77777777" w:rsidR="00740BD9" w:rsidRDefault="00740BD9" w:rsidP="00270007">
            <w:pPr>
              <w:pStyle w:val="TAC"/>
              <w:rPr>
                <w:lang w:eastAsia="zh-CN"/>
              </w:rPr>
            </w:pPr>
            <w:r>
              <w:rPr>
                <w:lang w:eastAsia="zh-CN"/>
              </w:rPr>
              <w:t>64QAM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DB3508B" w14:textId="77777777" w:rsidR="00740BD9" w:rsidRDefault="00740BD9" w:rsidP="00270007">
            <w:pPr>
              <w:pStyle w:val="TAC"/>
              <w:rPr>
                <w:lang w:eastAsia="fr-FR"/>
              </w:rPr>
            </w:pPr>
            <w:r>
              <w:rPr>
                <w:lang w:eastAsia="zh-CN"/>
              </w:rPr>
              <w:t>64QAM</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325B4AC" w14:textId="77777777" w:rsidR="00740BD9" w:rsidRDefault="00740BD9" w:rsidP="00270007">
            <w:pPr>
              <w:pStyle w:val="TAC"/>
              <w:rPr>
                <w:lang w:eastAsia="fr-FR"/>
              </w:rPr>
            </w:pPr>
            <w:r>
              <w:rPr>
                <w:lang w:eastAsia="zh-CN"/>
              </w:rPr>
              <w:t>64QAM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890EB99" w14:textId="77777777" w:rsidR="00740BD9" w:rsidRDefault="00740BD9" w:rsidP="00270007">
            <w:pPr>
              <w:pStyle w:val="TAC"/>
              <w:rPr>
                <w:lang w:eastAsia="fr-FR"/>
              </w:rPr>
            </w:pPr>
            <w:r>
              <w:rPr>
                <w:lang w:eastAsia="zh-CN"/>
              </w:rPr>
              <w:t>64QAM</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AAB2081" w14:textId="77777777" w:rsidR="00740BD9" w:rsidRDefault="00740BD9" w:rsidP="00270007">
            <w:pPr>
              <w:pStyle w:val="TAC"/>
              <w:rPr>
                <w:lang w:eastAsia="fr-FR"/>
              </w:rPr>
            </w:pPr>
            <w:r>
              <w:rPr>
                <w:lang w:eastAsia="zh-CN"/>
              </w:rPr>
              <w:t>64QAM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20AD021" w14:textId="77777777" w:rsidR="00740BD9" w:rsidRDefault="00740BD9" w:rsidP="00270007">
            <w:pPr>
              <w:pStyle w:val="TAC"/>
              <w:rPr>
                <w:lang w:eastAsia="fr-FR"/>
              </w:rPr>
            </w:pPr>
            <w:r>
              <w:rPr>
                <w:lang w:eastAsia="zh-CN"/>
              </w:rPr>
              <w:t>64QAM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3DF3E9C" w14:textId="77777777" w:rsidR="00740BD9" w:rsidRDefault="00740BD9" w:rsidP="00270007">
            <w:pPr>
              <w:pStyle w:val="TAC"/>
              <w:rPr>
                <w:lang w:eastAsia="fr-FR"/>
              </w:rPr>
            </w:pPr>
            <w:r>
              <w:rPr>
                <w:lang w:eastAsia="zh-CN"/>
              </w:rPr>
              <w:t>64QAM</w:t>
            </w:r>
          </w:p>
        </w:tc>
      </w:tr>
      <w:tr w:rsidR="00740BD9" w14:paraId="2737E558"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EE5D8F7" w14:textId="77777777" w:rsidR="00740BD9" w:rsidRDefault="00740BD9" w:rsidP="00270007">
            <w:pPr>
              <w:pStyle w:val="TAC"/>
              <w:rPr>
                <w:lang w:eastAsia="fr-FR"/>
              </w:rPr>
            </w:pPr>
            <w:r>
              <w:rPr>
                <w:lang w:eastAsia="fr-FR"/>
              </w:rPr>
              <w:t>Code rate</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2C177BC" w14:textId="77777777" w:rsidR="00740BD9" w:rsidRDefault="00740BD9" w:rsidP="00270007">
            <w:pPr>
              <w:pStyle w:val="TAC"/>
              <w:rPr>
                <w:lang w:eastAsia="zh-CN"/>
              </w:rPr>
            </w:pPr>
            <w:r>
              <w:rPr>
                <w:lang w:eastAsia="zh-CN"/>
              </w:rPr>
              <w:t>567/1024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31B58D0" w14:textId="77777777" w:rsidR="00740BD9" w:rsidRDefault="00740BD9" w:rsidP="00270007">
            <w:pPr>
              <w:pStyle w:val="TAC"/>
              <w:rPr>
                <w:lang w:eastAsia="zh-CN"/>
              </w:rPr>
            </w:pPr>
            <w:r>
              <w:rPr>
                <w:lang w:eastAsia="zh-CN"/>
              </w:rPr>
              <w:t>567/1024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B2B0485" w14:textId="77777777" w:rsidR="00740BD9" w:rsidRDefault="00740BD9" w:rsidP="00270007">
            <w:pPr>
              <w:pStyle w:val="TAC"/>
              <w:rPr>
                <w:lang w:eastAsia="zh-CN"/>
              </w:rPr>
            </w:pPr>
            <w:r>
              <w:rPr>
                <w:lang w:eastAsia="zh-CN"/>
              </w:rPr>
              <w:t>567/1024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C593DCE" w14:textId="77777777" w:rsidR="00740BD9" w:rsidRDefault="00740BD9" w:rsidP="00270007">
            <w:pPr>
              <w:pStyle w:val="TAC"/>
              <w:rPr>
                <w:lang w:eastAsia="zh-CN"/>
              </w:rPr>
            </w:pPr>
            <w:r>
              <w:rPr>
                <w:lang w:eastAsia="zh-CN"/>
              </w:rPr>
              <w:t>567/1024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6A4D95B" w14:textId="77777777" w:rsidR="00740BD9" w:rsidRDefault="00740BD9" w:rsidP="00270007">
            <w:pPr>
              <w:pStyle w:val="TAC"/>
              <w:rPr>
                <w:lang w:eastAsia="zh-CN"/>
              </w:rPr>
            </w:pPr>
            <w:r>
              <w:rPr>
                <w:lang w:eastAsia="zh-CN"/>
              </w:rPr>
              <w:t>567/1024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D3369E0" w14:textId="77777777" w:rsidR="00740BD9" w:rsidRDefault="00740BD9" w:rsidP="00270007">
            <w:pPr>
              <w:pStyle w:val="TAC"/>
              <w:rPr>
                <w:lang w:eastAsia="zh-CN"/>
              </w:rPr>
            </w:pPr>
            <w:r>
              <w:rPr>
                <w:lang w:eastAsia="zh-CN"/>
              </w:rPr>
              <w:t>567/1024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8718CEB" w14:textId="77777777" w:rsidR="00740BD9" w:rsidRDefault="00740BD9" w:rsidP="00270007">
            <w:pPr>
              <w:pStyle w:val="TAC"/>
              <w:rPr>
                <w:lang w:eastAsia="zh-CN"/>
              </w:rPr>
            </w:pPr>
            <w:r>
              <w:rPr>
                <w:lang w:eastAsia="zh-CN"/>
              </w:rPr>
              <w:t>567/1024</w:t>
            </w:r>
          </w:p>
        </w:tc>
      </w:tr>
      <w:tr w:rsidR="00740BD9" w14:paraId="5DBEDCA5"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6662FDF" w14:textId="77777777" w:rsidR="00740BD9" w:rsidRDefault="00740BD9" w:rsidP="00270007">
            <w:pPr>
              <w:pStyle w:val="TAC"/>
              <w:rPr>
                <w:lang w:eastAsia="fr-FR"/>
              </w:rPr>
            </w:pPr>
            <w:r>
              <w:rPr>
                <w:lang w:eastAsia="fr-FR"/>
              </w:rPr>
              <w:t>Payload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9473BC1" w14:textId="77777777" w:rsidR="00740BD9" w:rsidRDefault="00740BD9" w:rsidP="00270007">
            <w:pPr>
              <w:pStyle w:val="TAC"/>
              <w:rPr>
                <w:lang w:eastAsia="zh-CN"/>
              </w:rPr>
            </w:pPr>
            <w:r>
              <w:rPr>
                <w:lang w:eastAsia="zh-CN"/>
              </w:rPr>
              <w:t>12040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CCC285C" w14:textId="77777777" w:rsidR="00740BD9" w:rsidRDefault="00740BD9" w:rsidP="00270007">
            <w:pPr>
              <w:pStyle w:val="TAC"/>
              <w:rPr>
                <w:lang w:eastAsia="zh-CN"/>
              </w:rPr>
            </w:pPr>
            <w:r>
              <w:rPr>
                <w:lang w:eastAsia="zh-CN"/>
              </w:rPr>
              <w:t>25104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F355C0A" w14:textId="77777777" w:rsidR="00740BD9" w:rsidRDefault="00740BD9" w:rsidP="00270007">
            <w:pPr>
              <w:pStyle w:val="TAC"/>
              <w:rPr>
                <w:lang w:eastAsia="zh-CN"/>
              </w:rPr>
            </w:pPr>
            <w:r>
              <w:rPr>
                <w:lang w:eastAsia="zh-CN"/>
              </w:rPr>
              <w:t>50184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D18C6F8" w14:textId="77777777" w:rsidR="00740BD9" w:rsidRDefault="00740BD9" w:rsidP="00270007">
            <w:pPr>
              <w:pStyle w:val="TAC"/>
              <w:rPr>
                <w:lang w:eastAsia="zh-CN"/>
              </w:rPr>
            </w:pPr>
            <w:r>
              <w:rPr>
                <w:lang w:eastAsia="zh-CN"/>
              </w:rPr>
              <w:t>11528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A96020B" w14:textId="77777777" w:rsidR="00740BD9" w:rsidRDefault="00740BD9" w:rsidP="00270007">
            <w:pPr>
              <w:pStyle w:val="TAC"/>
              <w:rPr>
                <w:lang w:eastAsia="zh-CN"/>
              </w:rPr>
            </w:pPr>
            <w:r>
              <w:rPr>
                <w:lang w:eastAsia="zh-CN"/>
              </w:rPr>
              <w:t>24576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7D933D8" w14:textId="77777777" w:rsidR="00740BD9" w:rsidRDefault="00740BD9" w:rsidP="00270007">
            <w:pPr>
              <w:pStyle w:val="TAC"/>
              <w:rPr>
                <w:lang w:eastAsia="zh-CN"/>
              </w:rPr>
            </w:pPr>
            <w:r>
              <w:rPr>
                <w:lang w:eastAsia="zh-CN"/>
              </w:rPr>
              <w:t>50184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2A6A2C2" w14:textId="77777777" w:rsidR="00740BD9" w:rsidRDefault="00740BD9" w:rsidP="00270007">
            <w:pPr>
              <w:pStyle w:val="TAC"/>
              <w:rPr>
                <w:lang w:eastAsia="zh-CN"/>
              </w:rPr>
            </w:pPr>
            <w:r>
              <w:rPr>
                <w:lang w:eastAsia="zh-CN"/>
              </w:rPr>
              <w:t>131176</w:t>
            </w:r>
          </w:p>
        </w:tc>
      </w:tr>
      <w:tr w:rsidR="00740BD9" w14:paraId="3E310834"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E237C8E" w14:textId="77777777" w:rsidR="00740BD9" w:rsidRDefault="00740BD9" w:rsidP="00270007">
            <w:pPr>
              <w:pStyle w:val="TAC"/>
              <w:rPr>
                <w:szCs w:val="22"/>
                <w:lang w:eastAsia="fr-FR"/>
              </w:rPr>
            </w:pPr>
            <w:r>
              <w:rPr>
                <w:szCs w:val="22"/>
                <w:lang w:eastAsia="fr-FR"/>
              </w:rPr>
              <w:t>Transport block CRC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26E52E4"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D6EBFAE"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CBC61A9"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1FB5601"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21F3463"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2299380"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00C9807" w14:textId="77777777" w:rsidR="00740BD9" w:rsidRDefault="00740BD9" w:rsidP="00270007">
            <w:pPr>
              <w:pStyle w:val="TAC"/>
              <w:rPr>
                <w:lang w:eastAsia="zh-CN"/>
              </w:rPr>
            </w:pPr>
            <w:r>
              <w:rPr>
                <w:lang w:eastAsia="zh-CN"/>
              </w:rPr>
              <w:t>24</w:t>
            </w:r>
          </w:p>
        </w:tc>
      </w:tr>
      <w:tr w:rsidR="00740BD9" w14:paraId="1AEB656B"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A148D8D" w14:textId="77777777" w:rsidR="00740BD9" w:rsidRDefault="00740BD9" w:rsidP="00270007">
            <w:pPr>
              <w:pStyle w:val="TAC"/>
              <w:rPr>
                <w:lang w:eastAsia="fr-FR"/>
              </w:rPr>
            </w:pPr>
            <w:r>
              <w:rPr>
                <w:lang w:eastAsia="fr-FR"/>
              </w:rPr>
              <w:t>Code block CRC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1875230"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F68A792"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CF1655B"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3CA26C8"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D3E8E83"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3EE18D9"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03C0DD5" w14:textId="77777777" w:rsidR="00740BD9" w:rsidRDefault="00740BD9" w:rsidP="00270007">
            <w:pPr>
              <w:pStyle w:val="TAC"/>
              <w:rPr>
                <w:lang w:eastAsia="zh-CN"/>
              </w:rPr>
            </w:pPr>
            <w:r>
              <w:rPr>
                <w:lang w:eastAsia="zh-CN"/>
              </w:rPr>
              <w:t>24</w:t>
            </w:r>
          </w:p>
        </w:tc>
      </w:tr>
      <w:tr w:rsidR="00740BD9" w14:paraId="230485E6"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39E86D3" w14:textId="77777777" w:rsidR="00740BD9" w:rsidRDefault="00740BD9" w:rsidP="00270007">
            <w:pPr>
              <w:pStyle w:val="TAC"/>
              <w:rPr>
                <w:lang w:eastAsia="fr-FR"/>
              </w:rPr>
            </w:pPr>
            <w:r>
              <w:rPr>
                <w:lang w:eastAsia="fr-FR"/>
              </w:rPr>
              <w:t>Number of code blocks - C</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3A7236C" w14:textId="77777777" w:rsidR="00740BD9" w:rsidRDefault="00740BD9" w:rsidP="00270007">
            <w:pPr>
              <w:pStyle w:val="TAC"/>
              <w:rPr>
                <w:lang w:eastAsia="zh-CN"/>
              </w:rPr>
            </w:pPr>
            <w:r>
              <w:rPr>
                <w:lang w:eastAsia="zh-CN"/>
              </w:rPr>
              <w:t>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E06A6C0" w14:textId="77777777" w:rsidR="00740BD9" w:rsidRDefault="00740BD9" w:rsidP="00270007">
            <w:pPr>
              <w:pStyle w:val="TAC"/>
              <w:rPr>
                <w:lang w:eastAsia="zh-CN"/>
              </w:rPr>
            </w:pPr>
            <w:r>
              <w:rPr>
                <w:lang w:eastAsia="zh-CN"/>
              </w:rPr>
              <w:t>3</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037D64A" w14:textId="77777777" w:rsidR="00740BD9" w:rsidRDefault="00740BD9" w:rsidP="00270007">
            <w:pPr>
              <w:pStyle w:val="TAC"/>
              <w:rPr>
                <w:lang w:eastAsia="zh-CN"/>
              </w:rPr>
            </w:pPr>
            <w:r>
              <w:rPr>
                <w:lang w:eastAsia="zh-CN"/>
              </w:rPr>
              <w:t>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92493C0" w14:textId="77777777" w:rsidR="00740BD9" w:rsidRDefault="00740BD9" w:rsidP="00270007">
            <w:pPr>
              <w:pStyle w:val="TAC"/>
              <w:rPr>
                <w:lang w:eastAsia="zh-CN"/>
              </w:rPr>
            </w:pPr>
            <w:r>
              <w:rPr>
                <w:lang w:eastAsia="zh-CN"/>
              </w:rPr>
              <w:t>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B44EF70" w14:textId="77777777" w:rsidR="00740BD9" w:rsidRDefault="00740BD9" w:rsidP="00270007">
            <w:pPr>
              <w:pStyle w:val="TAC"/>
              <w:rPr>
                <w:lang w:eastAsia="zh-CN"/>
              </w:rPr>
            </w:pPr>
            <w:r>
              <w:rPr>
                <w:lang w:eastAsia="zh-CN"/>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EA2687E" w14:textId="77777777" w:rsidR="00740BD9" w:rsidRDefault="00740BD9" w:rsidP="00270007">
            <w:pPr>
              <w:pStyle w:val="TAC"/>
              <w:rPr>
                <w:lang w:eastAsia="zh-CN"/>
              </w:rPr>
            </w:pPr>
            <w:r>
              <w:rPr>
                <w:lang w:eastAsia="zh-CN"/>
              </w:rPr>
              <w:t>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78F6439" w14:textId="77777777" w:rsidR="00740BD9" w:rsidRDefault="00740BD9" w:rsidP="00270007">
            <w:pPr>
              <w:pStyle w:val="TAC"/>
              <w:rPr>
                <w:lang w:eastAsia="zh-CN"/>
              </w:rPr>
            </w:pPr>
            <w:r>
              <w:rPr>
                <w:lang w:eastAsia="zh-CN"/>
              </w:rPr>
              <w:t>16</w:t>
            </w:r>
          </w:p>
        </w:tc>
      </w:tr>
      <w:tr w:rsidR="00740BD9" w14:paraId="3F3D3398"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F917BF4" w14:textId="77777777" w:rsidR="00740BD9" w:rsidRDefault="00740BD9" w:rsidP="00270007">
            <w:pPr>
              <w:pStyle w:val="TAC"/>
              <w:rPr>
                <w:lang w:eastAsia="fr-FR"/>
              </w:rPr>
            </w:pPr>
            <w:r>
              <w:rPr>
                <w:lang w:eastAsia="fr-FR"/>
              </w:rPr>
              <w:t xml:space="preserve">Code block size </w:t>
            </w:r>
            <w:r>
              <w:rPr>
                <w:rFonts w:eastAsia="Malgun Gothic" w:cs="Arial"/>
                <w:lang w:eastAsia="fr-FR"/>
              </w:rPr>
              <w:t xml:space="preserve">including CRC </w:t>
            </w:r>
            <w:r>
              <w:rPr>
                <w:lang w:eastAsia="fr-FR"/>
              </w:rPr>
              <w:t>(bits)</w:t>
            </w:r>
            <w:r>
              <w:rPr>
                <w:rFonts w:cs="Arial"/>
                <w:lang w:eastAsia="zh-CN"/>
              </w:rPr>
              <w:t xml:space="preserve"> (Note 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B4D30B6" w14:textId="77777777" w:rsidR="00740BD9" w:rsidRDefault="00740BD9" w:rsidP="00270007">
            <w:pPr>
              <w:pStyle w:val="TAC"/>
              <w:rPr>
                <w:lang w:eastAsia="zh-CN"/>
              </w:rPr>
            </w:pPr>
            <w:r>
              <w:rPr>
                <w:rFonts w:cs="Arial"/>
                <w:szCs w:val="18"/>
                <w:lang w:eastAsia="fr-FR"/>
              </w:rPr>
              <w:t>6056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B526D57" w14:textId="77777777" w:rsidR="00740BD9" w:rsidRDefault="00740BD9" w:rsidP="00270007">
            <w:pPr>
              <w:pStyle w:val="TAC"/>
              <w:rPr>
                <w:lang w:eastAsia="zh-CN"/>
              </w:rPr>
            </w:pPr>
            <w:r>
              <w:rPr>
                <w:rFonts w:cs="Arial"/>
                <w:szCs w:val="18"/>
                <w:lang w:eastAsia="fr-FR"/>
              </w:rPr>
              <w:t>8400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439776D" w14:textId="77777777" w:rsidR="00740BD9" w:rsidRDefault="00740BD9" w:rsidP="00270007">
            <w:pPr>
              <w:pStyle w:val="TAC"/>
              <w:rPr>
                <w:lang w:eastAsia="zh-CN"/>
              </w:rPr>
            </w:pPr>
            <w:r>
              <w:rPr>
                <w:rFonts w:cs="Arial"/>
                <w:szCs w:val="18"/>
                <w:lang w:eastAsia="fr-FR"/>
              </w:rPr>
              <w:t>8392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BA75BBF" w14:textId="77777777" w:rsidR="00740BD9" w:rsidRDefault="00740BD9" w:rsidP="00270007">
            <w:pPr>
              <w:pStyle w:val="TAC"/>
              <w:rPr>
                <w:lang w:eastAsia="zh-CN"/>
              </w:rPr>
            </w:pPr>
            <w:r>
              <w:rPr>
                <w:rFonts w:cs="Arial"/>
                <w:szCs w:val="18"/>
                <w:lang w:eastAsia="fr-FR"/>
              </w:rPr>
              <w:t>5800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E77B5B5" w14:textId="77777777" w:rsidR="00740BD9" w:rsidRDefault="00740BD9" w:rsidP="00270007">
            <w:pPr>
              <w:pStyle w:val="TAC"/>
              <w:rPr>
                <w:lang w:eastAsia="zh-CN"/>
              </w:rPr>
            </w:pPr>
            <w:r>
              <w:rPr>
                <w:rFonts w:cs="Arial"/>
                <w:szCs w:val="18"/>
                <w:lang w:eastAsia="fr-FR"/>
              </w:rPr>
              <w:t>8224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182BC64" w14:textId="77777777" w:rsidR="00740BD9" w:rsidRDefault="00740BD9" w:rsidP="00270007">
            <w:pPr>
              <w:pStyle w:val="TAC"/>
              <w:rPr>
                <w:lang w:eastAsia="zh-CN"/>
              </w:rPr>
            </w:pPr>
            <w:r>
              <w:rPr>
                <w:rFonts w:cs="Arial"/>
                <w:szCs w:val="18"/>
                <w:lang w:eastAsia="fr-FR"/>
              </w:rPr>
              <w:t>8392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F8227C9" w14:textId="77777777" w:rsidR="00740BD9" w:rsidRDefault="00740BD9" w:rsidP="00270007">
            <w:pPr>
              <w:pStyle w:val="TAC"/>
              <w:rPr>
                <w:lang w:eastAsia="zh-CN"/>
              </w:rPr>
            </w:pPr>
            <w:r>
              <w:rPr>
                <w:rFonts w:cs="Arial"/>
                <w:szCs w:val="18"/>
                <w:lang w:eastAsia="fr-FR"/>
              </w:rPr>
              <w:t>8224</w:t>
            </w:r>
          </w:p>
        </w:tc>
      </w:tr>
      <w:tr w:rsidR="00740BD9" w14:paraId="4A6218BB"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9F12583" w14:textId="77777777" w:rsidR="00740BD9" w:rsidRDefault="00740BD9" w:rsidP="00270007">
            <w:pPr>
              <w:pStyle w:val="TAC"/>
              <w:rPr>
                <w:lang w:eastAsia="zh-CN"/>
              </w:rPr>
            </w:pPr>
            <w:r>
              <w:rPr>
                <w:lang w:eastAsia="fr-FR"/>
              </w:rPr>
              <w:t xml:space="preserve">Total number of bits per </w:t>
            </w:r>
            <w:r>
              <w:rPr>
                <w:lang w:eastAsia="zh-CN"/>
              </w:rPr>
              <w:t>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338DD85" w14:textId="77777777" w:rsidR="00740BD9" w:rsidRDefault="00740BD9" w:rsidP="00270007">
            <w:pPr>
              <w:pStyle w:val="TAC"/>
              <w:rPr>
                <w:lang w:eastAsia="zh-CN"/>
              </w:rPr>
            </w:pPr>
            <w:r>
              <w:rPr>
                <w:lang w:eastAsia="zh-CN"/>
              </w:rPr>
              <w:t>21600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797035E" w14:textId="77777777" w:rsidR="00740BD9" w:rsidRDefault="00740BD9" w:rsidP="00270007">
            <w:pPr>
              <w:pStyle w:val="TAC"/>
              <w:rPr>
                <w:lang w:eastAsia="zh-CN"/>
              </w:rPr>
            </w:pPr>
            <w:r>
              <w:rPr>
                <w:lang w:eastAsia="zh-CN"/>
              </w:rPr>
              <w:t>44928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76914FF" w14:textId="77777777" w:rsidR="00740BD9" w:rsidRDefault="00740BD9" w:rsidP="00270007">
            <w:pPr>
              <w:pStyle w:val="TAC"/>
              <w:rPr>
                <w:lang w:eastAsia="zh-CN"/>
              </w:rPr>
            </w:pPr>
            <w:r>
              <w:rPr>
                <w:lang w:eastAsia="zh-CN"/>
              </w:rPr>
              <w:t>91584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5577165" w14:textId="77777777" w:rsidR="00740BD9" w:rsidRDefault="00740BD9" w:rsidP="00270007">
            <w:pPr>
              <w:pStyle w:val="TAC"/>
              <w:rPr>
                <w:lang w:eastAsia="zh-CN"/>
              </w:rPr>
            </w:pPr>
            <w:r>
              <w:rPr>
                <w:lang w:eastAsia="zh-CN"/>
              </w:rPr>
              <w:t>20736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6A62C13" w14:textId="77777777" w:rsidR="00740BD9" w:rsidRDefault="00740BD9" w:rsidP="00270007">
            <w:pPr>
              <w:pStyle w:val="TAC"/>
              <w:rPr>
                <w:lang w:eastAsia="zh-CN"/>
              </w:rPr>
            </w:pPr>
            <w:r>
              <w:rPr>
                <w:lang w:eastAsia="zh-CN"/>
              </w:rPr>
              <w:t>44064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FF59C76" w14:textId="77777777" w:rsidR="00740BD9" w:rsidRDefault="00740BD9" w:rsidP="00270007">
            <w:pPr>
              <w:pStyle w:val="TAC"/>
              <w:rPr>
                <w:lang w:eastAsia="zh-CN"/>
              </w:rPr>
            </w:pPr>
            <w:r>
              <w:rPr>
                <w:lang w:eastAsia="zh-CN"/>
              </w:rPr>
              <w:t>91584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C802041" w14:textId="77777777" w:rsidR="00740BD9" w:rsidRDefault="00740BD9" w:rsidP="00270007">
            <w:pPr>
              <w:pStyle w:val="TAC"/>
              <w:rPr>
                <w:lang w:eastAsia="zh-CN"/>
              </w:rPr>
            </w:pPr>
            <w:r>
              <w:rPr>
                <w:lang w:eastAsia="zh-CN"/>
              </w:rPr>
              <w:t>235872</w:t>
            </w:r>
          </w:p>
        </w:tc>
      </w:tr>
      <w:tr w:rsidR="00740BD9" w14:paraId="2FF6CD66"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05BA3D6" w14:textId="77777777" w:rsidR="00740BD9" w:rsidRDefault="00740BD9" w:rsidP="00270007">
            <w:pPr>
              <w:pStyle w:val="TAC"/>
              <w:rPr>
                <w:lang w:eastAsia="zh-CN"/>
              </w:rPr>
            </w:pPr>
            <w:r>
              <w:rPr>
                <w:lang w:eastAsia="fr-FR"/>
              </w:rPr>
              <w:t xml:space="preserve">Total symbols per </w:t>
            </w:r>
            <w:r>
              <w:rPr>
                <w:lang w:eastAsia="zh-CN"/>
              </w:rPr>
              <w:t>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6A923C8" w14:textId="77777777" w:rsidR="00740BD9" w:rsidRDefault="00740BD9" w:rsidP="00270007">
            <w:pPr>
              <w:pStyle w:val="TAC"/>
              <w:rPr>
                <w:lang w:eastAsia="zh-CN"/>
              </w:rPr>
            </w:pPr>
            <w:r>
              <w:rPr>
                <w:lang w:eastAsia="zh-CN"/>
              </w:rPr>
              <w:t>3600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1CE7DBB" w14:textId="77777777" w:rsidR="00740BD9" w:rsidRDefault="00740BD9" w:rsidP="00270007">
            <w:pPr>
              <w:pStyle w:val="TAC"/>
              <w:rPr>
                <w:lang w:eastAsia="zh-CN"/>
              </w:rPr>
            </w:pPr>
            <w:r>
              <w:rPr>
                <w:lang w:eastAsia="zh-CN"/>
              </w:rPr>
              <w:t>7488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9BA531D" w14:textId="77777777" w:rsidR="00740BD9" w:rsidRDefault="00740BD9" w:rsidP="00270007">
            <w:pPr>
              <w:pStyle w:val="TAC"/>
              <w:rPr>
                <w:lang w:eastAsia="zh-CN"/>
              </w:rPr>
            </w:pPr>
            <w:r>
              <w:rPr>
                <w:lang w:eastAsia="zh-CN"/>
              </w:rPr>
              <w:t>15264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C1353C2" w14:textId="77777777" w:rsidR="00740BD9" w:rsidRDefault="00740BD9" w:rsidP="00270007">
            <w:pPr>
              <w:pStyle w:val="TAC"/>
              <w:rPr>
                <w:lang w:eastAsia="zh-CN"/>
              </w:rPr>
            </w:pPr>
            <w:r>
              <w:rPr>
                <w:lang w:eastAsia="zh-CN"/>
              </w:rPr>
              <w:t>3456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C80F33F" w14:textId="77777777" w:rsidR="00740BD9" w:rsidRDefault="00740BD9" w:rsidP="00270007">
            <w:pPr>
              <w:pStyle w:val="TAC"/>
              <w:rPr>
                <w:lang w:eastAsia="zh-CN"/>
              </w:rPr>
            </w:pPr>
            <w:r>
              <w:rPr>
                <w:lang w:eastAsia="zh-CN"/>
              </w:rPr>
              <w:t>7344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A009373" w14:textId="77777777" w:rsidR="00740BD9" w:rsidRDefault="00740BD9" w:rsidP="00270007">
            <w:pPr>
              <w:pStyle w:val="TAC"/>
              <w:rPr>
                <w:lang w:eastAsia="zh-CN"/>
              </w:rPr>
            </w:pPr>
            <w:r>
              <w:rPr>
                <w:lang w:eastAsia="zh-CN"/>
              </w:rPr>
              <w:t>15264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3257B44" w14:textId="77777777" w:rsidR="00740BD9" w:rsidRDefault="00740BD9" w:rsidP="00270007">
            <w:pPr>
              <w:pStyle w:val="TAC"/>
              <w:rPr>
                <w:lang w:eastAsia="zh-CN"/>
              </w:rPr>
            </w:pPr>
            <w:r>
              <w:rPr>
                <w:lang w:eastAsia="zh-CN"/>
              </w:rPr>
              <w:t>39312</w:t>
            </w:r>
          </w:p>
        </w:tc>
      </w:tr>
      <w:tr w:rsidR="00740BD9" w14:paraId="6283790C" w14:textId="77777777" w:rsidTr="00270007">
        <w:trPr>
          <w:cantSplit/>
          <w:jc w:val="center"/>
        </w:trPr>
        <w:tc>
          <w:tcPr>
            <w:tcW w:w="9915" w:type="dxa"/>
            <w:gridSpan w:val="8"/>
            <w:tcBorders>
              <w:top w:val="single" w:sz="4" w:space="0" w:color="auto"/>
              <w:left w:val="single" w:sz="4" w:space="0" w:color="auto"/>
              <w:bottom w:val="single" w:sz="4" w:space="0" w:color="auto"/>
              <w:right w:val="single" w:sz="4" w:space="0" w:color="auto"/>
            </w:tcBorders>
            <w:vAlign w:val="center"/>
            <w:hideMark/>
          </w:tcPr>
          <w:p w14:paraId="2A3298E6" w14:textId="1B23BEFA" w:rsidR="00740BD9" w:rsidRDefault="00740BD9" w:rsidP="00270007">
            <w:pPr>
              <w:pStyle w:val="TAN"/>
              <w:rPr>
                <w:lang w:eastAsia="zh-CN"/>
              </w:rPr>
            </w:pPr>
            <w:r>
              <w:rPr>
                <w:lang w:eastAsia="fr-FR"/>
              </w:rPr>
              <w:t>Note 1:</w:t>
            </w:r>
            <w:r>
              <w:rPr>
                <w:lang w:eastAsia="fr-FR"/>
              </w:rPr>
              <w:tab/>
            </w:r>
            <w:r>
              <w:rPr>
                <w:lang w:eastAsia="zh-CN"/>
              </w:rPr>
              <w:t>DM-RS configuration type</w:t>
            </w:r>
            <w:r>
              <w:rPr>
                <w:lang w:eastAsia="fr-FR"/>
              </w:rPr>
              <w:t xml:space="preserve"> = 1 with DM-RS duration = single-symbol DM-RS</w:t>
            </w:r>
            <w:r>
              <w:rPr>
                <w:lang w:eastAsia="zh-CN"/>
              </w:rPr>
              <w:t xml:space="preserve"> and the number of DM-RS CDM groups without data is 2</w:t>
            </w:r>
            <w:r>
              <w:rPr>
                <w:lang w:eastAsia="fr-FR"/>
              </w:rP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w:t>
            </w:r>
            <w:r>
              <w:rPr>
                <w:lang w:eastAsia="fr-FR"/>
              </w:rPr>
              <w:t xml:space="preserve"> </w:t>
            </w:r>
            <w:r>
              <w:rPr>
                <w:i/>
                <w:lang w:eastAsia="zh-CN"/>
              </w:rPr>
              <w:t>l</w:t>
            </w:r>
            <w:r>
              <w:rPr>
                <w:i/>
                <w:vertAlign w:val="subscript"/>
                <w:lang w:eastAsia="zh-CN"/>
              </w:rPr>
              <w:t xml:space="preserve">0 </w:t>
            </w:r>
            <w:r>
              <w:rPr>
                <w:lang w:eastAsia="fr-FR"/>
              </w:rPr>
              <w:t>= 2 and</w:t>
            </w:r>
            <w:r>
              <w:rPr>
                <w:lang w:eastAsia="zh-CN"/>
              </w:rPr>
              <w:t xml:space="preserve"> </w:t>
            </w:r>
            <w:r>
              <w:rPr>
                <w:i/>
                <w:lang w:eastAsia="zh-CN"/>
              </w:rPr>
              <w:t xml:space="preserve">l </w:t>
            </w:r>
            <w:r>
              <w:rPr>
                <w:lang w:eastAsia="zh-CN"/>
              </w:rPr>
              <w:t>= 11</w:t>
            </w:r>
            <w:r>
              <w:rPr>
                <w:lang w:eastAsia="fr-FR"/>
              </w:rPr>
              <w:t xml:space="preserve"> </w:t>
            </w:r>
            <w:r>
              <w:rPr>
                <w:lang w:eastAsia="zh-CN"/>
              </w:rPr>
              <w:t xml:space="preserve">for </w:t>
            </w:r>
            <w:r>
              <w:rPr>
                <w:lang w:eastAsia="fr-FR"/>
              </w:rPr>
              <w:t>PUSCH mapping type A</w:t>
            </w:r>
            <w:r>
              <w:rPr>
                <w:lang w:eastAsia="zh-CN"/>
              </w:rPr>
              <w:t xml:space="preserve">, </w:t>
            </w:r>
            <w:r>
              <w:rPr>
                <w:i/>
                <w:lang w:eastAsia="zh-CN"/>
              </w:rPr>
              <w:t>l</w:t>
            </w:r>
            <w:r>
              <w:rPr>
                <w:i/>
                <w:vertAlign w:val="subscript"/>
                <w:lang w:eastAsia="zh-CN"/>
              </w:rPr>
              <w:t xml:space="preserve">0 </w:t>
            </w:r>
            <w:r>
              <w:rPr>
                <w:lang w:eastAsia="fr-FR"/>
              </w:rPr>
              <w:t xml:space="preserve">= </w:t>
            </w:r>
            <w:r>
              <w:rPr>
                <w:lang w:eastAsia="zh-CN"/>
              </w:rPr>
              <w:t xml:space="preserve">0 and </w:t>
            </w:r>
            <w:r>
              <w:rPr>
                <w:i/>
                <w:lang w:eastAsia="zh-CN"/>
              </w:rPr>
              <w:t xml:space="preserve">l </w:t>
            </w:r>
            <w:r>
              <w:rPr>
                <w:lang w:eastAsia="zh-CN"/>
              </w:rPr>
              <w:t>= 10</w:t>
            </w:r>
            <w:r>
              <w:rPr>
                <w:lang w:eastAsia="fr-FR"/>
              </w:rPr>
              <w:t xml:space="preserve"> </w:t>
            </w:r>
            <w:r>
              <w:rPr>
                <w:lang w:eastAsia="zh-CN"/>
              </w:rPr>
              <w:t xml:space="preserve">for </w:t>
            </w:r>
            <w:r>
              <w:rPr>
                <w:lang w:eastAsia="fr-FR"/>
              </w:rPr>
              <w:t xml:space="preserve">PUSCH mapping type </w:t>
            </w:r>
            <w:r>
              <w:rPr>
                <w:lang w:eastAsia="zh-CN"/>
              </w:rPr>
              <w:t xml:space="preserve">B </w:t>
            </w:r>
            <w:r>
              <w:rPr>
                <w:lang w:eastAsia="fr-FR"/>
              </w:rPr>
              <w:t>as per table 6.4.1.1.3-3 of TS 38.211 [</w:t>
            </w:r>
            <w:ins w:id="530" w:author="Huawei-RKy ed" w:date="2021-06-02T14:23:00Z">
              <w:r w:rsidR="00C66865">
                <w:rPr>
                  <w:lang w:eastAsia="fr-FR"/>
                </w:rPr>
                <w:t>9</w:t>
              </w:r>
            </w:ins>
            <w:del w:id="531" w:author="Huawei-RKy ed" w:date="2021-06-02T14:23:00Z">
              <w:r w:rsidDel="00C66865">
                <w:rPr>
                  <w:lang w:eastAsia="fr-FR"/>
                </w:rPr>
                <w:delText>8</w:delText>
              </w:r>
            </w:del>
            <w:r>
              <w:rPr>
                <w:lang w:eastAsia="fr-FR"/>
              </w:rPr>
              <w:t>].</w:t>
            </w:r>
          </w:p>
          <w:p w14:paraId="72207709" w14:textId="45624CD8" w:rsidR="00740BD9" w:rsidRDefault="00740BD9" w:rsidP="00270007">
            <w:pPr>
              <w:pStyle w:val="TAN"/>
              <w:rPr>
                <w:szCs w:val="18"/>
                <w:lang w:eastAsia="zh-CN"/>
              </w:rPr>
            </w:pPr>
            <w:r>
              <w:rPr>
                <w:lang w:eastAsia="fr-FR"/>
              </w:rPr>
              <w:t xml:space="preserve">Note </w:t>
            </w:r>
            <w:r>
              <w:rPr>
                <w:lang w:eastAsia="zh-CN"/>
              </w:rPr>
              <w:t>2</w:t>
            </w:r>
            <w:r>
              <w:rPr>
                <w:lang w:eastAsia="fr-FR"/>
              </w:rPr>
              <w:t>:</w:t>
            </w:r>
            <w:r>
              <w:rPr>
                <w:lang w:eastAsia="fr-FR"/>
              </w:rPr>
              <w:tab/>
            </w:r>
            <w:r>
              <w:rPr>
                <w:rFonts w:cs="Arial"/>
                <w:lang w:eastAsia="fr-FR"/>
              </w:rPr>
              <w:t>Code block size including CRC (bits)</w:t>
            </w:r>
            <w:r>
              <w:rPr>
                <w:rFonts w:cs="Arial"/>
                <w:lang w:eastAsia="zh-CN"/>
              </w:rPr>
              <w:t xml:space="preserve"> equals to </w:t>
            </w:r>
            <w:r>
              <w:rPr>
                <w:rFonts w:cs="Arial"/>
                <w:i/>
                <w:lang w:eastAsia="zh-CN"/>
              </w:rPr>
              <w:t>K'</w:t>
            </w:r>
            <w:r>
              <w:rPr>
                <w:lang w:eastAsia="zh-CN"/>
              </w:rPr>
              <w:t xml:space="preserve"> in clause 5.2.2 of TS 38.212 [</w:t>
            </w:r>
            <w:ins w:id="532" w:author="Huawei-RKy ed" w:date="2021-06-02T14:23:00Z">
              <w:r w:rsidR="00C66865">
                <w:rPr>
                  <w:lang w:eastAsia="zh-CN"/>
                </w:rPr>
                <w:t>10</w:t>
              </w:r>
            </w:ins>
            <w:del w:id="533" w:author="Huawei-RKy ed" w:date="2021-06-02T14:23:00Z">
              <w:r w:rsidDel="00C66865">
                <w:rPr>
                  <w:lang w:eastAsia="zh-CN"/>
                </w:rPr>
                <w:delText>9</w:delText>
              </w:r>
            </w:del>
            <w:r>
              <w:rPr>
                <w:lang w:eastAsia="zh-CN"/>
              </w:rPr>
              <w:t>].</w:t>
            </w:r>
          </w:p>
        </w:tc>
      </w:tr>
    </w:tbl>
    <w:p w14:paraId="68C7A709" w14:textId="77777777" w:rsidR="00740BD9" w:rsidRPr="00D76FD5" w:rsidRDefault="00740BD9" w:rsidP="00740BD9">
      <w:pPr>
        <w:rPr>
          <w:lang w:val="en-US"/>
        </w:rPr>
      </w:pPr>
    </w:p>
    <w:p w14:paraId="4E5FF0C4" w14:textId="02B8662A" w:rsidR="00740BD9" w:rsidRDefault="00740BD9" w:rsidP="00740BD9">
      <w:pPr>
        <w:pStyle w:val="Heading2"/>
      </w:pPr>
      <w:r>
        <w:t>A</w:t>
      </w:r>
      <w:r w:rsidRPr="008C3753">
        <w:t>.</w:t>
      </w:r>
      <w:r>
        <w:t>1</w:t>
      </w:r>
      <w:r w:rsidRPr="008C3753">
        <w:t>.</w:t>
      </w:r>
      <w:del w:id="534" w:author="Huawei-RKy demod" w:date="2021-06-03T12:19:00Z">
        <w:r w:rsidDel="00B42DD7">
          <w:delText>x</w:delText>
        </w:r>
      </w:del>
      <w:ins w:id="535" w:author="Huawei-RKy demod" w:date="2021-06-03T12:19:00Z">
        <w:r w:rsidR="00B42DD7">
          <w:t>6</w:t>
        </w:r>
      </w:ins>
      <w:r w:rsidRPr="008C3753">
        <w:tab/>
      </w:r>
      <w:r>
        <w:t>PRACH test preambles</w:t>
      </w:r>
    </w:p>
    <w:p w14:paraId="51A469A4" w14:textId="77777777" w:rsidR="00740BD9" w:rsidRDefault="00740BD9" w:rsidP="00740BD9">
      <w:pPr>
        <w:pStyle w:val="TH"/>
        <w:rPr>
          <w:lang w:eastAsia="zh-CN"/>
        </w:rPr>
      </w:pPr>
      <w:r>
        <w:t>Table A.1.x-1 Test preambles for Normal Mode</w:t>
      </w:r>
      <w:r>
        <w:rPr>
          <w:lang w:eastAsia="zh-CN"/>
        </w:rPr>
        <w:t xml:space="preserve">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740BD9" w14:paraId="69973B8E" w14:textId="77777777" w:rsidTr="00270007">
        <w:trPr>
          <w:cantSplit/>
          <w:jc w:val="center"/>
        </w:trPr>
        <w:tc>
          <w:tcPr>
            <w:tcW w:w="1373" w:type="dxa"/>
            <w:tcBorders>
              <w:top w:val="single" w:sz="4" w:space="0" w:color="auto"/>
              <w:left w:val="single" w:sz="4" w:space="0" w:color="auto"/>
              <w:bottom w:val="single" w:sz="4" w:space="0" w:color="auto"/>
              <w:right w:val="single" w:sz="4" w:space="0" w:color="auto"/>
            </w:tcBorders>
            <w:vAlign w:val="center"/>
            <w:hideMark/>
          </w:tcPr>
          <w:p w14:paraId="2B759BA3" w14:textId="77777777" w:rsidR="00740BD9" w:rsidRDefault="00740BD9" w:rsidP="00270007">
            <w:pPr>
              <w:pStyle w:val="TAH"/>
              <w:rPr>
                <w:lang w:eastAsia="fr-FR"/>
              </w:rPr>
            </w:pPr>
            <w:r>
              <w:rPr>
                <w:lang w:eastAsia="fr-FR"/>
              </w:rPr>
              <w:t>Burst format</w:t>
            </w:r>
          </w:p>
        </w:tc>
        <w:tc>
          <w:tcPr>
            <w:tcW w:w="1167" w:type="dxa"/>
            <w:tcBorders>
              <w:top w:val="single" w:sz="4" w:space="0" w:color="auto"/>
              <w:left w:val="single" w:sz="4" w:space="0" w:color="auto"/>
              <w:bottom w:val="single" w:sz="4" w:space="0" w:color="auto"/>
              <w:right w:val="single" w:sz="4" w:space="0" w:color="auto"/>
            </w:tcBorders>
            <w:vAlign w:val="center"/>
            <w:hideMark/>
          </w:tcPr>
          <w:p w14:paraId="59E074A2" w14:textId="77777777" w:rsidR="00740BD9" w:rsidRDefault="00740BD9" w:rsidP="00270007">
            <w:pPr>
              <w:pStyle w:val="TAH"/>
              <w:rPr>
                <w:lang w:eastAsia="fr-FR"/>
              </w:rPr>
            </w:pPr>
            <w:r>
              <w:rPr>
                <w:szCs w:val="16"/>
                <w:lang w:eastAsia="fr-FR"/>
              </w:rPr>
              <w:t>SCS (kHz)</w:t>
            </w:r>
          </w:p>
        </w:tc>
        <w:tc>
          <w:tcPr>
            <w:tcW w:w="554" w:type="dxa"/>
            <w:tcBorders>
              <w:top w:val="single" w:sz="4" w:space="0" w:color="auto"/>
              <w:left w:val="single" w:sz="4" w:space="0" w:color="auto"/>
              <w:bottom w:val="single" w:sz="4" w:space="0" w:color="auto"/>
              <w:right w:val="single" w:sz="4" w:space="0" w:color="auto"/>
            </w:tcBorders>
            <w:vAlign w:val="center"/>
            <w:hideMark/>
          </w:tcPr>
          <w:p w14:paraId="12E76271" w14:textId="77777777" w:rsidR="00740BD9" w:rsidRDefault="00740BD9" w:rsidP="00270007">
            <w:pPr>
              <w:pStyle w:val="TAH"/>
              <w:rPr>
                <w:lang w:eastAsia="fr-FR"/>
              </w:rPr>
            </w:pPr>
            <w:r>
              <w:rPr>
                <w:lang w:eastAsia="fr-FR"/>
              </w:rPr>
              <w:t>Ncs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1B838A1" w14:textId="77777777" w:rsidR="00740BD9" w:rsidRDefault="00740BD9" w:rsidP="00270007">
            <w:pPr>
              <w:pStyle w:val="TAH"/>
              <w:rPr>
                <w:lang w:eastAsia="fr-FR"/>
              </w:rPr>
            </w:pPr>
            <w:r>
              <w:rPr>
                <w:lang w:eastAsia="fr-FR"/>
              </w:rPr>
              <w:t>Logical sequence index</w:t>
            </w:r>
          </w:p>
        </w:tc>
        <w:tc>
          <w:tcPr>
            <w:tcW w:w="567" w:type="dxa"/>
            <w:tcBorders>
              <w:top w:val="single" w:sz="4" w:space="0" w:color="auto"/>
              <w:left w:val="single" w:sz="4" w:space="0" w:color="auto"/>
              <w:bottom w:val="single" w:sz="4" w:space="0" w:color="auto"/>
              <w:right w:val="single" w:sz="4" w:space="0" w:color="auto"/>
            </w:tcBorders>
            <w:vAlign w:val="center"/>
            <w:hideMark/>
          </w:tcPr>
          <w:p w14:paraId="23615F71" w14:textId="77777777" w:rsidR="00740BD9" w:rsidRDefault="00740BD9" w:rsidP="00270007">
            <w:pPr>
              <w:pStyle w:val="TAH"/>
              <w:rPr>
                <w:lang w:eastAsia="fr-FR"/>
              </w:rPr>
            </w:pPr>
            <w:r>
              <w:rPr>
                <w:lang w:eastAsia="fr-FR"/>
              </w:rPr>
              <w:t>v</w:t>
            </w:r>
          </w:p>
        </w:tc>
      </w:tr>
      <w:tr w:rsidR="00740BD9" w14:paraId="370B0FD7" w14:textId="77777777" w:rsidTr="00270007">
        <w:trPr>
          <w:cantSplit/>
          <w:jc w:val="center"/>
        </w:trPr>
        <w:tc>
          <w:tcPr>
            <w:tcW w:w="1373" w:type="dxa"/>
            <w:tcBorders>
              <w:top w:val="single" w:sz="4" w:space="0" w:color="auto"/>
              <w:left w:val="single" w:sz="4" w:space="0" w:color="auto"/>
              <w:bottom w:val="single" w:sz="4" w:space="0" w:color="auto"/>
              <w:right w:val="single" w:sz="4" w:space="0" w:color="auto"/>
            </w:tcBorders>
            <w:vAlign w:val="center"/>
            <w:hideMark/>
          </w:tcPr>
          <w:p w14:paraId="69D497B1" w14:textId="77777777" w:rsidR="00740BD9" w:rsidRDefault="00740BD9" w:rsidP="00270007">
            <w:pPr>
              <w:pStyle w:val="TAC"/>
              <w:overflowPunct w:val="0"/>
              <w:autoSpaceDE w:val="0"/>
              <w:autoSpaceDN w:val="0"/>
              <w:adjustRightInd w:val="0"/>
              <w:textAlignment w:val="baseline"/>
              <w:rPr>
                <w:lang w:eastAsia="fr-FR"/>
              </w:rPr>
            </w:pPr>
            <w:r>
              <w:rPr>
                <w:lang w:eastAsia="fr-FR"/>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14:paraId="1BCC4ABA" w14:textId="77777777" w:rsidR="00740BD9" w:rsidRDefault="00740BD9" w:rsidP="00270007">
            <w:pPr>
              <w:pStyle w:val="TAC"/>
              <w:overflowPunct w:val="0"/>
              <w:autoSpaceDE w:val="0"/>
              <w:autoSpaceDN w:val="0"/>
              <w:adjustRightInd w:val="0"/>
              <w:textAlignment w:val="baseline"/>
              <w:rPr>
                <w:lang w:eastAsia="fr-FR"/>
              </w:rPr>
            </w:pPr>
            <w:r>
              <w:rPr>
                <w:lang w:eastAsia="zh-CN"/>
              </w:rPr>
              <w:t>1.25</w:t>
            </w:r>
          </w:p>
        </w:tc>
        <w:tc>
          <w:tcPr>
            <w:tcW w:w="554" w:type="dxa"/>
            <w:tcBorders>
              <w:top w:val="single" w:sz="4" w:space="0" w:color="auto"/>
              <w:left w:val="single" w:sz="4" w:space="0" w:color="auto"/>
              <w:bottom w:val="single" w:sz="4" w:space="0" w:color="auto"/>
              <w:right w:val="single" w:sz="4" w:space="0" w:color="auto"/>
            </w:tcBorders>
            <w:vAlign w:val="center"/>
            <w:hideMark/>
          </w:tcPr>
          <w:p w14:paraId="075B8ADB" w14:textId="77777777" w:rsidR="00740BD9" w:rsidRDefault="00740BD9" w:rsidP="00270007">
            <w:pPr>
              <w:pStyle w:val="TAC"/>
              <w:overflowPunct w:val="0"/>
              <w:autoSpaceDE w:val="0"/>
              <w:autoSpaceDN w:val="0"/>
              <w:adjustRightInd w:val="0"/>
              <w:textAlignment w:val="baseline"/>
              <w:rPr>
                <w:lang w:eastAsia="fr-FR"/>
              </w:rPr>
            </w:pPr>
            <w:r>
              <w:rPr>
                <w:lang w:eastAsia="fr-FR"/>
              </w:rPr>
              <w:t>13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DEA9965" w14:textId="77777777" w:rsidR="00740BD9" w:rsidRDefault="00740BD9" w:rsidP="00270007">
            <w:pPr>
              <w:pStyle w:val="TAC"/>
              <w:overflowPunct w:val="0"/>
              <w:autoSpaceDE w:val="0"/>
              <w:autoSpaceDN w:val="0"/>
              <w:adjustRightInd w:val="0"/>
              <w:textAlignment w:val="baseline"/>
              <w:rPr>
                <w:lang w:eastAsia="fr-FR"/>
              </w:rPr>
            </w:pPr>
            <w:r>
              <w:rPr>
                <w:lang w:eastAsia="fr-FR"/>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C0BAD7B" w14:textId="77777777" w:rsidR="00740BD9" w:rsidRDefault="00740BD9" w:rsidP="00270007">
            <w:pPr>
              <w:pStyle w:val="TAC"/>
              <w:overflowPunct w:val="0"/>
              <w:autoSpaceDE w:val="0"/>
              <w:autoSpaceDN w:val="0"/>
              <w:adjustRightInd w:val="0"/>
              <w:textAlignment w:val="baseline"/>
              <w:rPr>
                <w:lang w:eastAsia="fr-FR"/>
              </w:rPr>
            </w:pPr>
            <w:r>
              <w:rPr>
                <w:lang w:eastAsia="fr-FR"/>
              </w:rPr>
              <w:t>32</w:t>
            </w:r>
          </w:p>
        </w:tc>
      </w:tr>
      <w:tr w:rsidR="00740BD9" w14:paraId="52A5E9D3" w14:textId="77777777" w:rsidTr="00270007">
        <w:trPr>
          <w:cantSplit/>
          <w:jc w:val="center"/>
        </w:trPr>
        <w:tc>
          <w:tcPr>
            <w:tcW w:w="1373" w:type="dxa"/>
            <w:tcBorders>
              <w:top w:val="single" w:sz="4" w:space="0" w:color="auto"/>
              <w:left w:val="single" w:sz="4" w:space="0" w:color="auto"/>
              <w:bottom w:val="nil"/>
              <w:right w:val="single" w:sz="4" w:space="0" w:color="auto"/>
            </w:tcBorders>
            <w:vAlign w:val="center"/>
            <w:hideMark/>
          </w:tcPr>
          <w:p w14:paraId="3E6B81DF" w14:textId="77777777" w:rsidR="00740BD9" w:rsidRDefault="00740BD9" w:rsidP="00270007">
            <w:pPr>
              <w:pStyle w:val="TAC"/>
              <w:overflowPunct w:val="0"/>
              <w:autoSpaceDE w:val="0"/>
              <w:autoSpaceDN w:val="0"/>
              <w:adjustRightInd w:val="0"/>
              <w:textAlignment w:val="baseline"/>
              <w:rPr>
                <w:lang w:eastAsia="fr-FR"/>
              </w:rPr>
            </w:pPr>
            <w:r>
              <w:rPr>
                <w:rFonts w:cs="Arial"/>
                <w:lang w:eastAsia="zh-CN"/>
              </w:rPr>
              <w:t>A1, A2, A3,</w:t>
            </w:r>
          </w:p>
        </w:tc>
        <w:tc>
          <w:tcPr>
            <w:tcW w:w="1167" w:type="dxa"/>
            <w:tcBorders>
              <w:top w:val="single" w:sz="4" w:space="0" w:color="auto"/>
              <w:left w:val="single" w:sz="4" w:space="0" w:color="auto"/>
              <w:bottom w:val="single" w:sz="4" w:space="0" w:color="auto"/>
              <w:right w:val="single" w:sz="4" w:space="0" w:color="auto"/>
            </w:tcBorders>
            <w:vAlign w:val="center"/>
            <w:hideMark/>
          </w:tcPr>
          <w:p w14:paraId="3D622EE4" w14:textId="77777777" w:rsidR="00740BD9" w:rsidRDefault="00740BD9" w:rsidP="00270007">
            <w:pPr>
              <w:pStyle w:val="TAC"/>
              <w:overflowPunct w:val="0"/>
              <w:autoSpaceDE w:val="0"/>
              <w:autoSpaceDN w:val="0"/>
              <w:adjustRightInd w:val="0"/>
              <w:textAlignment w:val="baseline"/>
              <w:rPr>
                <w:lang w:eastAsia="zh-CN"/>
              </w:rPr>
            </w:pPr>
            <w:r>
              <w:rPr>
                <w:lang w:eastAsia="zh-CN"/>
              </w:rPr>
              <w:t>15</w:t>
            </w:r>
          </w:p>
        </w:tc>
        <w:tc>
          <w:tcPr>
            <w:tcW w:w="554" w:type="dxa"/>
            <w:tcBorders>
              <w:top w:val="single" w:sz="4" w:space="0" w:color="auto"/>
              <w:left w:val="single" w:sz="4" w:space="0" w:color="auto"/>
              <w:bottom w:val="single" w:sz="4" w:space="0" w:color="auto"/>
              <w:right w:val="single" w:sz="4" w:space="0" w:color="auto"/>
            </w:tcBorders>
            <w:vAlign w:val="center"/>
            <w:hideMark/>
          </w:tcPr>
          <w:p w14:paraId="7AADA35C" w14:textId="77777777" w:rsidR="00740BD9" w:rsidRDefault="00740BD9" w:rsidP="00270007">
            <w:pPr>
              <w:pStyle w:val="TAC"/>
              <w:overflowPunct w:val="0"/>
              <w:autoSpaceDE w:val="0"/>
              <w:autoSpaceDN w:val="0"/>
              <w:adjustRightInd w:val="0"/>
              <w:textAlignment w:val="baseline"/>
              <w:rPr>
                <w:lang w:eastAsia="fr-FR"/>
              </w:rPr>
            </w:pPr>
            <w:r>
              <w:rPr>
                <w:lang w:eastAsia="zh-CN"/>
              </w:rPr>
              <w:t>23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2610C03" w14:textId="77777777" w:rsidR="00740BD9" w:rsidRDefault="00740BD9" w:rsidP="00270007">
            <w:pPr>
              <w:pStyle w:val="TAC"/>
              <w:overflowPunct w:val="0"/>
              <w:autoSpaceDE w:val="0"/>
              <w:autoSpaceDN w:val="0"/>
              <w:adjustRightInd w:val="0"/>
              <w:textAlignment w:val="baseline"/>
              <w:rPr>
                <w:lang w:eastAsia="fr-FR"/>
              </w:rPr>
            </w:pPr>
            <w:r>
              <w:rPr>
                <w:lang w:eastAsia="zh-CN"/>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016B838" w14:textId="77777777" w:rsidR="00740BD9" w:rsidRDefault="00740BD9" w:rsidP="00270007">
            <w:pPr>
              <w:pStyle w:val="TAC"/>
              <w:overflowPunct w:val="0"/>
              <w:autoSpaceDE w:val="0"/>
              <w:autoSpaceDN w:val="0"/>
              <w:adjustRightInd w:val="0"/>
              <w:textAlignment w:val="baseline"/>
              <w:rPr>
                <w:lang w:eastAsia="zh-CN"/>
              </w:rPr>
            </w:pPr>
            <w:r>
              <w:rPr>
                <w:lang w:eastAsia="zh-CN"/>
              </w:rPr>
              <w:t>0</w:t>
            </w:r>
          </w:p>
        </w:tc>
      </w:tr>
      <w:tr w:rsidR="00740BD9" w14:paraId="0A800767" w14:textId="77777777" w:rsidTr="00270007">
        <w:trPr>
          <w:cantSplit/>
          <w:jc w:val="center"/>
        </w:trPr>
        <w:tc>
          <w:tcPr>
            <w:tcW w:w="1373" w:type="dxa"/>
            <w:tcBorders>
              <w:top w:val="nil"/>
              <w:left w:val="single" w:sz="4" w:space="0" w:color="auto"/>
              <w:bottom w:val="single" w:sz="4" w:space="0" w:color="auto"/>
              <w:right w:val="single" w:sz="4" w:space="0" w:color="auto"/>
            </w:tcBorders>
            <w:vAlign w:val="center"/>
            <w:hideMark/>
          </w:tcPr>
          <w:p w14:paraId="4208274F" w14:textId="77777777" w:rsidR="00740BD9" w:rsidRDefault="00740BD9" w:rsidP="00270007">
            <w:pPr>
              <w:pStyle w:val="TAC"/>
              <w:overflowPunct w:val="0"/>
              <w:autoSpaceDE w:val="0"/>
              <w:autoSpaceDN w:val="0"/>
              <w:adjustRightInd w:val="0"/>
              <w:textAlignment w:val="baseline"/>
              <w:rPr>
                <w:lang w:eastAsia="fr-FR"/>
              </w:rPr>
            </w:pPr>
            <w:r>
              <w:rPr>
                <w:rFonts w:cs="Arial"/>
                <w:lang w:eastAsia="zh-CN"/>
              </w:rPr>
              <w:t>B4, C0, C2</w:t>
            </w:r>
          </w:p>
        </w:tc>
        <w:tc>
          <w:tcPr>
            <w:tcW w:w="1167" w:type="dxa"/>
            <w:tcBorders>
              <w:top w:val="single" w:sz="4" w:space="0" w:color="auto"/>
              <w:left w:val="single" w:sz="4" w:space="0" w:color="auto"/>
              <w:bottom w:val="single" w:sz="4" w:space="0" w:color="auto"/>
              <w:right w:val="single" w:sz="4" w:space="0" w:color="auto"/>
            </w:tcBorders>
            <w:vAlign w:val="center"/>
            <w:hideMark/>
          </w:tcPr>
          <w:p w14:paraId="4DD8CB81" w14:textId="77777777" w:rsidR="00740BD9" w:rsidRDefault="00740BD9" w:rsidP="00270007">
            <w:pPr>
              <w:pStyle w:val="TAC"/>
              <w:overflowPunct w:val="0"/>
              <w:autoSpaceDE w:val="0"/>
              <w:autoSpaceDN w:val="0"/>
              <w:adjustRightInd w:val="0"/>
              <w:textAlignment w:val="baseline"/>
              <w:rPr>
                <w:lang w:eastAsia="zh-CN"/>
              </w:rPr>
            </w:pPr>
            <w:r>
              <w:rPr>
                <w:lang w:eastAsia="zh-CN"/>
              </w:rPr>
              <w:t>30</w:t>
            </w:r>
          </w:p>
        </w:tc>
        <w:tc>
          <w:tcPr>
            <w:tcW w:w="554" w:type="dxa"/>
            <w:tcBorders>
              <w:top w:val="single" w:sz="4" w:space="0" w:color="auto"/>
              <w:left w:val="single" w:sz="4" w:space="0" w:color="auto"/>
              <w:bottom w:val="single" w:sz="4" w:space="0" w:color="auto"/>
              <w:right w:val="single" w:sz="4" w:space="0" w:color="auto"/>
            </w:tcBorders>
            <w:vAlign w:val="center"/>
            <w:hideMark/>
          </w:tcPr>
          <w:p w14:paraId="1103EA7C" w14:textId="77777777" w:rsidR="00740BD9" w:rsidRDefault="00740BD9" w:rsidP="00270007">
            <w:pPr>
              <w:pStyle w:val="TAC"/>
              <w:overflowPunct w:val="0"/>
              <w:autoSpaceDE w:val="0"/>
              <w:autoSpaceDN w:val="0"/>
              <w:adjustRightInd w:val="0"/>
              <w:textAlignment w:val="baseline"/>
              <w:rPr>
                <w:lang w:eastAsia="fr-FR"/>
              </w:rPr>
            </w:pPr>
            <w:r>
              <w:rPr>
                <w:lang w:eastAsia="zh-CN"/>
              </w:rPr>
              <w:t>46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E47499F" w14:textId="77777777" w:rsidR="00740BD9" w:rsidRDefault="00740BD9" w:rsidP="00270007">
            <w:pPr>
              <w:pStyle w:val="TAC"/>
              <w:overflowPunct w:val="0"/>
              <w:autoSpaceDE w:val="0"/>
              <w:autoSpaceDN w:val="0"/>
              <w:adjustRightInd w:val="0"/>
              <w:textAlignment w:val="baseline"/>
              <w:rPr>
                <w:lang w:eastAsia="fr-FR"/>
              </w:rPr>
            </w:pPr>
            <w:r>
              <w:rPr>
                <w:lang w:eastAsia="zh-CN"/>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E049E7" w14:textId="77777777" w:rsidR="00740BD9" w:rsidRDefault="00740BD9" w:rsidP="00270007">
            <w:pPr>
              <w:pStyle w:val="TAC"/>
              <w:overflowPunct w:val="0"/>
              <w:autoSpaceDE w:val="0"/>
              <w:autoSpaceDN w:val="0"/>
              <w:adjustRightInd w:val="0"/>
              <w:textAlignment w:val="baseline"/>
              <w:rPr>
                <w:lang w:eastAsia="fr-FR"/>
              </w:rPr>
            </w:pPr>
            <w:r>
              <w:rPr>
                <w:lang w:eastAsia="fr-FR"/>
              </w:rPr>
              <w:t>0</w:t>
            </w:r>
          </w:p>
        </w:tc>
      </w:tr>
    </w:tbl>
    <w:p w14:paraId="6CA89DDB" w14:textId="77777777" w:rsidR="00740BD9" w:rsidRPr="0034025C" w:rsidRDefault="00740BD9" w:rsidP="00740BD9"/>
    <w:p w14:paraId="1BBCD78B" w14:textId="77777777" w:rsidR="00740BD9" w:rsidRPr="00F95B02" w:rsidRDefault="00740BD9" w:rsidP="00740BD9">
      <w:pPr>
        <w:pStyle w:val="Heading1"/>
      </w:pPr>
      <w:r w:rsidRPr="00F95B02">
        <w:t>A.</w:t>
      </w:r>
      <w:r>
        <w:t>2</w:t>
      </w:r>
      <w:r w:rsidRPr="00F95B02">
        <w:tab/>
      </w:r>
      <w:r>
        <w:t>IAB-MT Fixed Reference Channels</w:t>
      </w:r>
    </w:p>
    <w:p w14:paraId="36A5A213" w14:textId="18D2A59A" w:rsidR="00740BD9" w:rsidRDefault="00740BD9" w:rsidP="00740BD9">
      <w:pPr>
        <w:pStyle w:val="Heading2"/>
      </w:pPr>
      <w:r>
        <w:t>A</w:t>
      </w:r>
      <w:r w:rsidRPr="008C3753">
        <w:t>.</w:t>
      </w:r>
      <w:r>
        <w:t>2</w:t>
      </w:r>
      <w:r w:rsidRPr="008C3753">
        <w:t>.</w:t>
      </w:r>
      <w:del w:id="536" w:author="Huawei-RKy demod" w:date="2021-06-03T12:20:00Z">
        <w:r w:rsidDel="00B42DD7">
          <w:delText>x</w:delText>
        </w:r>
      </w:del>
      <w:ins w:id="537" w:author="Huawei-RKy demod" w:date="2021-06-03T12:20:00Z">
        <w:r w:rsidR="00B42DD7">
          <w:t>2</w:t>
        </w:r>
      </w:ins>
      <w:r w:rsidRPr="008C3753">
        <w:tab/>
      </w:r>
      <w:r>
        <w:t>Fixed Reference Channels for PDSCH performance requirements (16QAM)</w:t>
      </w:r>
    </w:p>
    <w:p w14:paraId="0B477DAF" w14:textId="5CDCDF9A" w:rsidR="00740BD9" w:rsidRDefault="00740BD9" w:rsidP="00740BD9">
      <w:r>
        <w:t>The parameters for the reference measurement channels are specified in table A.2.</w:t>
      </w:r>
      <w:del w:id="538" w:author="Huawei-RKy demod" w:date="2021-06-03T12:21:00Z">
        <w:r w:rsidDel="00B42DD7">
          <w:delText>x</w:delText>
        </w:r>
      </w:del>
      <w:ins w:id="539" w:author="Huawei-RKy demod" w:date="2021-06-03T12:21:00Z">
        <w:r w:rsidR="00B42DD7">
          <w:t>2</w:t>
        </w:r>
      </w:ins>
      <w:r>
        <w:t>-1 for FR1 PDSCH performance requirements and</w:t>
      </w:r>
      <w:r w:rsidRPr="00C64B7D">
        <w:t xml:space="preserve"> </w:t>
      </w:r>
      <w:r>
        <w:t xml:space="preserve">FR1 </w:t>
      </w:r>
      <w:r w:rsidRPr="00C64B7D">
        <w:t>PMI reporting performance requirements</w:t>
      </w:r>
      <w:r>
        <w:t xml:space="preserve"> </w:t>
      </w:r>
    </w:p>
    <w:p w14:paraId="50AD60B0" w14:textId="20536FBB" w:rsidR="00740BD9" w:rsidRDefault="00740BD9" w:rsidP="00740BD9">
      <w:pPr>
        <w:pStyle w:val="TH"/>
      </w:pPr>
      <w:r>
        <w:lastRenderedPageBreak/>
        <w:t>Table A.2.</w:t>
      </w:r>
      <w:del w:id="540" w:author="Huawei-RKy demod" w:date="2021-06-03T12:20:00Z">
        <w:r w:rsidDel="00B42DD7">
          <w:delText>x</w:delText>
        </w:r>
      </w:del>
      <w:ins w:id="541" w:author="Huawei-RKy demod" w:date="2021-06-03T12:20:00Z">
        <w:r w:rsidR="00B42DD7">
          <w:t>2</w:t>
        </w:r>
      </w:ins>
      <w:r>
        <w:t xml:space="preserve">-1: Fixed Reference Channels for FR1 PDSCH </w:t>
      </w:r>
      <w:r>
        <w:rPr>
          <w:rFonts w:eastAsia="Malgun Gothic"/>
        </w:rPr>
        <w:t>(</w:t>
      </w:r>
      <w:r>
        <w:rPr>
          <w:lang w:eastAsia="zh-CN"/>
        </w:rPr>
        <w:t>16QAM</w:t>
      </w:r>
      <w:r>
        <w:rPr>
          <w:rFonts w:eastAsia="Malgun Gothic"/>
        </w:rPr>
        <w:t>)</w:t>
      </w:r>
    </w:p>
    <w:tbl>
      <w:tblPr>
        <w:tblW w:w="10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1417"/>
        <w:gridCol w:w="1417"/>
        <w:gridCol w:w="1417"/>
        <w:gridCol w:w="1417"/>
        <w:gridCol w:w="1417"/>
      </w:tblGrid>
      <w:tr w:rsidR="00740BD9" w14:paraId="33E82A8E"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26633008" w14:textId="77777777" w:rsidR="00740BD9" w:rsidRDefault="00740BD9" w:rsidP="00270007">
            <w:pPr>
              <w:pStyle w:val="TAH"/>
              <w:rPr>
                <w:lang w:eastAsia="fr-FR"/>
              </w:rPr>
            </w:pPr>
            <w:r>
              <w:rPr>
                <w:lang w:eastAsia="fr-FR"/>
              </w:rPr>
              <w:t>Reference channel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36728E" w14:textId="0A29EE15" w:rsidR="00740BD9" w:rsidRDefault="00740BD9" w:rsidP="00B42DD7">
            <w:pPr>
              <w:pStyle w:val="TAH"/>
              <w:rPr>
                <w:lang w:eastAsia="zh-CN"/>
              </w:rPr>
            </w:pPr>
            <w:r>
              <w:rPr>
                <w:lang w:eastAsia="zh-CN"/>
              </w:rPr>
              <w:t>M-FR1-A.2.</w:t>
            </w:r>
            <w:del w:id="542" w:author="Huawei-RKy demod" w:date="2021-06-03T12:20:00Z">
              <w:r w:rsidDel="00B42DD7">
                <w:rPr>
                  <w:lang w:eastAsia="zh-CN"/>
                </w:rPr>
                <w:delText>x</w:delText>
              </w:r>
            </w:del>
            <w:ins w:id="543" w:author="Huawei-RKy demod" w:date="2021-06-03T12:20:00Z">
              <w:r w:rsidR="00B42DD7">
                <w:rPr>
                  <w:lang w:eastAsia="zh-CN"/>
                </w:rPr>
                <w:t>2</w:t>
              </w:r>
            </w:ins>
            <w:r>
              <w:rPr>
                <w:lang w:eastAsia="zh-CN"/>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D58EA6" w14:textId="3B2C6742" w:rsidR="00740BD9" w:rsidRDefault="00740BD9" w:rsidP="00B42DD7">
            <w:pPr>
              <w:pStyle w:val="TAH"/>
              <w:rPr>
                <w:highlight w:val="yellow"/>
                <w:lang w:eastAsia="zh-CN"/>
              </w:rPr>
            </w:pPr>
            <w:r>
              <w:rPr>
                <w:lang w:eastAsia="zh-CN"/>
              </w:rPr>
              <w:t>M-FR1-A.2.</w:t>
            </w:r>
            <w:del w:id="544" w:author="Huawei-RKy demod" w:date="2021-06-03T12:20:00Z">
              <w:r w:rsidDel="00B42DD7">
                <w:rPr>
                  <w:lang w:eastAsia="zh-CN"/>
                </w:rPr>
                <w:delText>x</w:delText>
              </w:r>
            </w:del>
            <w:ins w:id="545" w:author="Huawei-RKy demod" w:date="2021-06-03T12:20:00Z">
              <w:r w:rsidR="00B42DD7">
                <w:rPr>
                  <w:lang w:eastAsia="zh-CN"/>
                </w:rPr>
                <w:t>2</w:t>
              </w:r>
            </w:ins>
            <w:r>
              <w:rPr>
                <w:lang w:eastAsia="zh-CN"/>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CE40B5" w14:textId="50541FC0" w:rsidR="00740BD9" w:rsidRDefault="00740BD9" w:rsidP="00B42DD7">
            <w:pPr>
              <w:pStyle w:val="TAH"/>
              <w:rPr>
                <w:lang w:eastAsia="fr-FR"/>
              </w:rPr>
            </w:pPr>
            <w:r>
              <w:rPr>
                <w:lang w:eastAsia="zh-CN"/>
              </w:rPr>
              <w:t>M-FR1-A.2.</w:t>
            </w:r>
            <w:del w:id="546" w:author="Huawei-RKy demod" w:date="2021-06-03T12:20:00Z">
              <w:r w:rsidDel="00B42DD7">
                <w:rPr>
                  <w:lang w:eastAsia="zh-CN"/>
                </w:rPr>
                <w:delText>x</w:delText>
              </w:r>
            </w:del>
            <w:ins w:id="547" w:author="Huawei-RKy demod" w:date="2021-06-03T12:20:00Z">
              <w:r w:rsidR="00B42DD7">
                <w:rPr>
                  <w:lang w:eastAsia="zh-CN"/>
                </w:rPr>
                <w:t>2</w:t>
              </w:r>
            </w:ins>
            <w:r>
              <w:rPr>
                <w:lang w:eastAsia="zh-CN"/>
              </w:rPr>
              <w:t>-3</w:t>
            </w:r>
          </w:p>
        </w:tc>
        <w:tc>
          <w:tcPr>
            <w:tcW w:w="1417" w:type="dxa"/>
            <w:tcBorders>
              <w:top w:val="single" w:sz="4" w:space="0" w:color="auto"/>
              <w:left w:val="single" w:sz="4" w:space="0" w:color="auto"/>
              <w:bottom w:val="single" w:sz="4" w:space="0" w:color="auto"/>
              <w:right w:val="single" w:sz="4" w:space="0" w:color="auto"/>
            </w:tcBorders>
            <w:vAlign w:val="center"/>
          </w:tcPr>
          <w:p w14:paraId="4B9547C1" w14:textId="65943711" w:rsidR="00740BD9" w:rsidRDefault="00740BD9" w:rsidP="00B42DD7">
            <w:pPr>
              <w:pStyle w:val="TAH"/>
              <w:rPr>
                <w:lang w:eastAsia="zh-CN"/>
              </w:rPr>
            </w:pPr>
            <w:r>
              <w:rPr>
                <w:lang w:eastAsia="zh-CN"/>
              </w:rPr>
              <w:t>M-FR1-A.2.</w:t>
            </w:r>
            <w:del w:id="548" w:author="Huawei-RKy demod" w:date="2021-06-03T12:20:00Z">
              <w:r w:rsidDel="00B42DD7">
                <w:rPr>
                  <w:lang w:eastAsia="zh-CN"/>
                </w:rPr>
                <w:delText>x</w:delText>
              </w:r>
            </w:del>
            <w:ins w:id="549" w:author="Huawei-RKy demod" w:date="2021-06-03T12:20:00Z">
              <w:r w:rsidR="00B42DD7">
                <w:rPr>
                  <w:lang w:eastAsia="zh-CN"/>
                </w:rPr>
                <w:t>2</w:t>
              </w:r>
            </w:ins>
            <w:r>
              <w:rPr>
                <w:lang w:eastAsia="zh-CN"/>
              </w:rPr>
              <w:t>-4</w:t>
            </w:r>
          </w:p>
        </w:tc>
        <w:tc>
          <w:tcPr>
            <w:tcW w:w="1417" w:type="dxa"/>
            <w:tcBorders>
              <w:top w:val="single" w:sz="4" w:space="0" w:color="auto"/>
              <w:left w:val="single" w:sz="4" w:space="0" w:color="auto"/>
              <w:bottom w:val="single" w:sz="4" w:space="0" w:color="auto"/>
              <w:right w:val="single" w:sz="4" w:space="0" w:color="auto"/>
            </w:tcBorders>
          </w:tcPr>
          <w:p w14:paraId="38EE9573" w14:textId="71239415" w:rsidR="00740BD9" w:rsidRDefault="00740BD9" w:rsidP="00B42DD7">
            <w:pPr>
              <w:pStyle w:val="TAH"/>
              <w:rPr>
                <w:lang w:eastAsia="zh-CN"/>
              </w:rPr>
            </w:pPr>
            <w:r w:rsidRPr="00B85C65">
              <w:t>M-FR1-A.</w:t>
            </w:r>
            <w:r>
              <w:t>2.</w:t>
            </w:r>
            <w:del w:id="550" w:author="Huawei-RKy demod" w:date="2021-06-03T12:20:00Z">
              <w:r w:rsidDel="00B42DD7">
                <w:delText>x</w:delText>
              </w:r>
            </w:del>
            <w:ins w:id="551" w:author="Huawei-RKy demod" w:date="2021-06-03T12:20:00Z">
              <w:r w:rsidR="00B42DD7">
                <w:t>2</w:t>
              </w:r>
            </w:ins>
            <w:r w:rsidRPr="00B85C65">
              <w:t>-5</w:t>
            </w:r>
          </w:p>
        </w:tc>
      </w:tr>
      <w:tr w:rsidR="00740BD9" w14:paraId="6B6CA62E"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6CB551E4" w14:textId="77777777" w:rsidR="00740BD9" w:rsidRDefault="00740BD9" w:rsidP="00270007">
            <w:pPr>
              <w:pStyle w:val="TAC"/>
              <w:rPr>
                <w:lang w:eastAsia="zh-CN"/>
              </w:rPr>
            </w:pPr>
            <w:r>
              <w:rPr>
                <w:lang w:eastAsia="fr-FR"/>
              </w:rPr>
              <w:t>Channel bandwidth</w:t>
            </w:r>
            <w:r>
              <w:rPr>
                <w:szCs w:val="18"/>
                <w:lang w:val="sv-FI" w:eastAsia="fr-FR"/>
              </w:rPr>
              <w:t xml:space="preserve"> </w:t>
            </w:r>
            <w:r>
              <w:rPr>
                <w:szCs w:val="18"/>
                <w:lang w:eastAsia="fr-FR"/>
              </w:rPr>
              <w:t>(</w:t>
            </w:r>
            <w:r>
              <w:rPr>
                <w:lang w:eastAsia="zh-CN"/>
              </w:rPr>
              <w:t>MHz</w:t>
            </w:r>
            <w:r>
              <w:rPr>
                <w:szCs w:val="18"/>
                <w:lang w:eastAsia="fr-FR"/>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137C89" w14:textId="77777777" w:rsidR="00740BD9" w:rsidRDefault="00740BD9" w:rsidP="00270007">
            <w:pPr>
              <w:pStyle w:val="TAC"/>
              <w:rPr>
                <w:lang w:eastAsia="zh-CN"/>
              </w:rPr>
            </w:pPr>
            <w:r>
              <w:rPr>
                <w:lang w:eastAsia="zh-CN"/>
              </w:rPr>
              <w:t>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9D4C0B" w14:textId="77777777" w:rsidR="00740BD9" w:rsidRDefault="00740BD9" w:rsidP="00270007">
            <w:pPr>
              <w:pStyle w:val="TAC"/>
              <w:rPr>
                <w:lang w:eastAsia="zh-CN"/>
              </w:rPr>
            </w:pPr>
            <w:r>
              <w:rPr>
                <w:lang w:eastAsia="zh-CN"/>
              </w:rPr>
              <w:t>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7B0549" w14:textId="77777777" w:rsidR="00740BD9" w:rsidRDefault="00740BD9" w:rsidP="00270007">
            <w:pPr>
              <w:pStyle w:val="TAC"/>
              <w:rPr>
                <w:lang w:eastAsia="zh-CN"/>
              </w:rPr>
            </w:pPr>
            <w:r>
              <w:rPr>
                <w:lang w:eastAsia="zh-CN"/>
              </w:rPr>
              <w:t>40</w:t>
            </w:r>
          </w:p>
        </w:tc>
        <w:tc>
          <w:tcPr>
            <w:tcW w:w="1417" w:type="dxa"/>
            <w:tcBorders>
              <w:top w:val="single" w:sz="4" w:space="0" w:color="auto"/>
              <w:left w:val="single" w:sz="4" w:space="0" w:color="auto"/>
              <w:bottom w:val="single" w:sz="4" w:space="0" w:color="auto"/>
              <w:right w:val="single" w:sz="4" w:space="0" w:color="auto"/>
            </w:tcBorders>
            <w:vAlign w:val="center"/>
          </w:tcPr>
          <w:p w14:paraId="28869059" w14:textId="77777777" w:rsidR="00740BD9" w:rsidRDefault="00740BD9" w:rsidP="00270007">
            <w:pPr>
              <w:pStyle w:val="TAC"/>
              <w:rPr>
                <w:lang w:eastAsia="zh-CN"/>
              </w:rPr>
            </w:pPr>
            <w:r>
              <w:rPr>
                <w:lang w:eastAsia="zh-CN"/>
              </w:rPr>
              <w:t>40</w:t>
            </w:r>
          </w:p>
        </w:tc>
        <w:tc>
          <w:tcPr>
            <w:tcW w:w="1417" w:type="dxa"/>
            <w:tcBorders>
              <w:top w:val="single" w:sz="4" w:space="0" w:color="auto"/>
              <w:left w:val="single" w:sz="4" w:space="0" w:color="auto"/>
              <w:bottom w:val="single" w:sz="4" w:space="0" w:color="auto"/>
              <w:right w:val="single" w:sz="4" w:space="0" w:color="auto"/>
            </w:tcBorders>
          </w:tcPr>
          <w:p w14:paraId="4D5C5D1B" w14:textId="77777777" w:rsidR="00740BD9" w:rsidRDefault="00740BD9" w:rsidP="00270007">
            <w:pPr>
              <w:pStyle w:val="TAC"/>
              <w:rPr>
                <w:lang w:eastAsia="zh-CN"/>
              </w:rPr>
            </w:pPr>
            <w:r w:rsidRPr="00B85C65">
              <w:t>40</w:t>
            </w:r>
          </w:p>
        </w:tc>
      </w:tr>
      <w:tr w:rsidR="00740BD9" w14:paraId="433AA99E"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42301697" w14:textId="77777777" w:rsidR="00740BD9" w:rsidRDefault="00740BD9" w:rsidP="00270007">
            <w:pPr>
              <w:pStyle w:val="TAC"/>
              <w:rPr>
                <w:lang w:eastAsia="fr-FR"/>
              </w:rPr>
            </w:pPr>
            <w:r>
              <w:rPr>
                <w:szCs w:val="18"/>
                <w:lang w:eastAsia="fr-FR"/>
              </w:rPr>
              <w:t>Subcarrier spacing</w:t>
            </w:r>
            <w:r>
              <w:rPr>
                <w:szCs w:val="18"/>
                <w:lang w:val="sv-FI" w:eastAsia="fr-FR"/>
              </w:rPr>
              <w:t xml:space="preserve"> </w:t>
            </w:r>
            <w:r>
              <w:rPr>
                <w:szCs w:val="18"/>
                <w:lang w:eastAsia="fr-FR"/>
              </w:rPr>
              <w:t>(</w:t>
            </w:r>
            <w:r>
              <w:rPr>
                <w:lang w:eastAsia="zh-CN"/>
              </w:rPr>
              <w:t>kHz</w:t>
            </w:r>
            <w:r>
              <w:rPr>
                <w:szCs w:val="18"/>
                <w:lang w:eastAsia="fr-FR"/>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DF7DA4" w14:textId="77777777" w:rsidR="00740BD9" w:rsidRDefault="00740BD9" w:rsidP="00270007">
            <w:pPr>
              <w:pStyle w:val="TAC"/>
              <w:rPr>
                <w:lang w:eastAsia="zh-CN"/>
              </w:rPr>
            </w:pPr>
            <w:r>
              <w:rPr>
                <w:lang w:eastAsia="zh-CN"/>
              </w:rPr>
              <w:t>30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E3CDCE" w14:textId="77777777" w:rsidR="00740BD9" w:rsidRDefault="00740BD9" w:rsidP="00270007">
            <w:pPr>
              <w:pStyle w:val="TAC"/>
              <w:rPr>
                <w:lang w:eastAsia="zh-CN"/>
              </w:rPr>
            </w:pPr>
            <w:r>
              <w:rPr>
                <w:lang w:eastAsia="zh-CN"/>
              </w:rPr>
              <w:t>30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5B076A" w14:textId="77777777" w:rsidR="00740BD9" w:rsidRDefault="00740BD9" w:rsidP="00270007">
            <w:pPr>
              <w:pStyle w:val="TAC"/>
              <w:rPr>
                <w:lang w:eastAsia="zh-CN"/>
              </w:rPr>
            </w:pPr>
            <w:r>
              <w:rPr>
                <w:lang w:eastAsia="zh-CN"/>
              </w:rPr>
              <w:t>30</w:t>
            </w:r>
          </w:p>
        </w:tc>
        <w:tc>
          <w:tcPr>
            <w:tcW w:w="1417" w:type="dxa"/>
            <w:tcBorders>
              <w:top w:val="single" w:sz="4" w:space="0" w:color="auto"/>
              <w:left w:val="single" w:sz="4" w:space="0" w:color="auto"/>
              <w:bottom w:val="single" w:sz="4" w:space="0" w:color="auto"/>
              <w:right w:val="single" w:sz="4" w:space="0" w:color="auto"/>
            </w:tcBorders>
            <w:vAlign w:val="center"/>
          </w:tcPr>
          <w:p w14:paraId="0A385477" w14:textId="77777777" w:rsidR="00740BD9" w:rsidRDefault="00740BD9" w:rsidP="00270007">
            <w:pPr>
              <w:pStyle w:val="TAC"/>
              <w:rPr>
                <w:lang w:eastAsia="zh-CN"/>
              </w:rPr>
            </w:pPr>
            <w:r>
              <w:rPr>
                <w:lang w:eastAsia="zh-CN"/>
              </w:rPr>
              <w:t>30</w:t>
            </w:r>
          </w:p>
        </w:tc>
        <w:tc>
          <w:tcPr>
            <w:tcW w:w="1417" w:type="dxa"/>
            <w:tcBorders>
              <w:top w:val="single" w:sz="4" w:space="0" w:color="auto"/>
              <w:left w:val="single" w:sz="4" w:space="0" w:color="auto"/>
              <w:bottom w:val="single" w:sz="4" w:space="0" w:color="auto"/>
              <w:right w:val="single" w:sz="4" w:space="0" w:color="auto"/>
            </w:tcBorders>
          </w:tcPr>
          <w:p w14:paraId="2E0CFC60" w14:textId="77777777" w:rsidR="00740BD9" w:rsidRDefault="00740BD9" w:rsidP="00270007">
            <w:pPr>
              <w:pStyle w:val="TAC"/>
              <w:rPr>
                <w:lang w:eastAsia="zh-CN"/>
              </w:rPr>
            </w:pPr>
            <w:r w:rsidRPr="00B85C65">
              <w:t>30</w:t>
            </w:r>
          </w:p>
        </w:tc>
      </w:tr>
      <w:tr w:rsidR="00740BD9" w14:paraId="7DC9CA54"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3C89FBD3" w14:textId="77777777" w:rsidR="00740BD9" w:rsidRDefault="00740BD9" w:rsidP="00270007">
            <w:pPr>
              <w:pStyle w:val="TAC"/>
              <w:rPr>
                <w:lang w:eastAsia="zh-CN"/>
              </w:rPr>
            </w:pPr>
            <w:r>
              <w:rPr>
                <w:szCs w:val="18"/>
                <w:lang w:eastAsia="fr-FR"/>
              </w:rPr>
              <w:t>Allocated resource blocks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8E96EF" w14:textId="77777777" w:rsidR="00740BD9" w:rsidRDefault="00740BD9" w:rsidP="00270007">
            <w:pPr>
              <w:pStyle w:val="TAC"/>
              <w:rPr>
                <w:lang w:eastAsia="zh-CN"/>
              </w:rPr>
            </w:pPr>
            <w:r>
              <w:rPr>
                <w:lang w:eastAsia="zh-CN"/>
              </w:rPr>
              <w:t>106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411B07" w14:textId="77777777" w:rsidR="00740BD9" w:rsidRDefault="00740BD9" w:rsidP="00270007">
            <w:pPr>
              <w:pStyle w:val="TAC"/>
              <w:rPr>
                <w:lang w:eastAsia="zh-CN"/>
              </w:rPr>
            </w:pPr>
            <w:r>
              <w:rPr>
                <w:lang w:eastAsia="zh-CN"/>
              </w:rPr>
              <w:t>106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B6AAF9" w14:textId="77777777" w:rsidR="00740BD9" w:rsidRDefault="00740BD9" w:rsidP="00270007">
            <w:pPr>
              <w:pStyle w:val="TAC"/>
              <w:rPr>
                <w:lang w:eastAsia="zh-CN"/>
              </w:rPr>
            </w:pPr>
            <w:r>
              <w:rPr>
                <w:lang w:eastAsia="zh-CN"/>
              </w:rPr>
              <w:t>106</w:t>
            </w:r>
          </w:p>
        </w:tc>
        <w:tc>
          <w:tcPr>
            <w:tcW w:w="1417" w:type="dxa"/>
            <w:tcBorders>
              <w:top w:val="single" w:sz="4" w:space="0" w:color="auto"/>
              <w:left w:val="single" w:sz="4" w:space="0" w:color="auto"/>
              <w:bottom w:val="single" w:sz="4" w:space="0" w:color="auto"/>
              <w:right w:val="single" w:sz="4" w:space="0" w:color="auto"/>
            </w:tcBorders>
            <w:vAlign w:val="center"/>
          </w:tcPr>
          <w:p w14:paraId="4BC9B440" w14:textId="77777777" w:rsidR="00740BD9" w:rsidRDefault="00740BD9" w:rsidP="00270007">
            <w:pPr>
              <w:pStyle w:val="TAC"/>
              <w:rPr>
                <w:lang w:eastAsia="zh-CN"/>
              </w:rPr>
            </w:pPr>
            <w:r>
              <w:rPr>
                <w:lang w:eastAsia="zh-CN"/>
              </w:rPr>
              <w:t>106</w:t>
            </w:r>
          </w:p>
        </w:tc>
        <w:tc>
          <w:tcPr>
            <w:tcW w:w="1417" w:type="dxa"/>
            <w:tcBorders>
              <w:top w:val="single" w:sz="4" w:space="0" w:color="auto"/>
              <w:left w:val="single" w:sz="4" w:space="0" w:color="auto"/>
              <w:bottom w:val="single" w:sz="4" w:space="0" w:color="auto"/>
              <w:right w:val="single" w:sz="4" w:space="0" w:color="auto"/>
            </w:tcBorders>
          </w:tcPr>
          <w:p w14:paraId="1414D205" w14:textId="77777777" w:rsidR="00740BD9" w:rsidRDefault="00740BD9" w:rsidP="00270007">
            <w:pPr>
              <w:pStyle w:val="TAC"/>
              <w:rPr>
                <w:lang w:eastAsia="zh-CN"/>
              </w:rPr>
            </w:pPr>
            <w:r w:rsidRPr="00B85C65">
              <w:t>106</w:t>
            </w:r>
          </w:p>
        </w:tc>
      </w:tr>
      <w:tr w:rsidR="00740BD9" w14:paraId="1A0E622E"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4163E16A" w14:textId="77777777" w:rsidR="00740BD9" w:rsidRDefault="00740BD9" w:rsidP="00270007">
            <w:pPr>
              <w:pStyle w:val="TAC"/>
              <w:rPr>
                <w:lang w:eastAsia="fr-FR"/>
              </w:rPr>
            </w:pPr>
            <w:r>
              <w:rPr>
                <w:szCs w:val="18"/>
                <w:lang w:eastAsia="fr-FR"/>
              </w:rPr>
              <w:t>Number of consecutive PDSCH symbols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FCB84BD" w14:textId="77777777" w:rsidR="00740BD9" w:rsidRDefault="00740BD9" w:rsidP="00270007">
            <w:pPr>
              <w:pStyle w:val="TAC"/>
              <w:rPr>
                <w:lang w:eastAsia="zh-CN"/>
              </w:rPr>
            </w:pPr>
            <w:r>
              <w:rPr>
                <w:lang w:eastAsia="zh-CN"/>
              </w:rPr>
              <w:t>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B00959" w14:textId="77777777" w:rsidR="00740BD9" w:rsidRDefault="00740BD9" w:rsidP="00270007">
            <w:pPr>
              <w:pStyle w:val="TAC"/>
              <w:rPr>
                <w:lang w:eastAsia="zh-CN"/>
              </w:rPr>
            </w:pPr>
            <w:r>
              <w:rPr>
                <w:lang w:eastAsia="zh-CN"/>
              </w:rPr>
              <w:t>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636822" w14:textId="77777777" w:rsidR="00740BD9" w:rsidRDefault="00740BD9" w:rsidP="00270007">
            <w:pPr>
              <w:pStyle w:val="TAC"/>
              <w:rPr>
                <w:lang w:eastAsia="zh-CN"/>
              </w:rPr>
            </w:pPr>
            <w:r>
              <w:rPr>
                <w:lang w:eastAsia="zh-CN"/>
              </w:rPr>
              <w:t>12</w:t>
            </w:r>
          </w:p>
        </w:tc>
        <w:tc>
          <w:tcPr>
            <w:tcW w:w="1417" w:type="dxa"/>
            <w:tcBorders>
              <w:top w:val="single" w:sz="4" w:space="0" w:color="auto"/>
              <w:left w:val="single" w:sz="4" w:space="0" w:color="auto"/>
              <w:bottom w:val="single" w:sz="4" w:space="0" w:color="auto"/>
              <w:right w:val="single" w:sz="4" w:space="0" w:color="auto"/>
            </w:tcBorders>
            <w:vAlign w:val="center"/>
          </w:tcPr>
          <w:p w14:paraId="619EC128" w14:textId="77777777" w:rsidR="00740BD9" w:rsidRDefault="00740BD9" w:rsidP="00270007">
            <w:pPr>
              <w:pStyle w:val="TAC"/>
              <w:rPr>
                <w:lang w:eastAsia="zh-CN"/>
              </w:rPr>
            </w:pPr>
            <w:r>
              <w:rPr>
                <w:lang w:eastAsia="zh-CN"/>
              </w:rPr>
              <w:t>12</w:t>
            </w:r>
          </w:p>
        </w:tc>
        <w:tc>
          <w:tcPr>
            <w:tcW w:w="1417" w:type="dxa"/>
            <w:tcBorders>
              <w:top w:val="single" w:sz="4" w:space="0" w:color="auto"/>
              <w:left w:val="single" w:sz="4" w:space="0" w:color="auto"/>
              <w:bottom w:val="single" w:sz="4" w:space="0" w:color="auto"/>
              <w:right w:val="single" w:sz="4" w:space="0" w:color="auto"/>
            </w:tcBorders>
          </w:tcPr>
          <w:p w14:paraId="22650F73" w14:textId="77777777" w:rsidR="00740BD9" w:rsidRDefault="00740BD9" w:rsidP="00270007">
            <w:pPr>
              <w:pStyle w:val="TAC"/>
              <w:rPr>
                <w:lang w:eastAsia="zh-CN"/>
              </w:rPr>
            </w:pPr>
            <w:r w:rsidRPr="00B85C65">
              <w:t>12</w:t>
            </w:r>
          </w:p>
        </w:tc>
      </w:tr>
      <w:tr w:rsidR="00740BD9" w14:paraId="2BE09ED1"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34D9496A" w14:textId="77777777" w:rsidR="00740BD9" w:rsidRDefault="00740BD9" w:rsidP="00270007">
            <w:pPr>
              <w:pStyle w:val="TAC"/>
              <w:rPr>
                <w:lang w:eastAsia="fr-FR"/>
              </w:rPr>
            </w:pPr>
            <w:r>
              <w:rPr>
                <w:szCs w:val="18"/>
                <w:lang w:eastAsia="fr-FR"/>
              </w:rPr>
              <w:t>MCS table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E24506" w14:textId="77777777" w:rsidR="00740BD9" w:rsidRDefault="00740BD9" w:rsidP="00270007">
            <w:pPr>
              <w:pStyle w:val="TAC"/>
              <w:rPr>
                <w:lang w:eastAsia="zh-CN"/>
              </w:rPr>
            </w:pPr>
            <w:r>
              <w:rPr>
                <w:lang w:eastAsia="zh-CN"/>
              </w:rPr>
              <w:t>64QAM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7E9EAB" w14:textId="77777777" w:rsidR="00740BD9" w:rsidRDefault="00740BD9" w:rsidP="00270007">
            <w:pPr>
              <w:pStyle w:val="TAC"/>
              <w:rPr>
                <w:lang w:eastAsia="zh-CN"/>
              </w:rPr>
            </w:pPr>
            <w:r>
              <w:rPr>
                <w:lang w:eastAsia="zh-CN"/>
              </w:rPr>
              <w:t>64QAM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99D566" w14:textId="77777777" w:rsidR="00740BD9" w:rsidRDefault="00740BD9" w:rsidP="00270007">
            <w:pPr>
              <w:pStyle w:val="TAC"/>
              <w:rPr>
                <w:lang w:eastAsia="zh-CN"/>
              </w:rPr>
            </w:pPr>
            <w:r>
              <w:rPr>
                <w:lang w:eastAsia="zh-CN"/>
              </w:rPr>
              <w:t>64QAM</w:t>
            </w:r>
          </w:p>
        </w:tc>
        <w:tc>
          <w:tcPr>
            <w:tcW w:w="1417" w:type="dxa"/>
            <w:tcBorders>
              <w:top w:val="single" w:sz="4" w:space="0" w:color="auto"/>
              <w:left w:val="single" w:sz="4" w:space="0" w:color="auto"/>
              <w:bottom w:val="single" w:sz="4" w:space="0" w:color="auto"/>
              <w:right w:val="single" w:sz="4" w:space="0" w:color="auto"/>
            </w:tcBorders>
            <w:vAlign w:val="center"/>
          </w:tcPr>
          <w:p w14:paraId="0D9C6447" w14:textId="77777777" w:rsidR="00740BD9" w:rsidRDefault="00740BD9" w:rsidP="00270007">
            <w:pPr>
              <w:pStyle w:val="TAC"/>
              <w:rPr>
                <w:lang w:eastAsia="zh-CN"/>
              </w:rPr>
            </w:pPr>
            <w:r>
              <w:rPr>
                <w:lang w:eastAsia="zh-CN"/>
              </w:rPr>
              <w:t>64QAM</w:t>
            </w:r>
          </w:p>
        </w:tc>
        <w:tc>
          <w:tcPr>
            <w:tcW w:w="1417" w:type="dxa"/>
            <w:tcBorders>
              <w:top w:val="single" w:sz="4" w:space="0" w:color="auto"/>
              <w:left w:val="single" w:sz="4" w:space="0" w:color="auto"/>
              <w:bottom w:val="single" w:sz="4" w:space="0" w:color="auto"/>
              <w:right w:val="single" w:sz="4" w:space="0" w:color="auto"/>
            </w:tcBorders>
          </w:tcPr>
          <w:p w14:paraId="43BFB070" w14:textId="77777777" w:rsidR="00740BD9" w:rsidRDefault="00740BD9" w:rsidP="00270007">
            <w:pPr>
              <w:pStyle w:val="TAC"/>
              <w:rPr>
                <w:lang w:eastAsia="zh-CN"/>
              </w:rPr>
            </w:pPr>
            <w:r w:rsidRPr="00B85C65">
              <w:t>64QAM</w:t>
            </w:r>
          </w:p>
        </w:tc>
      </w:tr>
      <w:tr w:rsidR="00740BD9" w14:paraId="391EA2DF"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63398181" w14:textId="77777777" w:rsidR="00740BD9" w:rsidRDefault="00740BD9" w:rsidP="00270007">
            <w:pPr>
              <w:pStyle w:val="TAC"/>
              <w:rPr>
                <w:szCs w:val="22"/>
                <w:lang w:eastAsia="fr-FR"/>
              </w:rPr>
            </w:pPr>
            <w:r>
              <w:rPr>
                <w:szCs w:val="18"/>
                <w:lang w:eastAsia="fr-FR"/>
              </w:rPr>
              <w:t>MCS index</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2A19F1" w14:textId="77777777" w:rsidR="00740BD9" w:rsidRDefault="00740BD9" w:rsidP="00270007">
            <w:pPr>
              <w:pStyle w:val="TAC"/>
              <w:rPr>
                <w:lang w:eastAsia="zh-CN"/>
              </w:rPr>
            </w:pPr>
            <w:r>
              <w:rPr>
                <w:lang w:eastAsia="zh-CN"/>
              </w:rPr>
              <w:t>13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31F17D" w14:textId="77777777" w:rsidR="00740BD9" w:rsidRDefault="00740BD9" w:rsidP="00270007">
            <w:pPr>
              <w:pStyle w:val="TAC"/>
              <w:rPr>
                <w:lang w:eastAsia="zh-CN"/>
              </w:rPr>
            </w:pPr>
            <w:r>
              <w:rPr>
                <w:lang w:eastAsia="zh-CN"/>
              </w:rPr>
              <w:t>13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0A386D" w14:textId="77777777" w:rsidR="00740BD9" w:rsidRDefault="00740BD9" w:rsidP="00270007">
            <w:pPr>
              <w:pStyle w:val="TAC"/>
              <w:rPr>
                <w:lang w:eastAsia="zh-CN"/>
              </w:rPr>
            </w:pPr>
            <w:r>
              <w:rPr>
                <w:lang w:eastAsia="zh-CN"/>
              </w:rPr>
              <w:t>13</w:t>
            </w:r>
          </w:p>
        </w:tc>
        <w:tc>
          <w:tcPr>
            <w:tcW w:w="1417" w:type="dxa"/>
            <w:tcBorders>
              <w:top w:val="single" w:sz="4" w:space="0" w:color="auto"/>
              <w:left w:val="single" w:sz="4" w:space="0" w:color="auto"/>
              <w:bottom w:val="single" w:sz="4" w:space="0" w:color="auto"/>
              <w:right w:val="single" w:sz="4" w:space="0" w:color="auto"/>
            </w:tcBorders>
            <w:vAlign w:val="center"/>
          </w:tcPr>
          <w:p w14:paraId="28239CA5" w14:textId="77777777" w:rsidR="00740BD9" w:rsidRDefault="00740BD9" w:rsidP="00270007">
            <w:pPr>
              <w:pStyle w:val="TAC"/>
              <w:rPr>
                <w:lang w:eastAsia="zh-CN"/>
              </w:rPr>
            </w:pPr>
            <w:r>
              <w:rPr>
                <w:lang w:eastAsia="zh-CN"/>
              </w:rPr>
              <w:t>13</w:t>
            </w:r>
          </w:p>
        </w:tc>
        <w:tc>
          <w:tcPr>
            <w:tcW w:w="1417" w:type="dxa"/>
            <w:tcBorders>
              <w:top w:val="single" w:sz="4" w:space="0" w:color="auto"/>
              <w:left w:val="single" w:sz="4" w:space="0" w:color="auto"/>
              <w:bottom w:val="single" w:sz="4" w:space="0" w:color="auto"/>
              <w:right w:val="single" w:sz="4" w:space="0" w:color="auto"/>
            </w:tcBorders>
          </w:tcPr>
          <w:p w14:paraId="793D20C2" w14:textId="77777777" w:rsidR="00740BD9" w:rsidRDefault="00740BD9" w:rsidP="00270007">
            <w:pPr>
              <w:pStyle w:val="TAC"/>
              <w:rPr>
                <w:lang w:eastAsia="zh-CN"/>
              </w:rPr>
            </w:pPr>
            <w:r w:rsidRPr="00B85C65">
              <w:t>13</w:t>
            </w:r>
          </w:p>
        </w:tc>
      </w:tr>
      <w:tr w:rsidR="00740BD9" w14:paraId="59AD00E7"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675B0A2B" w14:textId="77777777" w:rsidR="00740BD9" w:rsidRDefault="00740BD9" w:rsidP="00270007">
            <w:pPr>
              <w:pStyle w:val="TAC"/>
              <w:rPr>
                <w:lang w:eastAsia="fr-FR"/>
              </w:rPr>
            </w:pPr>
            <w:r>
              <w:rPr>
                <w:szCs w:val="18"/>
                <w:lang w:eastAsia="fr-FR"/>
              </w:rPr>
              <w:t>Modulation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AA20690" w14:textId="77777777" w:rsidR="00740BD9" w:rsidRDefault="00740BD9" w:rsidP="00270007">
            <w:pPr>
              <w:pStyle w:val="TAC"/>
              <w:rPr>
                <w:lang w:eastAsia="zh-CN"/>
              </w:rPr>
            </w:pPr>
            <w:r>
              <w:rPr>
                <w:lang w:eastAsia="zh-CN"/>
              </w:rPr>
              <w:t>16QAM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E28E38" w14:textId="77777777" w:rsidR="00740BD9" w:rsidRDefault="00740BD9" w:rsidP="00270007">
            <w:pPr>
              <w:pStyle w:val="TAC"/>
              <w:rPr>
                <w:lang w:eastAsia="zh-CN"/>
              </w:rPr>
            </w:pPr>
            <w:r>
              <w:rPr>
                <w:lang w:eastAsia="zh-CN"/>
              </w:rPr>
              <w:t>16QAM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276ADE6" w14:textId="77777777" w:rsidR="00740BD9" w:rsidRDefault="00740BD9" w:rsidP="00270007">
            <w:pPr>
              <w:pStyle w:val="TAC"/>
              <w:rPr>
                <w:lang w:eastAsia="zh-CN"/>
              </w:rPr>
            </w:pPr>
            <w:r>
              <w:rPr>
                <w:lang w:eastAsia="zh-CN"/>
              </w:rPr>
              <w:t>16QAM</w:t>
            </w:r>
          </w:p>
        </w:tc>
        <w:tc>
          <w:tcPr>
            <w:tcW w:w="1417" w:type="dxa"/>
            <w:tcBorders>
              <w:top w:val="single" w:sz="4" w:space="0" w:color="auto"/>
              <w:left w:val="single" w:sz="4" w:space="0" w:color="auto"/>
              <w:bottom w:val="single" w:sz="4" w:space="0" w:color="auto"/>
              <w:right w:val="single" w:sz="4" w:space="0" w:color="auto"/>
            </w:tcBorders>
            <w:vAlign w:val="center"/>
          </w:tcPr>
          <w:p w14:paraId="3DFA02D5" w14:textId="77777777" w:rsidR="00740BD9" w:rsidRDefault="00740BD9" w:rsidP="00270007">
            <w:pPr>
              <w:pStyle w:val="TAC"/>
              <w:rPr>
                <w:lang w:eastAsia="zh-CN"/>
              </w:rPr>
            </w:pPr>
            <w:r>
              <w:rPr>
                <w:lang w:eastAsia="zh-CN"/>
              </w:rPr>
              <w:t>16QAM</w:t>
            </w:r>
          </w:p>
        </w:tc>
        <w:tc>
          <w:tcPr>
            <w:tcW w:w="1417" w:type="dxa"/>
            <w:tcBorders>
              <w:top w:val="single" w:sz="4" w:space="0" w:color="auto"/>
              <w:left w:val="single" w:sz="4" w:space="0" w:color="auto"/>
              <w:bottom w:val="single" w:sz="4" w:space="0" w:color="auto"/>
              <w:right w:val="single" w:sz="4" w:space="0" w:color="auto"/>
            </w:tcBorders>
          </w:tcPr>
          <w:p w14:paraId="3B4B7AA6" w14:textId="77777777" w:rsidR="00740BD9" w:rsidRDefault="00740BD9" w:rsidP="00270007">
            <w:pPr>
              <w:pStyle w:val="TAC"/>
              <w:rPr>
                <w:lang w:eastAsia="zh-CN"/>
              </w:rPr>
            </w:pPr>
            <w:r w:rsidRPr="00B85C65">
              <w:t>16QAM</w:t>
            </w:r>
          </w:p>
        </w:tc>
      </w:tr>
      <w:tr w:rsidR="00740BD9" w14:paraId="203244FA"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5D088C83" w14:textId="77777777" w:rsidR="00740BD9" w:rsidRDefault="00740BD9" w:rsidP="00270007">
            <w:pPr>
              <w:pStyle w:val="TAC"/>
              <w:rPr>
                <w:lang w:eastAsia="fr-FR"/>
              </w:rPr>
            </w:pPr>
            <w:r>
              <w:rPr>
                <w:szCs w:val="18"/>
                <w:lang w:eastAsia="fr-FR"/>
              </w:rPr>
              <w:t>Target Coding Rate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035B54" w14:textId="77777777" w:rsidR="00740BD9" w:rsidRDefault="00740BD9" w:rsidP="00270007">
            <w:pPr>
              <w:pStyle w:val="TAC"/>
              <w:rPr>
                <w:lang w:eastAsia="zh-CN"/>
              </w:rPr>
            </w:pPr>
            <w:r>
              <w:rPr>
                <w:lang w:eastAsia="zh-CN"/>
              </w:rPr>
              <w:t>490/1024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D361E9" w14:textId="77777777" w:rsidR="00740BD9" w:rsidRDefault="00740BD9" w:rsidP="00270007">
            <w:pPr>
              <w:pStyle w:val="TAC"/>
              <w:rPr>
                <w:lang w:eastAsia="zh-CN"/>
              </w:rPr>
            </w:pPr>
            <w:r>
              <w:rPr>
                <w:lang w:eastAsia="zh-CN"/>
              </w:rPr>
              <w:t>490/1024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5FEA8F" w14:textId="77777777" w:rsidR="00740BD9" w:rsidRDefault="00740BD9" w:rsidP="00270007">
            <w:pPr>
              <w:pStyle w:val="TAC"/>
              <w:rPr>
                <w:lang w:eastAsia="zh-CN"/>
              </w:rPr>
            </w:pPr>
            <w:r>
              <w:rPr>
                <w:lang w:eastAsia="zh-CN"/>
              </w:rPr>
              <w:t>490/1024</w:t>
            </w:r>
          </w:p>
        </w:tc>
        <w:tc>
          <w:tcPr>
            <w:tcW w:w="1417" w:type="dxa"/>
            <w:tcBorders>
              <w:top w:val="single" w:sz="4" w:space="0" w:color="auto"/>
              <w:left w:val="single" w:sz="4" w:space="0" w:color="auto"/>
              <w:bottom w:val="single" w:sz="4" w:space="0" w:color="auto"/>
              <w:right w:val="single" w:sz="4" w:space="0" w:color="auto"/>
            </w:tcBorders>
            <w:vAlign w:val="center"/>
          </w:tcPr>
          <w:p w14:paraId="31B62B4B" w14:textId="77777777" w:rsidR="00740BD9" w:rsidRDefault="00740BD9" w:rsidP="00270007">
            <w:pPr>
              <w:pStyle w:val="TAC"/>
              <w:rPr>
                <w:lang w:eastAsia="zh-CN"/>
              </w:rPr>
            </w:pPr>
            <w:r>
              <w:rPr>
                <w:lang w:eastAsia="zh-CN"/>
              </w:rPr>
              <w:t>490/1024</w:t>
            </w:r>
          </w:p>
        </w:tc>
        <w:tc>
          <w:tcPr>
            <w:tcW w:w="1417" w:type="dxa"/>
            <w:tcBorders>
              <w:top w:val="single" w:sz="4" w:space="0" w:color="auto"/>
              <w:left w:val="single" w:sz="4" w:space="0" w:color="auto"/>
              <w:bottom w:val="single" w:sz="4" w:space="0" w:color="auto"/>
              <w:right w:val="single" w:sz="4" w:space="0" w:color="auto"/>
            </w:tcBorders>
          </w:tcPr>
          <w:p w14:paraId="34A7B0B1" w14:textId="77777777" w:rsidR="00740BD9" w:rsidRDefault="00740BD9" w:rsidP="00270007">
            <w:pPr>
              <w:pStyle w:val="TAC"/>
              <w:rPr>
                <w:lang w:eastAsia="zh-CN"/>
              </w:rPr>
            </w:pPr>
            <w:r w:rsidRPr="00B85C65">
              <w:t>490/1024</w:t>
            </w:r>
          </w:p>
        </w:tc>
      </w:tr>
      <w:tr w:rsidR="00740BD9" w14:paraId="2AAC36D1"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438CFA05" w14:textId="77777777" w:rsidR="00740BD9" w:rsidRDefault="00740BD9" w:rsidP="00270007">
            <w:pPr>
              <w:pStyle w:val="TAC"/>
              <w:rPr>
                <w:lang w:eastAsia="zh-CN"/>
              </w:rPr>
            </w:pPr>
            <w:r>
              <w:rPr>
                <w:szCs w:val="18"/>
                <w:lang w:eastAsia="fr-FR"/>
              </w:rPr>
              <w:t>Number of MIMO layers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606B6F" w14:textId="77777777" w:rsidR="00740BD9" w:rsidRDefault="00740BD9" w:rsidP="00270007">
            <w:pPr>
              <w:pStyle w:val="TAC"/>
              <w:rPr>
                <w:lang w:eastAsia="zh-CN"/>
              </w:rPr>
            </w:pPr>
            <w:r>
              <w:rPr>
                <w:lang w:eastAsia="zh-CN"/>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063E18" w14:textId="77777777" w:rsidR="00740BD9" w:rsidRDefault="00740BD9" w:rsidP="00270007">
            <w:pPr>
              <w:pStyle w:val="TAC"/>
              <w:rPr>
                <w:lang w:eastAsia="zh-CN"/>
              </w:rPr>
            </w:pPr>
            <w:r>
              <w:rPr>
                <w:lang w:eastAsia="zh-CN"/>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88DE1C" w14:textId="77777777" w:rsidR="00740BD9" w:rsidRDefault="00740BD9" w:rsidP="00270007">
            <w:pPr>
              <w:pStyle w:val="TAC"/>
              <w:rPr>
                <w:lang w:eastAsia="zh-CN"/>
              </w:rPr>
            </w:pPr>
            <w:r>
              <w:rPr>
                <w:lang w:eastAsia="zh-CN"/>
              </w:rPr>
              <w:t>4</w:t>
            </w:r>
          </w:p>
        </w:tc>
        <w:tc>
          <w:tcPr>
            <w:tcW w:w="1417" w:type="dxa"/>
            <w:tcBorders>
              <w:top w:val="single" w:sz="4" w:space="0" w:color="auto"/>
              <w:left w:val="single" w:sz="4" w:space="0" w:color="auto"/>
              <w:bottom w:val="single" w:sz="4" w:space="0" w:color="auto"/>
              <w:right w:val="single" w:sz="4" w:space="0" w:color="auto"/>
            </w:tcBorders>
            <w:vAlign w:val="center"/>
          </w:tcPr>
          <w:p w14:paraId="17BDA547" w14:textId="77777777" w:rsidR="00740BD9" w:rsidRDefault="00740BD9" w:rsidP="00270007">
            <w:pPr>
              <w:pStyle w:val="TAC"/>
              <w:rPr>
                <w:lang w:eastAsia="zh-CN"/>
              </w:rPr>
            </w:pPr>
            <w:r>
              <w:rPr>
                <w:lang w:eastAsia="zh-CN"/>
              </w:rPr>
              <w:t>1</w:t>
            </w:r>
          </w:p>
        </w:tc>
        <w:tc>
          <w:tcPr>
            <w:tcW w:w="1417" w:type="dxa"/>
            <w:tcBorders>
              <w:top w:val="single" w:sz="4" w:space="0" w:color="auto"/>
              <w:left w:val="single" w:sz="4" w:space="0" w:color="auto"/>
              <w:bottom w:val="single" w:sz="4" w:space="0" w:color="auto"/>
              <w:right w:val="single" w:sz="4" w:space="0" w:color="auto"/>
            </w:tcBorders>
          </w:tcPr>
          <w:p w14:paraId="617A44BF" w14:textId="77777777" w:rsidR="00740BD9" w:rsidRDefault="00740BD9" w:rsidP="00270007">
            <w:pPr>
              <w:pStyle w:val="TAC"/>
              <w:rPr>
                <w:lang w:eastAsia="zh-CN"/>
              </w:rPr>
            </w:pPr>
            <w:r w:rsidRPr="00B85C65">
              <w:t>2</w:t>
            </w:r>
          </w:p>
        </w:tc>
      </w:tr>
      <w:tr w:rsidR="00740BD9" w14:paraId="6ADB3F65"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2BBFCB31" w14:textId="77777777" w:rsidR="00740BD9" w:rsidRDefault="00740BD9" w:rsidP="00270007">
            <w:pPr>
              <w:pStyle w:val="TAC"/>
              <w:rPr>
                <w:lang w:eastAsia="zh-CN"/>
              </w:rPr>
            </w:pPr>
            <w:r>
              <w:rPr>
                <w:szCs w:val="18"/>
                <w:lang w:eastAsia="fr-FR"/>
              </w:rPr>
              <w:t xml:space="preserve">Number of DMRS </w:t>
            </w:r>
            <w:r>
              <w:rPr>
                <w:szCs w:val="18"/>
                <w:lang w:eastAsia="zh-CN"/>
              </w:rPr>
              <w:t>REs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E2D36A" w14:textId="77777777" w:rsidR="00740BD9" w:rsidRDefault="00740BD9" w:rsidP="00270007">
            <w:pPr>
              <w:pStyle w:val="TAC"/>
              <w:rPr>
                <w:lang w:eastAsia="zh-CN"/>
              </w:rPr>
            </w:pPr>
            <w:r>
              <w:rPr>
                <w:lang w:eastAsia="zh-CN"/>
              </w:rPr>
              <w:t>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D587B0" w14:textId="77777777" w:rsidR="00740BD9" w:rsidRDefault="00740BD9" w:rsidP="00270007">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C34048" w14:textId="77777777" w:rsidR="00740BD9" w:rsidRDefault="00740BD9" w:rsidP="00270007">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vAlign w:val="center"/>
          </w:tcPr>
          <w:p w14:paraId="7A85DFB9" w14:textId="77777777" w:rsidR="00740BD9" w:rsidRDefault="00740BD9" w:rsidP="00270007">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tcPr>
          <w:p w14:paraId="7CE4A6AD" w14:textId="77777777" w:rsidR="00740BD9" w:rsidRDefault="00740BD9" w:rsidP="00270007">
            <w:pPr>
              <w:pStyle w:val="TAC"/>
              <w:rPr>
                <w:lang w:eastAsia="zh-CN"/>
              </w:rPr>
            </w:pPr>
            <w:r w:rsidRPr="00B85C65">
              <w:t>24</w:t>
            </w:r>
          </w:p>
        </w:tc>
      </w:tr>
      <w:tr w:rsidR="00740BD9" w14:paraId="2C4E1072"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781BEBF7" w14:textId="77777777" w:rsidR="00740BD9" w:rsidRDefault="00740BD9" w:rsidP="00270007">
            <w:pPr>
              <w:pStyle w:val="TAC"/>
              <w:rPr>
                <w:lang w:eastAsia="zh-CN"/>
              </w:rPr>
            </w:pPr>
            <w:r>
              <w:rPr>
                <w:szCs w:val="18"/>
                <w:lang w:eastAsia="fr-FR"/>
              </w:rPr>
              <w:t>Overhead</w:t>
            </w:r>
            <w:r>
              <w:rPr>
                <w:szCs w:val="18"/>
                <w:lang w:val="en-US" w:eastAsia="fr-FR"/>
              </w:rPr>
              <w:t xml:space="preserve"> for TBS determination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3860AF" w14:textId="77777777" w:rsidR="00740BD9" w:rsidRDefault="00740BD9" w:rsidP="00270007">
            <w:pPr>
              <w:pStyle w:val="TAC"/>
              <w:rPr>
                <w:lang w:eastAsia="zh-CN"/>
              </w:rPr>
            </w:pPr>
            <w:r>
              <w:rPr>
                <w:lang w:eastAsia="zh-CN"/>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E20074" w14:textId="77777777" w:rsidR="00740BD9" w:rsidRDefault="00740BD9" w:rsidP="00270007">
            <w:pPr>
              <w:pStyle w:val="TAC"/>
              <w:rPr>
                <w:lang w:eastAsia="zh-CN"/>
              </w:rPr>
            </w:pPr>
            <w:r>
              <w:rPr>
                <w:lang w:eastAsia="zh-CN"/>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3824AE" w14:textId="77777777" w:rsidR="00740BD9" w:rsidRDefault="00740BD9" w:rsidP="00270007">
            <w:pPr>
              <w:pStyle w:val="TAC"/>
              <w:rPr>
                <w:lang w:eastAsia="zh-CN"/>
              </w:rPr>
            </w:pPr>
            <w:r>
              <w:rPr>
                <w:lang w:eastAsia="zh-CN"/>
              </w:rPr>
              <w:t>0</w:t>
            </w:r>
          </w:p>
        </w:tc>
        <w:tc>
          <w:tcPr>
            <w:tcW w:w="1417" w:type="dxa"/>
            <w:tcBorders>
              <w:top w:val="single" w:sz="4" w:space="0" w:color="auto"/>
              <w:left w:val="single" w:sz="4" w:space="0" w:color="auto"/>
              <w:bottom w:val="single" w:sz="4" w:space="0" w:color="auto"/>
              <w:right w:val="single" w:sz="4" w:space="0" w:color="auto"/>
            </w:tcBorders>
            <w:vAlign w:val="center"/>
          </w:tcPr>
          <w:p w14:paraId="18E3E614" w14:textId="77777777" w:rsidR="00740BD9" w:rsidRDefault="00740BD9" w:rsidP="00270007">
            <w:pPr>
              <w:pStyle w:val="TAC"/>
              <w:rPr>
                <w:lang w:eastAsia="zh-CN"/>
              </w:rPr>
            </w:pPr>
            <w:r>
              <w:rPr>
                <w:lang w:eastAsia="zh-CN"/>
              </w:rPr>
              <w:t>0</w:t>
            </w:r>
          </w:p>
        </w:tc>
        <w:tc>
          <w:tcPr>
            <w:tcW w:w="1417" w:type="dxa"/>
            <w:tcBorders>
              <w:top w:val="single" w:sz="4" w:space="0" w:color="auto"/>
              <w:left w:val="single" w:sz="4" w:space="0" w:color="auto"/>
              <w:bottom w:val="single" w:sz="4" w:space="0" w:color="auto"/>
              <w:right w:val="single" w:sz="4" w:space="0" w:color="auto"/>
            </w:tcBorders>
          </w:tcPr>
          <w:p w14:paraId="79FE4FF3" w14:textId="77777777" w:rsidR="00740BD9" w:rsidRDefault="00740BD9" w:rsidP="00270007">
            <w:pPr>
              <w:pStyle w:val="TAC"/>
              <w:rPr>
                <w:lang w:eastAsia="zh-CN"/>
              </w:rPr>
            </w:pPr>
            <w:r w:rsidRPr="00B85C65">
              <w:t>0</w:t>
            </w:r>
          </w:p>
        </w:tc>
      </w:tr>
      <w:tr w:rsidR="00740BD9" w14:paraId="5AEB98CF"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49D99FEF" w14:textId="77777777" w:rsidR="00740BD9" w:rsidRDefault="00740BD9" w:rsidP="00270007">
            <w:pPr>
              <w:pStyle w:val="TAC"/>
              <w:rPr>
                <w:lang w:eastAsia="fr-FR"/>
              </w:rPr>
            </w:pPr>
            <w:r>
              <w:rPr>
                <w:szCs w:val="18"/>
                <w:lang w:eastAsia="fr-FR"/>
              </w:rPr>
              <w:t>Information Bit Payload per Slot (bits)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D96858" w14:textId="77777777" w:rsidR="00740BD9" w:rsidRDefault="00740BD9" w:rsidP="00270007">
            <w:pPr>
              <w:pStyle w:val="TAC"/>
              <w:rPr>
                <w:lang w:eastAsia="zh-CN"/>
              </w:rPr>
            </w:pPr>
            <w:r>
              <w:rPr>
                <w:lang w:eastAsia="zh-CN"/>
              </w:rPr>
              <w:t>26632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84CD9C" w14:textId="77777777" w:rsidR="00740BD9" w:rsidRDefault="00740BD9" w:rsidP="00270007">
            <w:pPr>
              <w:pStyle w:val="TAC"/>
              <w:rPr>
                <w:lang w:eastAsia="zh-CN"/>
              </w:rPr>
            </w:pPr>
            <w:r>
              <w:rPr>
                <w:lang w:eastAsia="zh-CN"/>
              </w:rPr>
              <w:t>73776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D0CB1D" w14:textId="77777777" w:rsidR="00740BD9" w:rsidRDefault="00740BD9" w:rsidP="00270007">
            <w:pPr>
              <w:pStyle w:val="TAC"/>
              <w:rPr>
                <w:lang w:eastAsia="zh-CN"/>
              </w:rPr>
            </w:pPr>
            <w:r>
              <w:rPr>
                <w:lang w:eastAsia="zh-CN"/>
              </w:rPr>
              <w:t>98376</w:t>
            </w:r>
          </w:p>
        </w:tc>
        <w:tc>
          <w:tcPr>
            <w:tcW w:w="1417" w:type="dxa"/>
            <w:tcBorders>
              <w:top w:val="single" w:sz="4" w:space="0" w:color="auto"/>
              <w:left w:val="single" w:sz="4" w:space="0" w:color="auto"/>
              <w:bottom w:val="single" w:sz="4" w:space="0" w:color="auto"/>
              <w:right w:val="single" w:sz="4" w:space="0" w:color="auto"/>
            </w:tcBorders>
            <w:vAlign w:val="center"/>
          </w:tcPr>
          <w:p w14:paraId="550CF1AC" w14:textId="77777777" w:rsidR="00740BD9" w:rsidRDefault="00740BD9" w:rsidP="00270007">
            <w:pPr>
              <w:pStyle w:val="TAC"/>
              <w:rPr>
                <w:lang w:eastAsia="zh-CN"/>
              </w:rPr>
            </w:pPr>
            <w:r>
              <w:rPr>
                <w:lang w:eastAsia="zh-CN"/>
              </w:rPr>
              <w:t>24576</w:t>
            </w:r>
          </w:p>
        </w:tc>
        <w:tc>
          <w:tcPr>
            <w:tcW w:w="1417" w:type="dxa"/>
            <w:tcBorders>
              <w:top w:val="single" w:sz="4" w:space="0" w:color="auto"/>
              <w:left w:val="single" w:sz="4" w:space="0" w:color="auto"/>
              <w:bottom w:val="single" w:sz="4" w:space="0" w:color="auto"/>
              <w:right w:val="single" w:sz="4" w:space="0" w:color="auto"/>
            </w:tcBorders>
          </w:tcPr>
          <w:p w14:paraId="6CA04107" w14:textId="77777777" w:rsidR="00740BD9" w:rsidRDefault="00740BD9" w:rsidP="00270007">
            <w:pPr>
              <w:pStyle w:val="TAC"/>
              <w:rPr>
                <w:lang w:eastAsia="zh-CN"/>
              </w:rPr>
            </w:pPr>
            <w:r w:rsidRPr="00B85C65">
              <w:t>49176</w:t>
            </w:r>
          </w:p>
        </w:tc>
      </w:tr>
      <w:tr w:rsidR="00740BD9" w14:paraId="3665229C"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1B52335D" w14:textId="77777777" w:rsidR="00740BD9" w:rsidRDefault="00740BD9" w:rsidP="00270007">
            <w:pPr>
              <w:pStyle w:val="TAC"/>
              <w:rPr>
                <w:lang w:eastAsia="fr-FR"/>
              </w:rPr>
            </w:pPr>
            <w:r>
              <w:rPr>
                <w:szCs w:val="18"/>
                <w:lang w:val="sv-FI" w:eastAsia="fr-FR"/>
              </w:rPr>
              <w:t xml:space="preserve">Transport block CRC per Slot </w:t>
            </w:r>
            <w:r>
              <w:rPr>
                <w:szCs w:val="18"/>
                <w:lang w:eastAsia="fr-FR"/>
              </w:rPr>
              <w:t>(bits)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893B6C" w14:textId="77777777" w:rsidR="00740BD9" w:rsidRDefault="00740BD9" w:rsidP="00270007">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B96066" w14:textId="77777777" w:rsidR="00740BD9" w:rsidRDefault="00740BD9" w:rsidP="00270007">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B3EB71" w14:textId="77777777" w:rsidR="00740BD9" w:rsidRDefault="00740BD9" w:rsidP="00270007">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vAlign w:val="center"/>
          </w:tcPr>
          <w:p w14:paraId="155C2558" w14:textId="77777777" w:rsidR="00740BD9" w:rsidRDefault="00740BD9" w:rsidP="00270007">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tcPr>
          <w:p w14:paraId="0B116BE7" w14:textId="77777777" w:rsidR="00740BD9" w:rsidRDefault="00740BD9" w:rsidP="00270007">
            <w:pPr>
              <w:pStyle w:val="TAC"/>
              <w:rPr>
                <w:lang w:eastAsia="zh-CN"/>
              </w:rPr>
            </w:pPr>
            <w:r w:rsidRPr="00B85C65">
              <w:t>24</w:t>
            </w:r>
          </w:p>
        </w:tc>
      </w:tr>
      <w:tr w:rsidR="00740BD9" w14:paraId="766806D6"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60ED7C28" w14:textId="77777777" w:rsidR="00740BD9" w:rsidRDefault="00740BD9" w:rsidP="00270007">
            <w:pPr>
              <w:pStyle w:val="TAC"/>
              <w:rPr>
                <w:lang w:eastAsia="fr-FR"/>
              </w:rPr>
            </w:pPr>
            <w:r>
              <w:rPr>
                <w:szCs w:val="18"/>
                <w:lang w:eastAsia="fr-FR"/>
              </w:rPr>
              <w:t>Number of Code Blocks per Slot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C1014C" w14:textId="77777777" w:rsidR="00740BD9" w:rsidRDefault="00740BD9" w:rsidP="00270007">
            <w:pPr>
              <w:pStyle w:val="TAC"/>
              <w:rPr>
                <w:lang w:eastAsia="zh-CN"/>
              </w:rPr>
            </w:pPr>
            <w:r>
              <w:rPr>
                <w:lang w:eastAsia="zh-CN"/>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45B7044" w14:textId="77777777" w:rsidR="00740BD9" w:rsidRDefault="00740BD9" w:rsidP="00270007">
            <w:pPr>
              <w:pStyle w:val="TAC"/>
              <w:rPr>
                <w:lang w:eastAsia="zh-CN"/>
              </w:rPr>
            </w:pPr>
            <w:r>
              <w:rPr>
                <w:lang w:eastAsia="zh-CN"/>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EEA843" w14:textId="77777777" w:rsidR="00740BD9" w:rsidRDefault="00740BD9" w:rsidP="00270007">
            <w:pPr>
              <w:pStyle w:val="TAC"/>
              <w:rPr>
                <w:lang w:eastAsia="zh-CN"/>
              </w:rPr>
            </w:pPr>
            <w:r>
              <w:rPr>
                <w:rFonts w:cs="Arial"/>
                <w:szCs w:val="18"/>
                <w:lang w:eastAsia="zh-CN"/>
              </w:rPr>
              <w:t>12</w:t>
            </w:r>
          </w:p>
        </w:tc>
        <w:tc>
          <w:tcPr>
            <w:tcW w:w="1417" w:type="dxa"/>
            <w:tcBorders>
              <w:top w:val="single" w:sz="4" w:space="0" w:color="auto"/>
              <w:left w:val="single" w:sz="4" w:space="0" w:color="auto"/>
              <w:bottom w:val="single" w:sz="4" w:space="0" w:color="auto"/>
              <w:right w:val="single" w:sz="4" w:space="0" w:color="auto"/>
            </w:tcBorders>
            <w:vAlign w:val="center"/>
          </w:tcPr>
          <w:p w14:paraId="08B9D7BA" w14:textId="77777777" w:rsidR="00740BD9" w:rsidRDefault="00740BD9" w:rsidP="00270007">
            <w:pPr>
              <w:pStyle w:val="TAC"/>
              <w:rPr>
                <w:rFonts w:cs="Arial"/>
                <w:szCs w:val="18"/>
                <w:lang w:eastAsia="zh-CN"/>
              </w:rPr>
            </w:pPr>
            <w:r>
              <w:rPr>
                <w:lang w:eastAsia="zh-CN"/>
              </w:rPr>
              <w:t>3</w:t>
            </w:r>
          </w:p>
        </w:tc>
        <w:tc>
          <w:tcPr>
            <w:tcW w:w="1417" w:type="dxa"/>
            <w:tcBorders>
              <w:top w:val="single" w:sz="4" w:space="0" w:color="auto"/>
              <w:left w:val="single" w:sz="4" w:space="0" w:color="auto"/>
              <w:bottom w:val="single" w:sz="4" w:space="0" w:color="auto"/>
              <w:right w:val="single" w:sz="4" w:space="0" w:color="auto"/>
            </w:tcBorders>
          </w:tcPr>
          <w:p w14:paraId="5C95B5B0" w14:textId="77777777" w:rsidR="00740BD9" w:rsidRDefault="00740BD9" w:rsidP="00270007">
            <w:pPr>
              <w:pStyle w:val="TAC"/>
              <w:rPr>
                <w:lang w:eastAsia="zh-CN"/>
              </w:rPr>
            </w:pPr>
            <w:r w:rsidRPr="00B85C65">
              <w:t>6</w:t>
            </w:r>
          </w:p>
        </w:tc>
      </w:tr>
      <w:tr w:rsidR="00740BD9" w14:paraId="54E39625"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0FDB4126" w14:textId="77777777" w:rsidR="00740BD9" w:rsidRDefault="00740BD9" w:rsidP="00270007">
            <w:pPr>
              <w:pStyle w:val="TAC"/>
              <w:rPr>
                <w:lang w:eastAsia="fr-FR"/>
              </w:rPr>
            </w:pPr>
            <w:r>
              <w:rPr>
                <w:szCs w:val="18"/>
                <w:lang w:eastAsia="fr-FR"/>
              </w:rPr>
              <w:t>Binary Channel Bits Per Slot</w:t>
            </w:r>
            <w:r>
              <w:rPr>
                <w:szCs w:val="18"/>
                <w:lang w:val="sv-FI" w:eastAsia="fr-FR"/>
              </w:rPr>
              <w:t xml:space="preserve"> </w:t>
            </w:r>
            <w:r>
              <w:rPr>
                <w:szCs w:val="18"/>
                <w:lang w:eastAsia="fr-FR"/>
              </w:rPr>
              <w:t>(bits)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5EF697" w14:textId="77777777" w:rsidR="00740BD9" w:rsidRDefault="00740BD9" w:rsidP="00270007">
            <w:pPr>
              <w:pStyle w:val="TAC"/>
              <w:rPr>
                <w:lang w:eastAsia="zh-CN"/>
              </w:rPr>
            </w:pPr>
            <w:r>
              <w:rPr>
                <w:lang w:eastAsia="zh-CN"/>
              </w:rPr>
              <w:t>55968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26EA00" w14:textId="77777777" w:rsidR="00740BD9" w:rsidRDefault="00740BD9" w:rsidP="00270007">
            <w:pPr>
              <w:pStyle w:val="TAC"/>
              <w:rPr>
                <w:lang w:eastAsia="zh-CN"/>
              </w:rPr>
            </w:pPr>
            <w:r>
              <w:rPr>
                <w:lang w:eastAsia="zh-CN"/>
              </w:rPr>
              <w:t>152640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EBF877" w14:textId="77777777" w:rsidR="00740BD9" w:rsidRDefault="00740BD9" w:rsidP="00270007">
            <w:pPr>
              <w:pStyle w:val="TAC"/>
              <w:rPr>
                <w:lang w:eastAsia="zh-CN"/>
              </w:rPr>
            </w:pPr>
            <w:r>
              <w:rPr>
                <w:lang w:eastAsia="zh-CN"/>
              </w:rPr>
              <w:t>203520</w:t>
            </w:r>
          </w:p>
        </w:tc>
        <w:tc>
          <w:tcPr>
            <w:tcW w:w="1417" w:type="dxa"/>
            <w:tcBorders>
              <w:top w:val="single" w:sz="4" w:space="0" w:color="auto"/>
              <w:left w:val="single" w:sz="4" w:space="0" w:color="auto"/>
              <w:bottom w:val="single" w:sz="4" w:space="0" w:color="auto"/>
              <w:right w:val="single" w:sz="4" w:space="0" w:color="auto"/>
            </w:tcBorders>
            <w:vAlign w:val="center"/>
          </w:tcPr>
          <w:p w14:paraId="5DA7A773" w14:textId="77777777" w:rsidR="00740BD9" w:rsidRDefault="00740BD9" w:rsidP="00270007">
            <w:pPr>
              <w:pStyle w:val="TAC"/>
              <w:rPr>
                <w:lang w:eastAsia="zh-CN"/>
              </w:rPr>
            </w:pPr>
            <w:r>
              <w:rPr>
                <w:lang w:eastAsia="zh-CN"/>
              </w:rPr>
              <w:t>50880</w:t>
            </w:r>
          </w:p>
        </w:tc>
        <w:tc>
          <w:tcPr>
            <w:tcW w:w="1417" w:type="dxa"/>
            <w:tcBorders>
              <w:top w:val="single" w:sz="4" w:space="0" w:color="auto"/>
              <w:left w:val="single" w:sz="4" w:space="0" w:color="auto"/>
              <w:bottom w:val="single" w:sz="4" w:space="0" w:color="auto"/>
              <w:right w:val="single" w:sz="4" w:space="0" w:color="auto"/>
            </w:tcBorders>
          </w:tcPr>
          <w:p w14:paraId="03CFC5CA" w14:textId="77777777" w:rsidR="00740BD9" w:rsidRDefault="00740BD9" w:rsidP="00270007">
            <w:pPr>
              <w:pStyle w:val="TAC"/>
              <w:rPr>
                <w:lang w:eastAsia="zh-CN"/>
              </w:rPr>
            </w:pPr>
            <w:r w:rsidRPr="00B85C65">
              <w:t>101760</w:t>
            </w:r>
          </w:p>
        </w:tc>
      </w:tr>
    </w:tbl>
    <w:p w14:paraId="3A03F963" w14:textId="77777777" w:rsidR="00740BD9" w:rsidRPr="007A4410" w:rsidRDefault="00740BD9" w:rsidP="00740BD9"/>
    <w:p w14:paraId="45830CAD" w14:textId="6A229AED" w:rsidR="00740BD9" w:rsidRDefault="00740BD9" w:rsidP="00740BD9">
      <w:pPr>
        <w:pStyle w:val="Heading2"/>
      </w:pPr>
      <w:r>
        <w:t>A</w:t>
      </w:r>
      <w:r w:rsidRPr="008C3753">
        <w:t>.</w:t>
      </w:r>
      <w:r>
        <w:t>2.</w:t>
      </w:r>
      <w:del w:id="552" w:author="Huawei-RKy demod" w:date="2021-06-03T12:20:00Z">
        <w:r w:rsidDel="00B42DD7">
          <w:delText>x</w:delText>
        </w:r>
      </w:del>
      <w:ins w:id="553" w:author="Huawei-RKy demod" w:date="2021-06-03T12:20:00Z">
        <w:r w:rsidR="00B42DD7">
          <w:t>3</w:t>
        </w:r>
      </w:ins>
      <w:r w:rsidRPr="008C3753">
        <w:tab/>
      </w:r>
      <w:r>
        <w:t>Fixed Reference Channels for PDSCH performance requirements (64QAM)</w:t>
      </w:r>
    </w:p>
    <w:p w14:paraId="4F8A2E26" w14:textId="4900E64F" w:rsidR="00740BD9" w:rsidRDefault="00740BD9" w:rsidP="00740BD9">
      <w:r>
        <w:t>The parameters for the reference measurement channels are specified in table A.2.</w:t>
      </w:r>
      <w:del w:id="554" w:author="Huawei-RKy demod" w:date="2021-06-03T12:21:00Z">
        <w:r w:rsidDel="00B42DD7">
          <w:delText>x</w:delText>
        </w:r>
      </w:del>
      <w:ins w:id="555" w:author="Huawei-RKy demod" w:date="2021-06-03T12:21:00Z">
        <w:r w:rsidR="00B42DD7">
          <w:t>3</w:t>
        </w:r>
      </w:ins>
      <w:r>
        <w:t>-1 for FR1 PDSCH performance requirements.</w:t>
      </w:r>
    </w:p>
    <w:p w14:paraId="031957D4" w14:textId="5C68622D" w:rsidR="00740BD9" w:rsidRDefault="00740BD9" w:rsidP="00740BD9">
      <w:pPr>
        <w:pStyle w:val="TH"/>
      </w:pPr>
      <w:r>
        <w:t>Table A.2.</w:t>
      </w:r>
      <w:del w:id="556" w:author="Huawei-RKy demod" w:date="2021-06-03T12:20:00Z">
        <w:r w:rsidDel="00B42DD7">
          <w:delText>x</w:delText>
        </w:r>
      </w:del>
      <w:ins w:id="557" w:author="Huawei-RKy demod" w:date="2021-06-03T12:20:00Z">
        <w:r w:rsidR="00B42DD7">
          <w:t>3</w:t>
        </w:r>
      </w:ins>
      <w:r>
        <w:t xml:space="preserve">-1: Fixed Reference Channels for FR1 PDSCH </w:t>
      </w:r>
      <w:r>
        <w:rPr>
          <w:rFonts w:eastAsia="Malgun Gothic"/>
        </w:rPr>
        <w:t>(</w:t>
      </w:r>
      <w:r>
        <w:rPr>
          <w:lang w:eastAsia="zh-CN"/>
        </w:rPr>
        <w:t>64QAM</w:t>
      </w:r>
      <w:r>
        <w:rPr>
          <w:rFonts w:eastAsia="Malgun Gothic"/>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1517"/>
      </w:tblGrid>
      <w:tr w:rsidR="00740BD9" w14:paraId="48303ED8"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E4B0254" w14:textId="77777777" w:rsidR="00740BD9" w:rsidRDefault="00740BD9" w:rsidP="00270007">
            <w:pPr>
              <w:pStyle w:val="TAH"/>
              <w:rPr>
                <w:lang w:eastAsia="fr-FR"/>
              </w:rPr>
            </w:pPr>
            <w:r>
              <w:rPr>
                <w:lang w:eastAsia="fr-FR"/>
              </w:rPr>
              <w:t>Reference 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1EA55811" w14:textId="297DAC35" w:rsidR="00740BD9" w:rsidRDefault="00740BD9" w:rsidP="00B42DD7">
            <w:pPr>
              <w:pStyle w:val="TAH"/>
              <w:rPr>
                <w:lang w:eastAsia="zh-CN"/>
              </w:rPr>
            </w:pPr>
            <w:r>
              <w:rPr>
                <w:lang w:eastAsia="zh-CN"/>
              </w:rPr>
              <w:t>M-FR1-A.2.</w:t>
            </w:r>
            <w:del w:id="558" w:author="Huawei-RKy demod" w:date="2021-06-03T12:20:00Z">
              <w:r w:rsidDel="00B42DD7">
                <w:rPr>
                  <w:lang w:eastAsia="zh-CN"/>
                </w:rPr>
                <w:delText>x</w:delText>
              </w:r>
            </w:del>
            <w:ins w:id="559" w:author="Huawei-RKy demod" w:date="2021-06-03T12:20:00Z">
              <w:r w:rsidR="00B42DD7">
                <w:rPr>
                  <w:lang w:eastAsia="zh-CN"/>
                </w:rPr>
                <w:t>3</w:t>
              </w:r>
            </w:ins>
            <w:r>
              <w:rPr>
                <w:lang w:eastAsia="zh-CN"/>
              </w:rPr>
              <w:t>-1</w:t>
            </w:r>
          </w:p>
        </w:tc>
      </w:tr>
      <w:tr w:rsidR="00740BD9" w14:paraId="59DBDD67"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E7C6EC" w14:textId="77777777" w:rsidR="00740BD9" w:rsidRDefault="00740BD9" w:rsidP="00270007">
            <w:pPr>
              <w:pStyle w:val="TAC"/>
              <w:rPr>
                <w:lang w:eastAsia="fr-FR"/>
              </w:rPr>
            </w:pPr>
            <w:r>
              <w:rPr>
                <w:lang w:eastAsia="fr-FR"/>
              </w:rPr>
              <w:t>Channel bandwidth</w:t>
            </w:r>
            <w:r>
              <w:rPr>
                <w:szCs w:val="18"/>
                <w:lang w:val="sv-FI" w:eastAsia="fr-FR"/>
              </w:rPr>
              <w:t xml:space="preserve"> </w:t>
            </w:r>
            <w:r>
              <w:rPr>
                <w:szCs w:val="18"/>
                <w:lang w:eastAsia="fr-FR"/>
              </w:rPr>
              <w:t>(</w:t>
            </w:r>
            <w:r>
              <w:rPr>
                <w:lang w:eastAsia="zh-CN"/>
              </w:rPr>
              <w:t>MHz</w:t>
            </w:r>
            <w:r>
              <w:rPr>
                <w:szCs w:val="18"/>
                <w:lang w:eastAsia="fr-FR"/>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FC73F80" w14:textId="77777777" w:rsidR="00740BD9" w:rsidRDefault="00740BD9" w:rsidP="00270007">
            <w:pPr>
              <w:pStyle w:val="TAC"/>
              <w:rPr>
                <w:lang w:eastAsia="zh-CN"/>
              </w:rPr>
            </w:pPr>
            <w:r>
              <w:rPr>
                <w:lang w:eastAsia="zh-CN"/>
              </w:rPr>
              <w:t>40</w:t>
            </w:r>
          </w:p>
        </w:tc>
      </w:tr>
      <w:tr w:rsidR="00740BD9" w14:paraId="0E978697"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2C99255" w14:textId="77777777" w:rsidR="00740BD9" w:rsidRDefault="00740BD9" w:rsidP="00270007">
            <w:pPr>
              <w:pStyle w:val="TAC"/>
              <w:rPr>
                <w:szCs w:val="18"/>
                <w:lang w:eastAsia="fr-FR"/>
              </w:rPr>
            </w:pPr>
            <w:r>
              <w:rPr>
                <w:szCs w:val="18"/>
                <w:lang w:eastAsia="fr-FR"/>
              </w:rPr>
              <w:t>Subcarrier spacing</w:t>
            </w:r>
            <w:r>
              <w:rPr>
                <w:szCs w:val="18"/>
                <w:lang w:val="sv-FI" w:eastAsia="fr-FR"/>
              </w:rPr>
              <w:t xml:space="preserve"> </w:t>
            </w:r>
            <w:r>
              <w:rPr>
                <w:szCs w:val="18"/>
                <w:lang w:eastAsia="fr-FR"/>
              </w:rPr>
              <w:t>(</w:t>
            </w:r>
            <w:r>
              <w:rPr>
                <w:lang w:eastAsia="zh-CN"/>
              </w:rPr>
              <w:t>kHz</w:t>
            </w:r>
            <w:r>
              <w:rPr>
                <w:szCs w:val="18"/>
                <w:lang w:eastAsia="fr-FR"/>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9FF9F84" w14:textId="77777777" w:rsidR="00740BD9" w:rsidRDefault="00740BD9" w:rsidP="00270007">
            <w:pPr>
              <w:pStyle w:val="TAC"/>
              <w:rPr>
                <w:lang w:eastAsia="zh-CN"/>
              </w:rPr>
            </w:pPr>
            <w:r>
              <w:rPr>
                <w:lang w:eastAsia="zh-CN"/>
              </w:rPr>
              <w:t>30</w:t>
            </w:r>
          </w:p>
        </w:tc>
      </w:tr>
      <w:tr w:rsidR="00740BD9" w14:paraId="4CA31703"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612F717" w14:textId="77777777" w:rsidR="00740BD9" w:rsidRDefault="00740BD9" w:rsidP="00270007">
            <w:pPr>
              <w:pStyle w:val="TAC"/>
              <w:rPr>
                <w:szCs w:val="18"/>
                <w:lang w:eastAsia="fr-FR"/>
              </w:rPr>
            </w:pPr>
            <w:r>
              <w:rPr>
                <w:szCs w:val="18"/>
                <w:lang w:eastAsia="fr-FR"/>
              </w:rPr>
              <w:t>Allocated resource blocks</w:t>
            </w:r>
          </w:p>
        </w:tc>
        <w:tc>
          <w:tcPr>
            <w:tcW w:w="0" w:type="auto"/>
            <w:tcBorders>
              <w:top w:val="single" w:sz="4" w:space="0" w:color="auto"/>
              <w:left w:val="single" w:sz="4" w:space="0" w:color="auto"/>
              <w:bottom w:val="single" w:sz="4" w:space="0" w:color="auto"/>
              <w:right w:val="single" w:sz="4" w:space="0" w:color="auto"/>
            </w:tcBorders>
            <w:vAlign w:val="center"/>
            <w:hideMark/>
          </w:tcPr>
          <w:p w14:paraId="009E1BF4" w14:textId="77777777" w:rsidR="00740BD9" w:rsidRDefault="00740BD9" w:rsidP="00270007">
            <w:pPr>
              <w:pStyle w:val="TAC"/>
              <w:rPr>
                <w:lang w:eastAsia="zh-CN"/>
              </w:rPr>
            </w:pPr>
            <w:r>
              <w:rPr>
                <w:lang w:eastAsia="zh-CN"/>
              </w:rPr>
              <w:t>106</w:t>
            </w:r>
          </w:p>
        </w:tc>
      </w:tr>
      <w:tr w:rsidR="00740BD9" w14:paraId="133E21F2"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7B6B0D9" w14:textId="77777777" w:rsidR="00740BD9" w:rsidRDefault="00740BD9" w:rsidP="00270007">
            <w:pPr>
              <w:pStyle w:val="TAC"/>
              <w:rPr>
                <w:szCs w:val="18"/>
                <w:lang w:eastAsia="fr-FR"/>
              </w:rPr>
            </w:pPr>
            <w:r>
              <w:rPr>
                <w:szCs w:val="18"/>
                <w:lang w:eastAsia="fr-FR"/>
              </w:rPr>
              <w:t>Number of consecutive PDSCH symbols</w:t>
            </w:r>
          </w:p>
        </w:tc>
        <w:tc>
          <w:tcPr>
            <w:tcW w:w="0" w:type="auto"/>
            <w:tcBorders>
              <w:top w:val="single" w:sz="4" w:space="0" w:color="auto"/>
              <w:left w:val="single" w:sz="4" w:space="0" w:color="auto"/>
              <w:bottom w:val="single" w:sz="4" w:space="0" w:color="auto"/>
              <w:right w:val="single" w:sz="4" w:space="0" w:color="auto"/>
            </w:tcBorders>
            <w:vAlign w:val="center"/>
            <w:hideMark/>
          </w:tcPr>
          <w:p w14:paraId="26AB4335" w14:textId="77777777" w:rsidR="00740BD9" w:rsidRDefault="00740BD9" w:rsidP="00270007">
            <w:pPr>
              <w:pStyle w:val="TAC"/>
              <w:rPr>
                <w:lang w:eastAsia="zh-CN"/>
              </w:rPr>
            </w:pPr>
            <w:r>
              <w:rPr>
                <w:lang w:eastAsia="zh-CN"/>
              </w:rPr>
              <w:t>12</w:t>
            </w:r>
          </w:p>
        </w:tc>
      </w:tr>
      <w:tr w:rsidR="00740BD9" w14:paraId="743605A9"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1A904A6" w14:textId="77777777" w:rsidR="00740BD9" w:rsidRDefault="00740BD9" w:rsidP="00270007">
            <w:pPr>
              <w:pStyle w:val="TAC"/>
              <w:rPr>
                <w:szCs w:val="18"/>
                <w:lang w:eastAsia="fr-FR"/>
              </w:rPr>
            </w:pPr>
            <w:r>
              <w:rPr>
                <w:szCs w:val="18"/>
                <w:lang w:eastAsia="fr-FR"/>
              </w:rPr>
              <w:t>MCS table</w:t>
            </w:r>
          </w:p>
        </w:tc>
        <w:tc>
          <w:tcPr>
            <w:tcW w:w="0" w:type="auto"/>
            <w:tcBorders>
              <w:top w:val="single" w:sz="4" w:space="0" w:color="auto"/>
              <w:left w:val="single" w:sz="4" w:space="0" w:color="auto"/>
              <w:bottom w:val="single" w:sz="4" w:space="0" w:color="auto"/>
              <w:right w:val="single" w:sz="4" w:space="0" w:color="auto"/>
            </w:tcBorders>
            <w:vAlign w:val="center"/>
            <w:hideMark/>
          </w:tcPr>
          <w:p w14:paraId="5C2435EF" w14:textId="77777777" w:rsidR="00740BD9" w:rsidRDefault="00740BD9" w:rsidP="00270007">
            <w:pPr>
              <w:pStyle w:val="TAC"/>
              <w:rPr>
                <w:lang w:eastAsia="zh-CN"/>
              </w:rPr>
            </w:pPr>
            <w:r>
              <w:rPr>
                <w:lang w:eastAsia="zh-CN"/>
              </w:rPr>
              <w:t>64QAM</w:t>
            </w:r>
          </w:p>
        </w:tc>
      </w:tr>
      <w:tr w:rsidR="00740BD9" w14:paraId="68E93C26"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7841D8D" w14:textId="77777777" w:rsidR="00740BD9" w:rsidRDefault="00740BD9" w:rsidP="00270007">
            <w:pPr>
              <w:pStyle w:val="TAC"/>
              <w:rPr>
                <w:szCs w:val="18"/>
                <w:lang w:eastAsia="fr-FR"/>
              </w:rPr>
            </w:pPr>
            <w:r>
              <w:rPr>
                <w:szCs w:val="18"/>
                <w:lang w:eastAsia="fr-FR"/>
              </w:rPr>
              <w:t>MCS index</w:t>
            </w:r>
          </w:p>
        </w:tc>
        <w:tc>
          <w:tcPr>
            <w:tcW w:w="0" w:type="auto"/>
            <w:tcBorders>
              <w:top w:val="single" w:sz="4" w:space="0" w:color="auto"/>
              <w:left w:val="single" w:sz="4" w:space="0" w:color="auto"/>
              <w:bottom w:val="single" w:sz="4" w:space="0" w:color="auto"/>
              <w:right w:val="single" w:sz="4" w:space="0" w:color="auto"/>
            </w:tcBorders>
            <w:vAlign w:val="center"/>
            <w:hideMark/>
          </w:tcPr>
          <w:p w14:paraId="026E9F7D" w14:textId="77777777" w:rsidR="00740BD9" w:rsidRDefault="00740BD9" w:rsidP="00270007">
            <w:pPr>
              <w:pStyle w:val="TAC"/>
              <w:rPr>
                <w:lang w:eastAsia="zh-CN"/>
              </w:rPr>
            </w:pPr>
            <w:r>
              <w:rPr>
                <w:lang w:eastAsia="zh-CN"/>
              </w:rPr>
              <w:t>19</w:t>
            </w:r>
          </w:p>
        </w:tc>
      </w:tr>
      <w:tr w:rsidR="00740BD9" w14:paraId="1B16F11D"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6B5716C" w14:textId="77777777" w:rsidR="00740BD9" w:rsidRDefault="00740BD9" w:rsidP="00270007">
            <w:pPr>
              <w:pStyle w:val="TAC"/>
              <w:rPr>
                <w:szCs w:val="18"/>
                <w:lang w:eastAsia="fr-FR"/>
              </w:rPr>
            </w:pPr>
            <w:r>
              <w:rPr>
                <w:szCs w:val="18"/>
                <w:lang w:eastAsia="fr-FR"/>
              </w:rPr>
              <w:t>Modulation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9CD1122" w14:textId="77777777" w:rsidR="00740BD9" w:rsidRDefault="00740BD9" w:rsidP="00270007">
            <w:pPr>
              <w:pStyle w:val="TAC"/>
              <w:rPr>
                <w:lang w:eastAsia="zh-CN"/>
              </w:rPr>
            </w:pPr>
            <w:r>
              <w:rPr>
                <w:lang w:eastAsia="zh-CN"/>
              </w:rPr>
              <w:t>64QAM</w:t>
            </w:r>
          </w:p>
        </w:tc>
      </w:tr>
      <w:tr w:rsidR="00740BD9" w14:paraId="030D72DC"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A2C9C02" w14:textId="77777777" w:rsidR="00740BD9" w:rsidRDefault="00740BD9" w:rsidP="00270007">
            <w:pPr>
              <w:pStyle w:val="TAC"/>
              <w:rPr>
                <w:szCs w:val="18"/>
                <w:lang w:eastAsia="fr-FR"/>
              </w:rPr>
            </w:pPr>
            <w:r>
              <w:rPr>
                <w:szCs w:val="18"/>
                <w:lang w:eastAsia="fr-FR"/>
              </w:rPr>
              <w:t>Target Coding Rate</w:t>
            </w:r>
          </w:p>
        </w:tc>
        <w:tc>
          <w:tcPr>
            <w:tcW w:w="0" w:type="auto"/>
            <w:tcBorders>
              <w:top w:val="single" w:sz="4" w:space="0" w:color="auto"/>
              <w:left w:val="single" w:sz="4" w:space="0" w:color="auto"/>
              <w:bottom w:val="single" w:sz="4" w:space="0" w:color="auto"/>
              <w:right w:val="single" w:sz="4" w:space="0" w:color="auto"/>
            </w:tcBorders>
            <w:vAlign w:val="center"/>
            <w:hideMark/>
          </w:tcPr>
          <w:p w14:paraId="7C69D496" w14:textId="77777777" w:rsidR="00740BD9" w:rsidRDefault="00740BD9" w:rsidP="00270007">
            <w:pPr>
              <w:pStyle w:val="TAC"/>
              <w:rPr>
                <w:lang w:eastAsia="zh-CN"/>
              </w:rPr>
            </w:pPr>
            <w:r>
              <w:rPr>
                <w:lang w:eastAsia="zh-CN"/>
              </w:rPr>
              <w:t>517/1024</w:t>
            </w:r>
          </w:p>
        </w:tc>
      </w:tr>
      <w:tr w:rsidR="00740BD9" w14:paraId="1A4EC5F0"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5FC18D8" w14:textId="77777777" w:rsidR="00740BD9" w:rsidRDefault="00740BD9" w:rsidP="00270007">
            <w:pPr>
              <w:pStyle w:val="TAC"/>
              <w:rPr>
                <w:szCs w:val="18"/>
                <w:lang w:eastAsia="fr-FR"/>
              </w:rPr>
            </w:pPr>
            <w:r>
              <w:rPr>
                <w:szCs w:val="18"/>
                <w:lang w:eastAsia="fr-FR"/>
              </w:rPr>
              <w:t>Number of MIMO layers</w:t>
            </w:r>
          </w:p>
        </w:tc>
        <w:tc>
          <w:tcPr>
            <w:tcW w:w="0" w:type="auto"/>
            <w:tcBorders>
              <w:top w:val="single" w:sz="4" w:space="0" w:color="auto"/>
              <w:left w:val="single" w:sz="4" w:space="0" w:color="auto"/>
              <w:bottom w:val="single" w:sz="4" w:space="0" w:color="auto"/>
              <w:right w:val="single" w:sz="4" w:space="0" w:color="auto"/>
            </w:tcBorders>
            <w:vAlign w:val="center"/>
            <w:hideMark/>
          </w:tcPr>
          <w:p w14:paraId="2351F5C8" w14:textId="77777777" w:rsidR="00740BD9" w:rsidRDefault="00740BD9" w:rsidP="00270007">
            <w:pPr>
              <w:pStyle w:val="TAC"/>
              <w:rPr>
                <w:lang w:eastAsia="zh-CN"/>
              </w:rPr>
            </w:pPr>
            <w:r>
              <w:rPr>
                <w:lang w:eastAsia="zh-CN"/>
              </w:rPr>
              <w:t>2</w:t>
            </w:r>
          </w:p>
        </w:tc>
      </w:tr>
      <w:tr w:rsidR="00740BD9" w14:paraId="5FAAE061"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B0C3837" w14:textId="77777777" w:rsidR="00740BD9" w:rsidRDefault="00740BD9" w:rsidP="00270007">
            <w:pPr>
              <w:pStyle w:val="TAC"/>
              <w:rPr>
                <w:szCs w:val="18"/>
                <w:lang w:eastAsia="fr-FR"/>
              </w:rPr>
            </w:pPr>
            <w:r>
              <w:rPr>
                <w:szCs w:val="18"/>
                <w:lang w:eastAsia="fr-FR"/>
              </w:rPr>
              <w:t xml:space="preserve">Number of DMRS </w:t>
            </w:r>
            <w:r>
              <w:rPr>
                <w:szCs w:val="18"/>
                <w:lang w:eastAsia="zh-CN"/>
              </w:rPr>
              <w:t>REs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ED58060" w14:textId="77777777" w:rsidR="00740BD9" w:rsidRDefault="00740BD9" w:rsidP="00270007">
            <w:pPr>
              <w:pStyle w:val="TAC"/>
              <w:rPr>
                <w:lang w:eastAsia="zh-CN"/>
              </w:rPr>
            </w:pPr>
            <w:r>
              <w:rPr>
                <w:lang w:eastAsia="zh-CN"/>
              </w:rPr>
              <w:t>12</w:t>
            </w:r>
          </w:p>
        </w:tc>
      </w:tr>
      <w:tr w:rsidR="00740BD9" w14:paraId="46F26D95"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96ECCAB" w14:textId="77777777" w:rsidR="00740BD9" w:rsidRDefault="00740BD9" w:rsidP="00270007">
            <w:pPr>
              <w:pStyle w:val="TAC"/>
              <w:rPr>
                <w:szCs w:val="18"/>
                <w:lang w:eastAsia="fr-FR"/>
              </w:rPr>
            </w:pPr>
            <w:r>
              <w:rPr>
                <w:szCs w:val="18"/>
                <w:lang w:eastAsia="fr-FR"/>
              </w:rPr>
              <w:t>Overhead</w:t>
            </w:r>
            <w:r>
              <w:rPr>
                <w:szCs w:val="18"/>
                <w:lang w:val="en-US" w:eastAsia="fr-FR"/>
              </w:rPr>
              <w:t xml:space="preserve"> for TBS determination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AAE9762" w14:textId="77777777" w:rsidR="00740BD9" w:rsidRDefault="00740BD9" w:rsidP="00270007">
            <w:pPr>
              <w:pStyle w:val="TAC"/>
              <w:rPr>
                <w:lang w:eastAsia="zh-CN"/>
              </w:rPr>
            </w:pPr>
            <w:r>
              <w:rPr>
                <w:lang w:eastAsia="zh-CN"/>
              </w:rPr>
              <w:t>0</w:t>
            </w:r>
          </w:p>
        </w:tc>
      </w:tr>
      <w:tr w:rsidR="00740BD9" w14:paraId="3EE2B28C"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D62C4F2" w14:textId="77777777" w:rsidR="00740BD9" w:rsidRDefault="00740BD9" w:rsidP="00270007">
            <w:pPr>
              <w:pStyle w:val="TAC"/>
              <w:rPr>
                <w:szCs w:val="18"/>
                <w:lang w:eastAsia="fr-FR"/>
              </w:rPr>
            </w:pPr>
            <w:r>
              <w:rPr>
                <w:szCs w:val="18"/>
                <w:lang w:eastAsia="fr-FR"/>
              </w:rPr>
              <w:t>Information Bit Payload per Slot (bits)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12A4D42" w14:textId="77777777" w:rsidR="00740BD9" w:rsidRDefault="00740BD9" w:rsidP="00270007">
            <w:pPr>
              <w:pStyle w:val="TAC"/>
              <w:rPr>
                <w:lang w:eastAsia="zh-CN"/>
              </w:rPr>
            </w:pPr>
            <w:r>
              <w:rPr>
                <w:lang w:eastAsia="zh-CN"/>
              </w:rPr>
              <w:t>83976</w:t>
            </w:r>
          </w:p>
        </w:tc>
      </w:tr>
      <w:tr w:rsidR="00740BD9" w14:paraId="6DB33A1F"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9E868F9" w14:textId="77777777" w:rsidR="00740BD9" w:rsidRDefault="00740BD9" w:rsidP="00270007">
            <w:pPr>
              <w:pStyle w:val="TAC"/>
              <w:rPr>
                <w:szCs w:val="18"/>
                <w:lang w:val="sv-FI" w:eastAsia="fr-FR"/>
              </w:rPr>
            </w:pPr>
            <w:r>
              <w:rPr>
                <w:szCs w:val="18"/>
                <w:lang w:val="sv-FI" w:eastAsia="fr-FR"/>
              </w:rPr>
              <w:t xml:space="preserve">Transport block CRC per Slot </w:t>
            </w:r>
            <w:r>
              <w:rPr>
                <w:szCs w:val="18"/>
                <w:lang w:eastAsia="fr-FR"/>
              </w:rPr>
              <w:t>(bits)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040FD035" w14:textId="77777777" w:rsidR="00740BD9" w:rsidRDefault="00740BD9" w:rsidP="00270007">
            <w:pPr>
              <w:pStyle w:val="TAC"/>
              <w:rPr>
                <w:lang w:eastAsia="zh-CN"/>
              </w:rPr>
            </w:pPr>
            <w:r>
              <w:rPr>
                <w:lang w:eastAsia="zh-CN"/>
              </w:rPr>
              <w:t>24</w:t>
            </w:r>
          </w:p>
        </w:tc>
      </w:tr>
      <w:tr w:rsidR="00740BD9" w14:paraId="237CA998"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FC9B24C" w14:textId="77777777" w:rsidR="00740BD9" w:rsidRDefault="00740BD9" w:rsidP="00270007">
            <w:pPr>
              <w:pStyle w:val="TAC"/>
              <w:rPr>
                <w:szCs w:val="18"/>
                <w:lang w:eastAsia="fr-FR"/>
              </w:rPr>
            </w:pPr>
            <w:r>
              <w:rPr>
                <w:szCs w:val="18"/>
                <w:lang w:eastAsia="fr-FR"/>
              </w:rPr>
              <w:t>Number of Code Blocks per Slot</w:t>
            </w:r>
          </w:p>
        </w:tc>
        <w:tc>
          <w:tcPr>
            <w:tcW w:w="0" w:type="auto"/>
            <w:tcBorders>
              <w:top w:val="single" w:sz="4" w:space="0" w:color="auto"/>
              <w:left w:val="single" w:sz="4" w:space="0" w:color="auto"/>
              <w:bottom w:val="single" w:sz="4" w:space="0" w:color="auto"/>
              <w:right w:val="single" w:sz="4" w:space="0" w:color="auto"/>
            </w:tcBorders>
            <w:vAlign w:val="center"/>
            <w:hideMark/>
          </w:tcPr>
          <w:p w14:paraId="47C9CAFA" w14:textId="77777777" w:rsidR="00740BD9" w:rsidRDefault="00740BD9" w:rsidP="00270007">
            <w:pPr>
              <w:pStyle w:val="TAC"/>
              <w:rPr>
                <w:lang w:eastAsia="zh-CN"/>
              </w:rPr>
            </w:pPr>
            <w:r>
              <w:rPr>
                <w:lang w:eastAsia="zh-CN"/>
              </w:rPr>
              <w:t>10</w:t>
            </w:r>
          </w:p>
        </w:tc>
      </w:tr>
      <w:tr w:rsidR="00740BD9" w14:paraId="1169D85F"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082FEB8" w14:textId="77777777" w:rsidR="00740BD9" w:rsidRDefault="00740BD9" w:rsidP="00270007">
            <w:pPr>
              <w:pStyle w:val="TAC"/>
              <w:rPr>
                <w:szCs w:val="18"/>
                <w:lang w:eastAsia="fr-FR"/>
              </w:rPr>
            </w:pPr>
            <w:r>
              <w:rPr>
                <w:szCs w:val="18"/>
                <w:lang w:eastAsia="fr-FR"/>
              </w:rPr>
              <w:t>Binary Channel Bits Per Slot</w:t>
            </w:r>
            <w:r>
              <w:rPr>
                <w:szCs w:val="18"/>
                <w:lang w:val="sv-FI" w:eastAsia="fr-FR"/>
              </w:rPr>
              <w:t xml:space="preserve"> </w:t>
            </w:r>
            <w:r>
              <w:rPr>
                <w:szCs w:val="18"/>
                <w:lang w:eastAsia="fr-FR"/>
              </w:rPr>
              <w:t>(bits)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C728BCC" w14:textId="77777777" w:rsidR="00740BD9" w:rsidRDefault="00740BD9" w:rsidP="00270007">
            <w:pPr>
              <w:pStyle w:val="TAC"/>
              <w:rPr>
                <w:lang w:eastAsia="zh-CN"/>
              </w:rPr>
            </w:pPr>
            <w:r>
              <w:rPr>
                <w:lang w:eastAsia="zh-CN"/>
              </w:rPr>
              <w:t>167904</w:t>
            </w:r>
          </w:p>
        </w:tc>
      </w:tr>
    </w:tbl>
    <w:p w14:paraId="249E697D" w14:textId="77777777" w:rsidR="00740BD9" w:rsidRPr="000320BE" w:rsidRDefault="00740BD9" w:rsidP="00740BD9"/>
    <w:p w14:paraId="6C41A3FE" w14:textId="3F98C037" w:rsidR="00740BD9" w:rsidRDefault="00740BD9" w:rsidP="00740BD9">
      <w:pPr>
        <w:pStyle w:val="Heading2"/>
      </w:pPr>
      <w:r>
        <w:t>A</w:t>
      </w:r>
      <w:r w:rsidRPr="008C3753">
        <w:t>.</w:t>
      </w:r>
      <w:r>
        <w:t>2.</w:t>
      </w:r>
      <w:del w:id="560" w:author="Huawei-RKy demod" w:date="2021-06-03T12:21:00Z">
        <w:r w:rsidDel="00B42DD7">
          <w:delText>x</w:delText>
        </w:r>
      </w:del>
      <w:ins w:id="561" w:author="Huawei-RKy demod" w:date="2021-06-03T12:21:00Z">
        <w:r w:rsidR="00B42DD7">
          <w:t>4</w:t>
        </w:r>
      </w:ins>
      <w:r w:rsidRPr="008C3753">
        <w:tab/>
      </w:r>
      <w:r>
        <w:t>Fixed Reference Channels for PDSCH performance requirements (256QAM)</w:t>
      </w:r>
    </w:p>
    <w:p w14:paraId="2D3D4155" w14:textId="347690D9" w:rsidR="00740BD9" w:rsidRDefault="00740BD9" w:rsidP="00740BD9">
      <w:r>
        <w:t>The parameters for the reference measurement channels are specified in table A.2.</w:t>
      </w:r>
      <w:del w:id="562" w:author="Huawei-RKy demod" w:date="2021-06-03T12:21:00Z">
        <w:r w:rsidDel="00B42DD7">
          <w:delText>x</w:delText>
        </w:r>
      </w:del>
      <w:ins w:id="563" w:author="Huawei-RKy demod" w:date="2021-06-03T12:21:00Z">
        <w:r w:rsidR="00B42DD7">
          <w:t>4</w:t>
        </w:r>
      </w:ins>
      <w:r>
        <w:t>-1 for FR1 PDSCH performance requirements.</w:t>
      </w:r>
    </w:p>
    <w:p w14:paraId="22002FAD" w14:textId="4E551989" w:rsidR="00740BD9" w:rsidRDefault="00740BD9" w:rsidP="00740BD9">
      <w:pPr>
        <w:pStyle w:val="TH"/>
        <w:rPr>
          <w:rFonts w:eastAsia="Malgun Gothic"/>
        </w:rPr>
      </w:pPr>
      <w:r>
        <w:lastRenderedPageBreak/>
        <w:t>Table A.2.</w:t>
      </w:r>
      <w:del w:id="564" w:author="Huawei-RKy demod" w:date="2021-06-03T12:21:00Z">
        <w:r w:rsidDel="00B42DD7">
          <w:delText>x</w:delText>
        </w:r>
      </w:del>
      <w:ins w:id="565" w:author="Huawei-RKy demod" w:date="2021-06-03T12:21:00Z">
        <w:r w:rsidR="00B42DD7">
          <w:t>4</w:t>
        </w:r>
      </w:ins>
      <w:r>
        <w:t xml:space="preserve">-1: Fixed Reference Channels for FR1 PDSCH </w:t>
      </w:r>
      <w:r>
        <w:rPr>
          <w:rFonts w:eastAsia="Malgun Gothic"/>
        </w:rPr>
        <w:t>(</w:t>
      </w:r>
      <w:r>
        <w:rPr>
          <w:lang w:eastAsia="zh-CN"/>
        </w:rPr>
        <w:t>256QAM</w:t>
      </w:r>
      <w:r>
        <w:rPr>
          <w:rFonts w:eastAsia="Malgun Gothic"/>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1517"/>
      </w:tblGrid>
      <w:tr w:rsidR="00740BD9" w14:paraId="37251352"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C31B27F" w14:textId="77777777" w:rsidR="00740BD9" w:rsidRDefault="00740BD9" w:rsidP="00270007">
            <w:pPr>
              <w:pStyle w:val="TAH"/>
              <w:rPr>
                <w:lang w:eastAsia="fr-FR"/>
              </w:rPr>
            </w:pPr>
            <w:r>
              <w:rPr>
                <w:lang w:eastAsia="fr-FR"/>
              </w:rPr>
              <w:t>Reference 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1999AA40" w14:textId="267112D5" w:rsidR="00740BD9" w:rsidRDefault="00740BD9" w:rsidP="00B42DD7">
            <w:pPr>
              <w:pStyle w:val="TAH"/>
              <w:rPr>
                <w:lang w:eastAsia="zh-CN"/>
              </w:rPr>
            </w:pPr>
            <w:r>
              <w:rPr>
                <w:lang w:eastAsia="zh-CN"/>
              </w:rPr>
              <w:t>M-FR1-A.2.</w:t>
            </w:r>
            <w:del w:id="566" w:author="Huawei-RKy demod" w:date="2021-06-03T12:21:00Z">
              <w:r w:rsidDel="00B42DD7">
                <w:rPr>
                  <w:lang w:eastAsia="zh-CN"/>
                </w:rPr>
                <w:delText>x</w:delText>
              </w:r>
            </w:del>
            <w:ins w:id="567" w:author="Huawei-RKy demod" w:date="2021-06-03T12:21:00Z">
              <w:r w:rsidR="00B42DD7">
                <w:rPr>
                  <w:lang w:eastAsia="zh-CN"/>
                </w:rPr>
                <w:t>4</w:t>
              </w:r>
            </w:ins>
            <w:r>
              <w:rPr>
                <w:lang w:eastAsia="zh-CN"/>
              </w:rPr>
              <w:t>-1</w:t>
            </w:r>
          </w:p>
        </w:tc>
      </w:tr>
      <w:tr w:rsidR="00740BD9" w14:paraId="33615D14"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46301DD" w14:textId="77777777" w:rsidR="00740BD9" w:rsidRDefault="00740BD9" w:rsidP="00270007">
            <w:pPr>
              <w:pStyle w:val="TAC"/>
              <w:rPr>
                <w:lang w:eastAsia="fr-FR"/>
              </w:rPr>
            </w:pPr>
            <w:r>
              <w:rPr>
                <w:lang w:eastAsia="fr-FR"/>
              </w:rPr>
              <w:t>Channel bandwidth</w:t>
            </w:r>
            <w:r>
              <w:rPr>
                <w:szCs w:val="18"/>
                <w:lang w:val="sv-FI" w:eastAsia="fr-FR"/>
              </w:rPr>
              <w:t xml:space="preserve"> </w:t>
            </w:r>
            <w:r>
              <w:rPr>
                <w:szCs w:val="18"/>
                <w:lang w:eastAsia="fr-FR"/>
              </w:rPr>
              <w:t>(</w:t>
            </w:r>
            <w:r>
              <w:rPr>
                <w:lang w:eastAsia="zh-CN"/>
              </w:rPr>
              <w:t>MHz</w:t>
            </w:r>
            <w:r>
              <w:rPr>
                <w:szCs w:val="18"/>
                <w:lang w:eastAsia="fr-FR"/>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54B434C" w14:textId="77777777" w:rsidR="00740BD9" w:rsidRDefault="00740BD9" w:rsidP="00270007">
            <w:pPr>
              <w:pStyle w:val="TAC"/>
              <w:rPr>
                <w:lang w:eastAsia="zh-CN"/>
              </w:rPr>
            </w:pPr>
            <w:r>
              <w:rPr>
                <w:lang w:eastAsia="zh-CN"/>
              </w:rPr>
              <w:t>40</w:t>
            </w:r>
          </w:p>
        </w:tc>
      </w:tr>
      <w:tr w:rsidR="00740BD9" w14:paraId="4C8C7400"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93C9106" w14:textId="77777777" w:rsidR="00740BD9" w:rsidRDefault="00740BD9" w:rsidP="00270007">
            <w:pPr>
              <w:pStyle w:val="TAC"/>
              <w:rPr>
                <w:szCs w:val="18"/>
                <w:lang w:eastAsia="fr-FR"/>
              </w:rPr>
            </w:pPr>
            <w:r>
              <w:rPr>
                <w:szCs w:val="18"/>
                <w:lang w:eastAsia="fr-FR"/>
              </w:rPr>
              <w:t>Subcarrier spacing</w:t>
            </w:r>
            <w:r>
              <w:rPr>
                <w:szCs w:val="18"/>
                <w:lang w:val="sv-FI" w:eastAsia="fr-FR"/>
              </w:rPr>
              <w:t xml:space="preserve"> </w:t>
            </w:r>
            <w:r>
              <w:rPr>
                <w:szCs w:val="18"/>
                <w:lang w:eastAsia="fr-FR"/>
              </w:rPr>
              <w:t>(</w:t>
            </w:r>
            <w:r>
              <w:rPr>
                <w:lang w:eastAsia="zh-CN"/>
              </w:rPr>
              <w:t>kHz</w:t>
            </w:r>
            <w:r>
              <w:rPr>
                <w:szCs w:val="18"/>
                <w:lang w:eastAsia="fr-FR"/>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39454F7" w14:textId="77777777" w:rsidR="00740BD9" w:rsidRDefault="00740BD9" w:rsidP="00270007">
            <w:pPr>
              <w:pStyle w:val="TAC"/>
              <w:rPr>
                <w:lang w:eastAsia="zh-CN"/>
              </w:rPr>
            </w:pPr>
            <w:r>
              <w:rPr>
                <w:lang w:eastAsia="zh-CN"/>
              </w:rPr>
              <w:t>30</w:t>
            </w:r>
          </w:p>
        </w:tc>
      </w:tr>
      <w:tr w:rsidR="00740BD9" w14:paraId="6FD04554"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34B0FE6" w14:textId="77777777" w:rsidR="00740BD9" w:rsidRDefault="00740BD9" w:rsidP="00270007">
            <w:pPr>
              <w:pStyle w:val="TAC"/>
              <w:rPr>
                <w:szCs w:val="18"/>
                <w:lang w:eastAsia="fr-FR"/>
              </w:rPr>
            </w:pPr>
            <w:r>
              <w:rPr>
                <w:szCs w:val="18"/>
                <w:lang w:eastAsia="fr-FR"/>
              </w:rPr>
              <w:t>Allocated resource blocks</w:t>
            </w:r>
          </w:p>
        </w:tc>
        <w:tc>
          <w:tcPr>
            <w:tcW w:w="0" w:type="auto"/>
            <w:tcBorders>
              <w:top w:val="single" w:sz="4" w:space="0" w:color="auto"/>
              <w:left w:val="single" w:sz="4" w:space="0" w:color="auto"/>
              <w:bottom w:val="single" w:sz="4" w:space="0" w:color="auto"/>
              <w:right w:val="single" w:sz="4" w:space="0" w:color="auto"/>
            </w:tcBorders>
            <w:vAlign w:val="center"/>
            <w:hideMark/>
          </w:tcPr>
          <w:p w14:paraId="31ADB39C" w14:textId="77777777" w:rsidR="00740BD9" w:rsidRDefault="00740BD9" w:rsidP="00270007">
            <w:pPr>
              <w:pStyle w:val="TAC"/>
              <w:rPr>
                <w:lang w:eastAsia="zh-CN"/>
              </w:rPr>
            </w:pPr>
            <w:r>
              <w:rPr>
                <w:lang w:eastAsia="zh-CN"/>
              </w:rPr>
              <w:t>106</w:t>
            </w:r>
          </w:p>
        </w:tc>
      </w:tr>
      <w:tr w:rsidR="00740BD9" w14:paraId="039CB560"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400A9AB" w14:textId="77777777" w:rsidR="00740BD9" w:rsidRDefault="00740BD9" w:rsidP="00270007">
            <w:pPr>
              <w:pStyle w:val="TAC"/>
              <w:rPr>
                <w:szCs w:val="18"/>
                <w:lang w:eastAsia="fr-FR"/>
              </w:rPr>
            </w:pPr>
            <w:r>
              <w:rPr>
                <w:szCs w:val="18"/>
                <w:lang w:eastAsia="fr-FR"/>
              </w:rPr>
              <w:t>Number of consecutive PDSCH symbols</w:t>
            </w:r>
          </w:p>
        </w:tc>
        <w:tc>
          <w:tcPr>
            <w:tcW w:w="0" w:type="auto"/>
            <w:tcBorders>
              <w:top w:val="single" w:sz="4" w:space="0" w:color="auto"/>
              <w:left w:val="single" w:sz="4" w:space="0" w:color="auto"/>
              <w:bottom w:val="single" w:sz="4" w:space="0" w:color="auto"/>
              <w:right w:val="single" w:sz="4" w:space="0" w:color="auto"/>
            </w:tcBorders>
            <w:vAlign w:val="center"/>
            <w:hideMark/>
          </w:tcPr>
          <w:p w14:paraId="4879CC3A" w14:textId="77777777" w:rsidR="00740BD9" w:rsidRDefault="00740BD9" w:rsidP="00270007">
            <w:pPr>
              <w:pStyle w:val="TAC"/>
              <w:rPr>
                <w:lang w:eastAsia="zh-CN"/>
              </w:rPr>
            </w:pPr>
            <w:r>
              <w:rPr>
                <w:lang w:eastAsia="zh-CN"/>
              </w:rPr>
              <w:t>12</w:t>
            </w:r>
          </w:p>
        </w:tc>
      </w:tr>
      <w:tr w:rsidR="00740BD9" w14:paraId="4535FD49"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DE6D15C" w14:textId="77777777" w:rsidR="00740BD9" w:rsidRDefault="00740BD9" w:rsidP="00270007">
            <w:pPr>
              <w:pStyle w:val="TAC"/>
              <w:rPr>
                <w:szCs w:val="18"/>
                <w:lang w:eastAsia="fr-FR"/>
              </w:rPr>
            </w:pPr>
            <w:r>
              <w:rPr>
                <w:szCs w:val="18"/>
                <w:lang w:eastAsia="fr-FR"/>
              </w:rPr>
              <w:t>MCS table</w:t>
            </w:r>
          </w:p>
        </w:tc>
        <w:tc>
          <w:tcPr>
            <w:tcW w:w="0" w:type="auto"/>
            <w:tcBorders>
              <w:top w:val="single" w:sz="4" w:space="0" w:color="auto"/>
              <w:left w:val="single" w:sz="4" w:space="0" w:color="auto"/>
              <w:bottom w:val="single" w:sz="4" w:space="0" w:color="auto"/>
              <w:right w:val="single" w:sz="4" w:space="0" w:color="auto"/>
            </w:tcBorders>
            <w:vAlign w:val="center"/>
            <w:hideMark/>
          </w:tcPr>
          <w:p w14:paraId="0AFA73B7" w14:textId="77777777" w:rsidR="00740BD9" w:rsidRDefault="00740BD9" w:rsidP="00270007">
            <w:pPr>
              <w:pStyle w:val="TAC"/>
              <w:rPr>
                <w:lang w:eastAsia="zh-CN"/>
              </w:rPr>
            </w:pPr>
            <w:r>
              <w:rPr>
                <w:lang w:eastAsia="zh-CN"/>
              </w:rPr>
              <w:t>256QAM</w:t>
            </w:r>
          </w:p>
        </w:tc>
      </w:tr>
      <w:tr w:rsidR="00740BD9" w14:paraId="7B6E82CE"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342B023" w14:textId="77777777" w:rsidR="00740BD9" w:rsidRDefault="00740BD9" w:rsidP="00270007">
            <w:pPr>
              <w:pStyle w:val="TAC"/>
              <w:rPr>
                <w:szCs w:val="18"/>
                <w:lang w:eastAsia="fr-FR"/>
              </w:rPr>
            </w:pPr>
            <w:r>
              <w:rPr>
                <w:szCs w:val="18"/>
                <w:lang w:eastAsia="fr-FR"/>
              </w:rPr>
              <w:t>MCS index</w:t>
            </w:r>
          </w:p>
        </w:tc>
        <w:tc>
          <w:tcPr>
            <w:tcW w:w="0" w:type="auto"/>
            <w:tcBorders>
              <w:top w:val="single" w:sz="4" w:space="0" w:color="auto"/>
              <w:left w:val="single" w:sz="4" w:space="0" w:color="auto"/>
              <w:bottom w:val="single" w:sz="4" w:space="0" w:color="auto"/>
              <w:right w:val="single" w:sz="4" w:space="0" w:color="auto"/>
            </w:tcBorders>
            <w:vAlign w:val="center"/>
            <w:hideMark/>
          </w:tcPr>
          <w:p w14:paraId="706C07A7" w14:textId="77777777" w:rsidR="00740BD9" w:rsidRDefault="00740BD9" w:rsidP="00270007">
            <w:pPr>
              <w:pStyle w:val="TAC"/>
              <w:rPr>
                <w:lang w:eastAsia="zh-CN"/>
              </w:rPr>
            </w:pPr>
            <w:r>
              <w:rPr>
                <w:lang w:eastAsia="zh-CN"/>
              </w:rPr>
              <w:t>24</w:t>
            </w:r>
          </w:p>
        </w:tc>
      </w:tr>
      <w:tr w:rsidR="00740BD9" w14:paraId="15BE07DB"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99D23D4" w14:textId="77777777" w:rsidR="00740BD9" w:rsidRDefault="00740BD9" w:rsidP="00270007">
            <w:pPr>
              <w:pStyle w:val="TAC"/>
              <w:rPr>
                <w:szCs w:val="18"/>
                <w:lang w:eastAsia="fr-FR"/>
              </w:rPr>
            </w:pPr>
            <w:r>
              <w:rPr>
                <w:szCs w:val="18"/>
                <w:lang w:eastAsia="fr-FR"/>
              </w:rPr>
              <w:t>Modulation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C7453C1" w14:textId="77777777" w:rsidR="00740BD9" w:rsidRDefault="00740BD9" w:rsidP="00270007">
            <w:pPr>
              <w:pStyle w:val="TAC"/>
              <w:rPr>
                <w:lang w:eastAsia="zh-CN"/>
              </w:rPr>
            </w:pPr>
            <w:r>
              <w:rPr>
                <w:lang w:eastAsia="zh-CN"/>
              </w:rPr>
              <w:t>256QAM</w:t>
            </w:r>
          </w:p>
        </w:tc>
      </w:tr>
      <w:tr w:rsidR="00740BD9" w14:paraId="5DAEC8F0"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6401009" w14:textId="77777777" w:rsidR="00740BD9" w:rsidRDefault="00740BD9" w:rsidP="00270007">
            <w:pPr>
              <w:pStyle w:val="TAC"/>
              <w:rPr>
                <w:szCs w:val="18"/>
                <w:lang w:eastAsia="fr-FR"/>
              </w:rPr>
            </w:pPr>
            <w:r>
              <w:rPr>
                <w:szCs w:val="18"/>
                <w:lang w:eastAsia="fr-FR"/>
              </w:rPr>
              <w:t>Target Coding Rate</w:t>
            </w:r>
          </w:p>
        </w:tc>
        <w:tc>
          <w:tcPr>
            <w:tcW w:w="0" w:type="auto"/>
            <w:tcBorders>
              <w:top w:val="single" w:sz="4" w:space="0" w:color="auto"/>
              <w:left w:val="single" w:sz="4" w:space="0" w:color="auto"/>
              <w:bottom w:val="single" w:sz="4" w:space="0" w:color="auto"/>
              <w:right w:val="single" w:sz="4" w:space="0" w:color="auto"/>
            </w:tcBorders>
            <w:vAlign w:val="center"/>
            <w:hideMark/>
          </w:tcPr>
          <w:p w14:paraId="52B3FAF1" w14:textId="77777777" w:rsidR="00740BD9" w:rsidRDefault="00740BD9" w:rsidP="00270007">
            <w:pPr>
              <w:pStyle w:val="TAC"/>
              <w:rPr>
                <w:lang w:eastAsia="zh-CN"/>
              </w:rPr>
            </w:pPr>
            <w:r>
              <w:rPr>
                <w:lang w:eastAsia="zh-CN"/>
              </w:rPr>
              <w:t>0.82</w:t>
            </w:r>
          </w:p>
        </w:tc>
      </w:tr>
      <w:tr w:rsidR="00740BD9" w14:paraId="518F6956"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55F93C7" w14:textId="77777777" w:rsidR="00740BD9" w:rsidRDefault="00740BD9" w:rsidP="00270007">
            <w:pPr>
              <w:pStyle w:val="TAC"/>
              <w:rPr>
                <w:szCs w:val="18"/>
                <w:lang w:eastAsia="fr-FR"/>
              </w:rPr>
            </w:pPr>
            <w:r>
              <w:rPr>
                <w:szCs w:val="18"/>
                <w:lang w:eastAsia="fr-FR"/>
              </w:rPr>
              <w:t>Number of MIMO layers</w:t>
            </w:r>
          </w:p>
        </w:tc>
        <w:tc>
          <w:tcPr>
            <w:tcW w:w="0" w:type="auto"/>
            <w:tcBorders>
              <w:top w:val="single" w:sz="4" w:space="0" w:color="auto"/>
              <w:left w:val="single" w:sz="4" w:space="0" w:color="auto"/>
              <w:bottom w:val="single" w:sz="4" w:space="0" w:color="auto"/>
              <w:right w:val="single" w:sz="4" w:space="0" w:color="auto"/>
            </w:tcBorders>
            <w:vAlign w:val="center"/>
            <w:hideMark/>
          </w:tcPr>
          <w:p w14:paraId="0EB5050C" w14:textId="77777777" w:rsidR="00740BD9" w:rsidRDefault="00740BD9" w:rsidP="00270007">
            <w:pPr>
              <w:pStyle w:val="TAC"/>
              <w:rPr>
                <w:lang w:eastAsia="zh-CN"/>
              </w:rPr>
            </w:pPr>
            <w:r>
              <w:rPr>
                <w:lang w:eastAsia="zh-CN"/>
              </w:rPr>
              <w:t>1</w:t>
            </w:r>
          </w:p>
        </w:tc>
      </w:tr>
      <w:tr w:rsidR="00740BD9" w14:paraId="43FD7216"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5C8E921" w14:textId="77777777" w:rsidR="00740BD9" w:rsidRDefault="00740BD9" w:rsidP="00270007">
            <w:pPr>
              <w:pStyle w:val="TAC"/>
              <w:rPr>
                <w:szCs w:val="18"/>
                <w:lang w:eastAsia="fr-FR"/>
              </w:rPr>
            </w:pPr>
            <w:r>
              <w:rPr>
                <w:szCs w:val="18"/>
                <w:lang w:eastAsia="fr-FR"/>
              </w:rPr>
              <w:t xml:space="preserve">Number of DMRS </w:t>
            </w:r>
            <w:r>
              <w:rPr>
                <w:szCs w:val="18"/>
                <w:lang w:eastAsia="zh-CN"/>
              </w:rPr>
              <w:t>REs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7A44526" w14:textId="77777777" w:rsidR="00740BD9" w:rsidRDefault="00740BD9" w:rsidP="00270007">
            <w:pPr>
              <w:pStyle w:val="TAC"/>
              <w:rPr>
                <w:lang w:eastAsia="zh-CN"/>
              </w:rPr>
            </w:pPr>
            <w:r>
              <w:rPr>
                <w:lang w:eastAsia="zh-CN"/>
              </w:rPr>
              <w:t>12</w:t>
            </w:r>
          </w:p>
        </w:tc>
      </w:tr>
      <w:tr w:rsidR="00740BD9" w14:paraId="532F3FBA"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D0E8111" w14:textId="77777777" w:rsidR="00740BD9" w:rsidRDefault="00740BD9" w:rsidP="00270007">
            <w:pPr>
              <w:pStyle w:val="TAC"/>
              <w:rPr>
                <w:szCs w:val="18"/>
                <w:lang w:eastAsia="fr-FR"/>
              </w:rPr>
            </w:pPr>
            <w:r>
              <w:rPr>
                <w:szCs w:val="18"/>
                <w:lang w:eastAsia="fr-FR"/>
              </w:rPr>
              <w:t>Overhead</w:t>
            </w:r>
            <w:r>
              <w:rPr>
                <w:szCs w:val="18"/>
                <w:lang w:val="en-US" w:eastAsia="fr-FR"/>
              </w:rPr>
              <w:t xml:space="preserve"> for TBS determination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07A6987" w14:textId="77777777" w:rsidR="00740BD9" w:rsidRDefault="00740BD9" w:rsidP="00270007">
            <w:pPr>
              <w:pStyle w:val="TAC"/>
              <w:rPr>
                <w:lang w:eastAsia="zh-CN"/>
              </w:rPr>
            </w:pPr>
            <w:r>
              <w:rPr>
                <w:lang w:eastAsia="zh-CN"/>
              </w:rPr>
              <w:t>0</w:t>
            </w:r>
          </w:p>
        </w:tc>
      </w:tr>
      <w:tr w:rsidR="00740BD9" w14:paraId="29D85CD5"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6AC9AAF" w14:textId="77777777" w:rsidR="00740BD9" w:rsidRDefault="00740BD9" w:rsidP="00270007">
            <w:pPr>
              <w:pStyle w:val="TAC"/>
              <w:rPr>
                <w:szCs w:val="18"/>
                <w:lang w:eastAsia="fr-FR"/>
              </w:rPr>
            </w:pPr>
            <w:r>
              <w:rPr>
                <w:szCs w:val="18"/>
                <w:lang w:eastAsia="fr-FR"/>
              </w:rPr>
              <w:t>Information Bit Payload per Slot (bits)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6B71CCB" w14:textId="77777777" w:rsidR="00740BD9" w:rsidRDefault="00740BD9" w:rsidP="00270007">
            <w:pPr>
              <w:pStyle w:val="TAC"/>
              <w:rPr>
                <w:lang w:eastAsia="zh-CN"/>
              </w:rPr>
            </w:pPr>
            <w:r>
              <w:rPr>
                <w:lang w:eastAsia="zh-CN"/>
              </w:rPr>
              <w:t>92200</w:t>
            </w:r>
          </w:p>
        </w:tc>
      </w:tr>
      <w:tr w:rsidR="00740BD9" w14:paraId="5533DB5D"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C6E1CFC" w14:textId="77777777" w:rsidR="00740BD9" w:rsidRDefault="00740BD9" w:rsidP="00270007">
            <w:pPr>
              <w:pStyle w:val="TAC"/>
              <w:rPr>
                <w:szCs w:val="18"/>
                <w:lang w:val="sv-FI" w:eastAsia="fr-FR"/>
              </w:rPr>
            </w:pPr>
            <w:r>
              <w:rPr>
                <w:szCs w:val="18"/>
                <w:lang w:val="sv-FI" w:eastAsia="fr-FR"/>
              </w:rPr>
              <w:t xml:space="preserve">Transport block CRC per Slot </w:t>
            </w:r>
            <w:r>
              <w:rPr>
                <w:szCs w:val="18"/>
                <w:lang w:eastAsia="fr-FR"/>
              </w:rPr>
              <w:t>(bits)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575AE5EF" w14:textId="77777777" w:rsidR="00740BD9" w:rsidRDefault="00740BD9" w:rsidP="00270007">
            <w:pPr>
              <w:pStyle w:val="TAC"/>
              <w:rPr>
                <w:lang w:eastAsia="zh-CN"/>
              </w:rPr>
            </w:pPr>
            <w:r>
              <w:rPr>
                <w:lang w:eastAsia="zh-CN"/>
              </w:rPr>
              <w:t>24</w:t>
            </w:r>
          </w:p>
        </w:tc>
      </w:tr>
      <w:tr w:rsidR="00740BD9" w14:paraId="7BBA151B"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1735AF2" w14:textId="77777777" w:rsidR="00740BD9" w:rsidRDefault="00740BD9" w:rsidP="00270007">
            <w:pPr>
              <w:pStyle w:val="TAC"/>
              <w:rPr>
                <w:szCs w:val="18"/>
                <w:lang w:eastAsia="fr-FR"/>
              </w:rPr>
            </w:pPr>
            <w:r>
              <w:rPr>
                <w:szCs w:val="18"/>
                <w:lang w:eastAsia="fr-FR"/>
              </w:rPr>
              <w:t>Number of Code Blocks per Slot</w:t>
            </w:r>
          </w:p>
        </w:tc>
        <w:tc>
          <w:tcPr>
            <w:tcW w:w="0" w:type="auto"/>
            <w:tcBorders>
              <w:top w:val="single" w:sz="4" w:space="0" w:color="auto"/>
              <w:left w:val="single" w:sz="4" w:space="0" w:color="auto"/>
              <w:bottom w:val="single" w:sz="4" w:space="0" w:color="auto"/>
              <w:right w:val="single" w:sz="4" w:space="0" w:color="auto"/>
            </w:tcBorders>
            <w:vAlign w:val="center"/>
            <w:hideMark/>
          </w:tcPr>
          <w:p w14:paraId="0174DFCB" w14:textId="77777777" w:rsidR="00740BD9" w:rsidRDefault="00740BD9" w:rsidP="00270007">
            <w:pPr>
              <w:pStyle w:val="TAC"/>
              <w:rPr>
                <w:lang w:eastAsia="zh-CN"/>
              </w:rPr>
            </w:pPr>
            <w:r>
              <w:rPr>
                <w:lang w:eastAsia="zh-CN"/>
              </w:rPr>
              <w:t>11</w:t>
            </w:r>
          </w:p>
        </w:tc>
      </w:tr>
      <w:tr w:rsidR="00740BD9" w14:paraId="4D1A272F"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CC8AD03" w14:textId="77777777" w:rsidR="00740BD9" w:rsidRDefault="00740BD9" w:rsidP="00270007">
            <w:pPr>
              <w:pStyle w:val="TAC"/>
              <w:rPr>
                <w:szCs w:val="18"/>
                <w:lang w:eastAsia="fr-FR"/>
              </w:rPr>
            </w:pPr>
            <w:r>
              <w:rPr>
                <w:szCs w:val="18"/>
                <w:lang w:eastAsia="fr-FR"/>
              </w:rPr>
              <w:t>Binary Channel Bits Per Slot</w:t>
            </w:r>
            <w:r>
              <w:rPr>
                <w:szCs w:val="18"/>
                <w:lang w:val="sv-FI" w:eastAsia="fr-FR"/>
              </w:rPr>
              <w:t xml:space="preserve"> </w:t>
            </w:r>
            <w:r>
              <w:rPr>
                <w:szCs w:val="18"/>
                <w:lang w:eastAsia="fr-FR"/>
              </w:rPr>
              <w:t>(bits)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29A22961" w14:textId="77777777" w:rsidR="00740BD9" w:rsidRDefault="00740BD9" w:rsidP="00270007">
            <w:pPr>
              <w:pStyle w:val="TAC"/>
              <w:rPr>
                <w:lang w:eastAsia="zh-CN"/>
              </w:rPr>
            </w:pPr>
            <w:r>
              <w:rPr>
                <w:lang w:eastAsia="zh-CN"/>
              </w:rPr>
              <w:t>111936</w:t>
            </w:r>
          </w:p>
        </w:tc>
      </w:tr>
    </w:tbl>
    <w:p w14:paraId="7F5E11B5" w14:textId="77777777" w:rsidR="00740BD9" w:rsidRPr="00E00AB8" w:rsidRDefault="00740BD9" w:rsidP="00740BD9"/>
    <w:p w14:paraId="56DA5293" w14:textId="76998340" w:rsidR="00740BD9" w:rsidRDefault="00740BD9" w:rsidP="00740BD9">
      <w:pPr>
        <w:pStyle w:val="Heading2"/>
      </w:pPr>
      <w:r>
        <w:t>A</w:t>
      </w:r>
      <w:r w:rsidRPr="008C3753">
        <w:t>.</w:t>
      </w:r>
      <w:r>
        <w:t>2.</w:t>
      </w:r>
      <w:del w:id="568" w:author="Huawei-RKy demod" w:date="2021-06-03T12:21:00Z">
        <w:r w:rsidDel="00B42DD7">
          <w:delText>x</w:delText>
        </w:r>
      </w:del>
      <w:ins w:id="569" w:author="Huawei-RKy demod" w:date="2021-06-03T12:21:00Z">
        <w:r w:rsidR="00B42DD7">
          <w:t>5</w:t>
        </w:r>
      </w:ins>
      <w:r w:rsidRPr="008C3753">
        <w:tab/>
      </w:r>
      <w:r>
        <w:t>Fixed Reference Channels for PDCCH performance requirements</w:t>
      </w:r>
    </w:p>
    <w:p w14:paraId="109EBB21" w14:textId="6260967C" w:rsidR="00740BD9" w:rsidRDefault="00740BD9" w:rsidP="00740BD9">
      <w:r>
        <w:t>The parameters for the reference measurement channels are specified in table A.2.</w:t>
      </w:r>
      <w:del w:id="570" w:author="Huawei-RKy demod" w:date="2021-06-03T12:21:00Z">
        <w:r w:rsidDel="00B42DD7">
          <w:delText>x</w:delText>
        </w:r>
      </w:del>
      <w:ins w:id="571" w:author="Huawei-RKy demod" w:date="2021-06-03T12:21:00Z">
        <w:r w:rsidR="00B42DD7">
          <w:t>5</w:t>
        </w:r>
      </w:ins>
      <w:r>
        <w:t>-1 for FR1 PDCCH performance requirements.</w:t>
      </w:r>
    </w:p>
    <w:p w14:paraId="347D9FC7" w14:textId="6224FF53" w:rsidR="00740BD9" w:rsidRDefault="00740BD9" w:rsidP="00740BD9">
      <w:pPr>
        <w:pStyle w:val="TH"/>
        <w:rPr>
          <w:rFonts w:eastAsia="Malgun Gothic"/>
        </w:rPr>
      </w:pPr>
      <w:r>
        <w:t>Table A.2.</w:t>
      </w:r>
      <w:del w:id="572" w:author="Huawei-RKy demod" w:date="2021-06-03T12:21:00Z">
        <w:r w:rsidDel="00B42DD7">
          <w:delText>x</w:delText>
        </w:r>
      </w:del>
      <w:ins w:id="573" w:author="Huawei-RKy demod" w:date="2021-06-03T12:21:00Z">
        <w:r w:rsidR="00B42DD7">
          <w:t>5</w:t>
        </w:r>
      </w:ins>
      <w:r>
        <w:t>-1: Fixed Reference Channels for FR1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517"/>
        <w:gridCol w:w="1517"/>
        <w:gridCol w:w="1517"/>
      </w:tblGrid>
      <w:tr w:rsidR="00740BD9" w14:paraId="02D9420D" w14:textId="77777777" w:rsidTr="0027000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2677760" w14:textId="77777777" w:rsidR="00740BD9" w:rsidRDefault="00740BD9" w:rsidP="00270007">
            <w:pPr>
              <w:pStyle w:val="TAH"/>
              <w:rPr>
                <w:rFonts w:eastAsia="Calibri"/>
                <w:lang w:eastAsia="zh-CN"/>
              </w:rPr>
            </w:pPr>
            <w:r>
              <w:rPr>
                <w:lang w:eastAsia="fr-FR"/>
              </w:rPr>
              <w:t>Reference 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665B6ECC" w14:textId="4EB6F5FC" w:rsidR="00740BD9" w:rsidRDefault="00740BD9" w:rsidP="00B42DD7">
            <w:pPr>
              <w:pStyle w:val="TAH"/>
              <w:rPr>
                <w:rFonts w:eastAsia="Calibri"/>
                <w:lang w:eastAsia="zh-CN"/>
              </w:rPr>
            </w:pPr>
            <w:r>
              <w:rPr>
                <w:lang w:eastAsia="zh-CN"/>
              </w:rPr>
              <w:t>M-FR1-A.2.</w:t>
            </w:r>
            <w:del w:id="574" w:author="Huawei-RKy demod" w:date="2021-06-03T12:21:00Z">
              <w:r w:rsidDel="00B42DD7">
                <w:rPr>
                  <w:lang w:eastAsia="zh-CN"/>
                </w:rPr>
                <w:delText>x</w:delText>
              </w:r>
            </w:del>
            <w:ins w:id="575" w:author="Huawei-RKy demod" w:date="2021-06-03T12:21:00Z">
              <w:r w:rsidR="00B42DD7">
                <w:rPr>
                  <w:lang w:eastAsia="zh-CN"/>
                </w:rPr>
                <w:t>5</w:t>
              </w:r>
            </w:ins>
            <w:r>
              <w:rPr>
                <w:lang w:eastAsia="zh-C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CB6688A" w14:textId="143B2BE7" w:rsidR="00740BD9" w:rsidRDefault="00740BD9" w:rsidP="00B42DD7">
            <w:pPr>
              <w:pStyle w:val="TAH"/>
              <w:rPr>
                <w:rFonts w:eastAsia="Calibri" w:cs="Arial"/>
                <w:lang w:eastAsia="fr-FR"/>
              </w:rPr>
            </w:pPr>
            <w:r>
              <w:rPr>
                <w:lang w:eastAsia="zh-CN"/>
              </w:rPr>
              <w:t>M-FR1-A.2.</w:t>
            </w:r>
            <w:del w:id="576" w:author="Huawei-RKy demod" w:date="2021-06-03T12:21:00Z">
              <w:r w:rsidDel="00B42DD7">
                <w:rPr>
                  <w:lang w:eastAsia="zh-CN"/>
                </w:rPr>
                <w:delText>x</w:delText>
              </w:r>
            </w:del>
            <w:ins w:id="577" w:author="Huawei-RKy demod" w:date="2021-06-03T12:21:00Z">
              <w:r w:rsidR="00B42DD7">
                <w:rPr>
                  <w:lang w:eastAsia="zh-CN"/>
                </w:rPr>
                <w:t>5</w:t>
              </w:r>
            </w:ins>
            <w:r>
              <w:rPr>
                <w:lang w:eastAsia="zh-CN"/>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CD56D91" w14:textId="3CA4D6FE" w:rsidR="00740BD9" w:rsidRDefault="00740BD9" w:rsidP="00B42DD7">
            <w:pPr>
              <w:pStyle w:val="TAH"/>
              <w:rPr>
                <w:rFonts w:eastAsia="Calibri" w:cs="Arial"/>
                <w:lang w:eastAsia="fr-FR"/>
              </w:rPr>
            </w:pPr>
            <w:r>
              <w:rPr>
                <w:lang w:eastAsia="zh-CN"/>
              </w:rPr>
              <w:t>M-FR1-A.2.</w:t>
            </w:r>
            <w:del w:id="578" w:author="Huawei-RKy demod" w:date="2021-06-03T12:21:00Z">
              <w:r w:rsidDel="00B42DD7">
                <w:rPr>
                  <w:lang w:eastAsia="zh-CN"/>
                </w:rPr>
                <w:delText>x</w:delText>
              </w:r>
            </w:del>
            <w:ins w:id="579" w:author="Huawei-RKy demod" w:date="2021-06-03T12:21:00Z">
              <w:r w:rsidR="00B42DD7">
                <w:rPr>
                  <w:lang w:eastAsia="zh-CN"/>
                </w:rPr>
                <w:t>5</w:t>
              </w:r>
            </w:ins>
            <w:r>
              <w:rPr>
                <w:lang w:eastAsia="zh-CN"/>
              </w:rPr>
              <w:t>-3</w:t>
            </w:r>
          </w:p>
        </w:tc>
      </w:tr>
      <w:tr w:rsidR="00740BD9" w14:paraId="2D7780E1" w14:textId="77777777" w:rsidTr="0027000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3C78F30" w14:textId="77777777" w:rsidR="00740BD9" w:rsidRDefault="00740BD9" w:rsidP="00270007">
            <w:pPr>
              <w:keepNext/>
              <w:keepLines/>
              <w:spacing w:after="0"/>
              <w:rPr>
                <w:rFonts w:ascii="Arial" w:eastAsia="Calibri" w:hAnsi="Arial"/>
                <w:sz w:val="18"/>
                <w:szCs w:val="18"/>
                <w:lang w:eastAsia="zh-CN"/>
              </w:rPr>
            </w:pPr>
            <w:r>
              <w:rPr>
                <w:rFonts w:ascii="Arial" w:eastAsia="Calibri" w:hAnsi="Arial"/>
                <w:sz w:val="18"/>
                <w:szCs w:val="18"/>
                <w:lang w:eastAsia="fr-FR"/>
              </w:rPr>
              <w:t>Subcarrier spacing (kHz)</w:t>
            </w:r>
          </w:p>
        </w:tc>
        <w:tc>
          <w:tcPr>
            <w:tcW w:w="0" w:type="auto"/>
            <w:tcBorders>
              <w:top w:val="single" w:sz="4" w:space="0" w:color="auto"/>
              <w:left w:val="single" w:sz="4" w:space="0" w:color="auto"/>
              <w:bottom w:val="single" w:sz="4" w:space="0" w:color="auto"/>
              <w:right w:val="single" w:sz="4" w:space="0" w:color="auto"/>
            </w:tcBorders>
            <w:vAlign w:val="center"/>
            <w:hideMark/>
          </w:tcPr>
          <w:p w14:paraId="79CD138E"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4B742DBD"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430B8EF1"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30</w:t>
            </w:r>
          </w:p>
        </w:tc>
      </w:tr>
      <w:tr w:rsidR="00740BD9" w14:paraId="0421A536" w14:textId="77777777" w:rsidTr="0027000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C97FC99" w14:textId="77777777" w:rsidR="00740BD9" w:rsidRDefault="00740BD9" w:rsidP="00270007">
            <w:pPr>
              <w:keepNext/>
              <w:keepLines/>
              <w:spacing w:after="0"/>
              <w:rPr>
                <w:rFonts w:ascii="Arial" w:eastAsia="Calibri" w:hAnsi="Arial"/>
                <w:sz w:val="18"/>
                <w:szCs w:val="18"/>
                <w:lang w:eastAsia="fr-FR"/>
              </w:rPr>
            </w:pPr>
            <w:r>
              <w:rPr>
                <w:rFonts w:ascii="Arial" w:eastAsia="Calibri" w:hAnsi="Arial"/>
                <w:sz w:val="18"/>
                <w:szCs w:val="18"/>
                <w:lang w:eastAsia="fr-FR"/>
              </w:rPr>
              <w:t>CORESET frequency domain allocation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DC250A6" w14:textId="77777777" w:rsidR="00740BD9" w:rsidRDefault="00740BD9" w:rsidP="00270007">
            <w:pPr>
              <w:keepNext/>
              <w:keepLines/>
              <w:spacing w:after="0"/>
              <w:jc w:val="center"/>
              <w:rPr>
                <w:rFonts w:ascii="Arial" w:eastAsia="Calibri" w:hAnsi="Arial"/>
                <w:sz w:val="18"/>
                <w:szCs w:val="18"/>
                <w:lang w:eastAsia="zh-CN"/>
              </w:rPr>
            </w:pPr>
            <w:r>
              <w:rPr>
                <w:rFonts w:ascii="Arial" w:hAnsi="Arial"/>
                <w:sz w:val="18"/>
                <w:szCs w:val="18"/>
                <w:lang w:eastAsia="fr-FR"/>
              </w:rPr>
              <w:t>102</w:t>
            </w:r>
          </w:p>
        </w:tc>
        <w:tc>
          <w:tcPr>
            <w:tcW w:w="0" w:type="auto"/>
            <w:tcBorders>
              <w:top w:val="single" w:sz="4" w:space="0" w:color="auto"/>
              <w:left w:val="single" w:sz="4" w:space="0" w:color="auto"/>
              <w:bottom w:val="single" w:sz="4" w:space="0" w:color="auto"/>
              <w:right w:val="single" w:sz="4" w:space="0" w:color="auto"/>
            </w:tcBorders>
            <w:vAlign w:val="center"/>
            <w:hideMark/>
          </w:tcPr>
          <w:p w14:paraId="329CCCB1" w14:textId="77777777" w:rsidR="00740BD9" w:rsidRDefault="00740BD9" w:rsidP="00270007">
            <w:pPr>
              <w:keepNext/>
              <w:keepLines/>
              <w:spacing w:after="0"/>
              <w:jc w:val="center"/>
              <w:rPr>
                <w:rFonts w:ascii="Arial" w:eastAsia="SimSun" w:hAnsi="Arial"/>
                <w:sz w:val="18"/>
                <w:szCs w:val="18"/>
                <w:lang w:eastAsia="zh-CN"/>
              </w:rPr>
            </w:pPr>
            <w:r>
              <w:rPr>
                <w:rFonts w:ascii="Arial" w:hAnsi="Arial"/>
                <w:sz w:val="18"/>
                <w:szCs w:val="18"/>
                <w:lang w:eastAsia="fr-FR"/>
              </w:rPr>
              <w:t>102</w:t>
            </w:r>
          </w:p>
        </w:tc>
        <w:tc>
          <w:tcPr>
            <w:tcW w:w="0" w:type="auto"/>
            <w:tcBorders>
              <w:top w:val="single" w:sz="4" w:space="0" w:color="auto"/>
              <w:left w:val="single" w:sz="4" w:space="0" w:color="auto"/>
              <w:bottom w:val="single" w:sz="4" w:space="0" w:color="auto"/>
              <w:right w:val="single" w:sz="4" w:space="0" w:color="auto"/>
            </w:tcBorders>
            <w:vAlign w:val="center"/>
            <w:hideMark/>
          </w:tcPr>
          <w:p w14:paraId="44657AB7" w14:textId="77777777" w:rsidR="00740BD9" w:rsidRDefault="00740BD9" w:rsidP="00270007">
            <w:pPr>
              <w:keepNext/>
              <w:keepLines/>
              <w:spacing w:after="0"/>
              <w:jc w:val="center"/>
              <w:rPr>
                <w:rFonts w:ascii="Arial" w:hAnsi="Arial"/>
                <w:sz w:val="18"/>
                <w:szCs w:val="18"/>
                <w:lang w:eastAsia="fr-FR"/>
              </w:rPr>
            </w:pPr>
            <w:r>
              <w:rPr>
                <w:rFonts w:ascii="Arial" w:hAnsi="Arial"/>
                <w:sz w:val="18"/>
                <w:szCs w:val="18"/>
                <w:lang w:eastAsia="fr-FR"/>
              </w:rPr>
              <w:t>90</w:t>
            </w:r>
          </w:p>
        </w:tc>
      </w:tr>
      <w:tr w:rsidR="00740BD9" w14:paraId="5AC324D3" w14:textId="77777777" w:rsidTr="0027000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9CBBD38" w14:textId="77777777" w:rsidR="00740BD9" w:rsidRDefault="00740BD9" w:rsidP="00270007">
            <w:pPr>
              <w:keepNext/>
              <w:keepLines/>
              <w:spacing w:after="0"/>
              <w:rPr>
                <w:rFonts w:ascii="Arial" w:eastAsia="Calibri" w:hAnsi="Arial"/>
                <w:sz w:val="18"/>
                <w:szCs w:val="18"/>
                <w:lang w:eastAsia="fr-FR"/>
              </w:rPr>
            </w:pPr>
            <w:r>
              <w:rPr>
                <w:rFonts w:ascii="Arial" w:eastAsia="Calibri" w:hAnsi="Arial"/>
                <w:sz w:val="18"/>
                <w:szCs w:val="18"/>
                <w:lang w:eastAsia="fr-FR"/>
              </w:rPr>
              <w:t>CORESET time domain allocation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826D474"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4B12814"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B5B5B1C"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1</w:t>
            </w:r>
          </w:p>
        </w:tc>
      </w:tr>
      <w:tr w:rsidR="00740BD9" w14:paraId="57306786" w14:textId="77777777" w:rsidTr="0027000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B68A2D3" w14:textId="77777777" w:rsidR="00740BD9" w:rsidRDefault="00740BD9" w:rsidP="00270007">
            <w:pPr>
              <w:keepNext/>
              <w:keepLines/>
              <w:spacing w:after="0"/>
              <w:rPr>
                <w:rFonts w:ascii="Arial" w:eastAsia="Calibri" w:hAnsi="Arial"/>
                <w:sz w:val="18"/>
                <w:szCs w:val="18"/>
                <w:lang w:val="en-US" w:eastAsia="fr-FR"/>
              </w:rPr>
            </w:pPr>
            <w:r>
              <w:rPr>
                <w:rFonts w:ascii="Arial" w:eastAsia="Calibri" w:hAnsi="Arial"/>
                <w:sz w:val="18"/>
                <w:szCs w:val="18"/>
                <w:lang w:eastAsia="fr-FR"/>
              </w:rPr>
              <w:t>Aggregation level</w:t>
            </w:r>
          </w:p>
        </w:tc>
        <w:tc>
          <w:tcPr>
            <w:tcW w:w="0" w:type="auto"/>
            <w:tcBorders>
              <w:top w:val="single" w:sz="4" w:space="0" w:color="auto"/>
              <w:left w:val="single" w:sz="4" w:space="0" w:color="auto"/>
              <w:bottom w:val="single" w:sz="4" w:space="0" w:color="auto"/>
              <w:right w:val="single" w:sz="4" w:space="0" w:color="auto"/>
            </w:tcBorders>
            <w:vAlign w:val="center"/>
            <w:hideMark/>
          </w:tcPr>
          <w:p w14:paraId="483B28E8"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09D2539"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7A9C67C"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8</w:t>
            </w:r>
          </w:p>
        </w:tc>
      </w:tr>
      <w:tr w:rsidR="00740BD9" w14:paraId="75A22DC2" w14:textId="77777777" w:rsidTr="0027000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7006FC5" w14:textId="77777777" w:rsidR="00740BD9" w:rsidRDefault="00740BD9" w:rsidP="00270007">
            <w:pPr>
              <w:keepNext/>
              <w:keepLines/>
              <w:spacing w:after="0"/>
              <w:rPr>
                <w:rFonts w:ascii="Arial" w:eastAsia="Calibri" w:hAnsi="Arial"/>
                <w:sz w:val="18"/>
                <w:szCs w:val="18"/>
                <w:lang w:eastAsia="fr-FR"/>
              </w:rPr>
            </w:pPr>
            <w:r>
              <w:rPr>
                <w:rFonts w:ascii="Arial" w:eastAsia="Calibri" w:hAnsi="Arial"/>
                <w:sz w:val="18"/>
                <w:szCs w:val="18"/>
                <w:lang w:eastAsia="fr-FR"/>
              </w:rPr>
              <w:t>DCI Format</w:t>
            </w:r>
          </w:p>
        </w:tc>
        <w:tc>
          <w:tcPr>
            <w:tcW w:w="0" w:type="auto"/>
            <w:tcBorders>
              <w:top w:val="single" w:sz="4" w:space="0" w:color="auto"/>
              <w:left w:val="single" w:sz="4" w:space="0" w:color="auto"/>
              <w:bottom w:val="single" w:sz="4" w:space="0" w:color="auto"/>
              <w:right w:val="single" w:sz="4" w:space="0" w:color="auto"/>
            </w:tcBorders>
            <w:vAlign w:val="center"/>
            <w:hideMark/>
          </w:tcPr>
          <w:p w14:paraId="66CCCE94"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1_0</w:t>
            </w:r>
          </w:p>
        </w:tc>
        <w:tc>
          <w:tcPr>
            <w:tcW w:w="0" w:type="auto"/>
            <w:tcBorders>
              <w:top w:val="single" w:sz="4" w:space="0" w:color="auto"/>
              <w:left w:val="single" w:sz="4" w:space="0" w:color="auto"/>
              <w:bottom w:val="single" w:sz="4" w:space="0" w:color="auto"/>
              <w:right w:val="single" w:sz="4" w:space="0" w:color="auto"/>
            </w:tcBorders>
            <w:vAlign w:val="center"/>
            <w:hideMark/>
          </w:tcPr>
          <w:p w14:paraId="5A1DE0E6"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1_1</w:t>
            </w:r>
          </w:p>
        </w:tc>
        <w:tc>
          <w:tcPr>
            <w:tcW w:w="0" w:type="auto"/>
            <w:tcBorders>
              <w:top w:val="single" w:sz="4" w:space="0" w:color="auto"/>
              <w:left w:val="single" w:sz="4" w:space="0" w:color="auto"/>
              <w:bottom w:val="single" w:sz="4" w:space="0" w:color="auto"/>
              <w:right w:val="single" w:sz="4" w:space="0" w:color="auto"/>
            </w:tcBorders>
            <w:vAlign w:val="center"/>
            <w:hideMark/>
          </w:tcPr>
          <w:p w14:paraId="4749CF4A"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1_1</w:t>
            </w:r>
          </w:p>
        </w:tc>
      </w:tr>
      <w:tr w:rsidR="00740BD9" w14:paraId="7CF7E8BC" w14:textId="77777777" w:rsidTr="0027000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9C2708C" w14:textId="77777777" w:rsidR="00740BD9" w:rsidRDefault="00740BD9" w:rsidP="00270007">
            <w:pPr>
              <w:keepNext/>
              <w:keepLines/>
              <w:spacing w:after="0"/>
              <w:rPr>
                <w:rFonts w:ascii="Arial" w:eastAsia="Calibri" w:hAnsi="Arial"/>
                <w:sz w:val="18"/>
                <w:szCs w:val="18"/>
                <w:lang w:eastAsia="fr-FR"/>
              </w:rPr>
            </w:pPr>
            <w:r>
              <w:rPr>
                <w:rFonts w:ascii="Arial" w:eastAsia="Calibri" w:hAnsi="Arial"/>
                <w:sz w:val="18"/>
                <w:szCs w:val="18"/>
                <w:lang w:eastAsia="fr-FR"/>
              </w:rPr>
              <w:t>Payload (without CRC) (bits)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63649B7A"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41</w:t>
            </w:r>
          </w:p>
        </w:tc>
        <w:tc>
          <w:tcPr>
            <w:tcW w:w="0" w:type="auto"/>
            <w:tcBorders>
              <w:top w:val="single" w:sz="4" w:space="0" w:color="auto"/>
              <w:left w:val="single" w:sz="4" w:space="0" w:color="auto"/>
              <w:bottom w:val="single" w:sz="4" w:space="0" w:color="auto"/>
              <w:right w:val="single" w:sz="4" w:space="0" w:color="auto"/>
            </w:tcBorders>
            <w:vAlign w:val="center"/>
            <w:hideMark/>
          </w:tcPr>
          <w:p w14:paraId="25AD7163"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53</w:t>
            </w:r>
          </w:p>
        </w:tc>
        <w:tc>
          <w:tcPr>
            <w:tcW w:w="0" w:type="auto"/>
            <w:tcBorders>
              <w:top w:val="single" w:sz="4" w:space="0" w:color="auto"/>
              <w:left w:val="single" w:sz="4" w:space="0" w:color="auto"/>
              <w:bottom w:val="single" w:sz="4" w:space="0" w:color="auto"/>
              <w:right w:val="single" w:sz="4" w:space="0" w:color="auto"/>
            </w:tcBorders>
            <w:vAlign w:val="center"/>
            <w:hideMark/>
          </w:tcPr>
          <w:p w14:paraId="09E3A32F"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53</w:t>
            </w:r>
          </w:p>
        </w:tc>
      </w:tr>
    </w:tbl>
    <w:p w14:paraId="4DA86A02" w14:textId="77777777" w:rsidR="00740BD9" w:rsidRPr="00182360" w:rsidRDefault="00740BD9" w:rsidP="00740BD9"/>
    <w:p w14:paraId="50F7B65A" w14:textId="0C6231E1" w:rsidR="00740BD9" w:rsidRDefault="00740BD9" w:rsidP="00740BD9">
      <w:pPr>
        <w:pStyle w:val="Heading2"/>
      </w:pPr>
      <w:r>
        <w:t>A</w:t>
      </w:r>
      <w:r w:rsidRPr="008C3753">
        <w:t>.</w:t>
      </w:r>
      <w:r>
        <w:t>2.</w:t>
      </w:r>
      <w:del w:id="580" w:author="Huawei-RKy demod" w:date="2021-06-03T12:22:00Z">
        <w:r w:rsidDel="00B42DD7">
          <w:delText>x</w:delText>
        </w:r>
      </w:del>
      <w:ins w:id="581" w:author="Huawei-RKy demod" w:date="2021-06-03T12:22:00Z">
        <w:r w:rsidR="00B42DD7">
          <w:t>6</w:t>
        </w:r>
      </w:ins>
      <w:r w:rsidRPr="008C3753">
        <w:tab/>
      </w:r>
      <w:r>
        <w:t xml:space="preserve">Fixed Reference Channels for CSI reporting </w:t>
      </w:r>
      <w:r w:rsidRPr="00E22CB0">
        <w:t>performance requirements</w:t>
      </w:r>
    </w:p>
    <w:p w14:paraId="4A1B7C8D" w14:textId="77777777" w:rsidR="00740BD9" w:rsidRPr="00C25669" w:rsidRDefault="00740BD9" w:rsidP="00740BD9">
      <w:pPr>
        <w:rPr>
          <w:rFonts w:eastAsia="SimSun"/>
        </w:rPr>
      </w:pPr>
      <w:r w:rsidRPr="00C25669">
        <w:rPr>
          <w:rFonts w:eastAsia="SimSun"/>
        </w:rPr>
        <w:t xml:space="preserve">This </w:t>
      </w:r>
      <w:r>
        <w:rPr>
          <w:rFonts w:eastAsia="SimSun"/>
        </w:rPr>
        <w:t>clause</w:t>
      </w:r>
      <w:r w:rsidRPr="00C25669">
        <w:rPr>
          <w:rFonts w:eastAsia="SimSun"/>
        </w:rPr>
        <w:t xml:space="preserve"> defines the DL signal applicable to the reporting of channel stat</w:t>
      </w:r>
      <w:r>
        <w:rPr>
          <w:rFonts w:eastAsia="SimSun"/>
        </w:rPr>
        <w:t>e</w:t>
      </w:r>
      <w:r w:rsidRPr="00C25669">
        <w:rPr>
          <w:rFonts w:eastAsia="SimSun"/>
        </w:rPr>
        <w:t xml:space="preserve"> information</w:t>
      </w:r>
    </w:p>
    <w:p w14:paraId="1B860F9B" w14:textId="117E458C" w:rsidR="00740BD9" w:rsidRDefault="00740BD9" w:rsidP="00740BD9">
      <w:pPr>
        <w:rPr>
          <w:rFonts w:ascii="Times-Roman" w:eastAsia="SimSun" w:hAnsi="Times-Roman" w:hint="eastAsia"/>
          <w:lang w:eastAsia="zh-CN"/>
        </w:rPr>
      </w:pPr>
      <w:r w:rsidRPr="00C25669">
        <w:rPr>
          <w:rFonts w:ascii="Times-Roman" w:eastAsia="SimSun" w:hAnsi="Times-Roman"/>
        </w:rPr>
        <w:t xml:space="preserve">Tables </w:t>
      </w:r>
      <w:r w:rsidRPr="00BA1A21">
        <w:t>A.</w:t>
      </w:r>
      <w:r>
        <w:t>2.x</w:t>
      </w:r>
      <w:r w:rsidRPr="00BA1A21">
        <w:t>-</w:t>
      </w:r>
      <w:r>
        <w:t>1</w:t>
      </w:r>
      <w:r w:rsidRPr="00C25669">
        <w:rPr>
          <w:rFonts w:ascii="Times-Roman" w:eastAsia="SimSun" w:hAnsi="Times-Roman"/>
        </w:rPr>
        <w:t xml:space="preserve"> specifies the mapping of CQI index to Information Bit payload, which complies with the CQI definition specified in clause </w:t>
      </w:r>
      <w:r w:rsidRPr="00C25669">
        <w:rPr>
          <w:rFonts w:ascii="Times-Roman" w:eastAsia="SimSun" w:hAnsi="Times-Roman" w:hint="eastAsia"/>
        </w:rPr>
        <w:t>5.2.2.1</w:t>
      </w:r>
      <w:r w:rsidRPr="00C25669">
        <w:rPr>
          <w:rFonts w:ascii="Times-Roman" w:eastAsia="SimSun" w:hAnsi="Times-Roman"/>
        </w:rPr>
        <w:t xml:space="preserve"> of TS 38.</w:t>
      </w:r>
      <w:r w:rsidRPr="00C25669">
        <w:rPr>
          <w:rFonts w:ascii="Times-Roman" w:eastAsia="SimSun" w:hAnsi="Times-Roman" w:hint="eastAsia"/>
        </w:rPr>
        <w:t>214 [</w:t>
      </w:r>
      <w:ins w:id="582" w:author="Huawei-RKy ed" w:date="2021-06-02T14:23:00Z">
        <w:r w:rsidR="00C66865">
          <w:rPr>
            <w:rFonts w:ascii="Times-Roman" w:eastAsia="SimSun" w:hAnsi="Times-Roman"/>
            <w:lang w:eastAsia="zh-CN"/>
          </w:rPr>
          <w:t>24</w:t>
        </w:r>
      </w:ins>
      <w:del w:id="583" w:author="Huawei-RKy ed" w:date="2021-06-02T14:23:00Z">
        <w:r w:rsidRPr="00C25669" w:rsidDel="00C66865">
          <w:rPr>
            <w:rFonts w:ascii="Times-Roman" w:eastAsia="SimSun" w:hAnsi="Times-Roman" w:hint="eastAsia"/>
            <w:lang w:eastAsia="zh-CN"/>
          </w:rPr>
          <w:delText>12</w:delText>
        </w:r>
      </w:del>
      <w:r w:rsidRPr="00C25669">
        <w:rPr>
          <w:rFonts w:ascii="Times-Roman" w:eastAsia="SimSun" w:hAnsi="Times-Roman" w:hint="eastAsia"/>
        </w:rPr>
        <w:t>]</w:t>
      </w:r>
      <w:r w:rsidRPr="00C25669">
        <w:rPr>
          <w:rFonts w:ascii="Times-Roman" w:eastAsia="SimSun" w:hAnsi="Times-Roman"/>
        </w:rPr>
        <w:t xml:space="preserve"> and with MCS definition specified in clause </w:t>
      </w:r>
      <w:r w:rsidRPr="00C25669">
        <w:rPr>
          <w:rFonts w:ascii="Times-Roman" w:eastAsia="SimSun" w:hAnsi="Times-Roman" w:hint="eastAsia"/>
        </w:rPr>
        <w:t>5.1.3</w:t>
      </w:r>
      <w:r w:rsidRPr="00C25669">
        <w:rPr>
          <w:rFonts w:ascii="Times-Roman" w:eastAsia="SimSun" w:hAnsi="Times-Roman"/>
        </w:rPr>
        <w:t xml:space="preserve"> of TS</w:t>
      </w:r>
      <w:r w:rsidRPr="00C25669">
        <w:rPr>
          <w:rFonts w:ascii="Times-Roman" w:eastAsia="SimSun" w:hAnsi="Times-Roman" w:hint="eastAsia"/>
        </w:rPr>
        <w:t> </w:t>
      </w:r>
      <w:r w:rsidRPr="00C25669">
        <w:rPr>
          <w:rFonts w:ascii="Times-Roman" w:eastAsia="SimSun" w:hAnsi="Times-Roman"/>
        </w:rPr>
        <w:t>38.</w:t>
      </w:r>
      <w:r w:rsidRPr="00C25669">
        <w:rPr>
          <w:rFonts w:ascii="Times-Roman" w:eastAsia="SimSun" w:hAnsi="Times-Roman" w:hint="eastAsia"/>
        </w:rPr>
        <w:t>214</w:t>
      </w:r>
      <w:r w:rsidRPr="00C25669">
        <w:rPr>
          <w:rFonts w:ascii="Times-Roman" w:eastAsia="SimSun" w:hAnsi="Times-Roman"/>
        </w:rPr>
        <w:t> </w:t>
      </w:r>
      <w:r w:rsidRPr="00C25669">
        <w:rPr>
          <w:rFonts w:ascii="Times-Roman" w:eastAsia="SimSun" w:hAnsi="Times-Roman" w:hint="eastAsia"/>
        </w:rPr>
        <w:t>[</w:t>
      </w:r>
      <w:del w:id="584" w:author="Huawei-RKy ed" w:date="2021-06-02T14:23:00Z">
        <w:r w:rsidRPr="00C25669" w:rsidDel="00C66865">
          <w:rPr>
            <w:rFonts w:ascii="Times-Roman" w:eastAsia="SimSun" w:hAnsi="Times-Roman" w:hint="eastAsia"/>
            <w:lang w:eastAsia="zh-CN"/>
          </w:rPr>
          <w:delText>12</w:delText>
        </w:r>
      </w:del>
      <w:ins w:id="585" w:author="Huawei-RKy ed" w:date="2021-06-02T14:23:00Z">
        <w:r w:rsidR="00C66865">
          <w:rPr>
            <w:rFonts w:ascii="Times-Roman" w:eastAsia="SimSun" w:hAnsi="Times-Roman"/>
            <w:lang w:eastAsia="zh-CN"/>
          </w:rPr>
          <w:t>24</w:t>
        </w:r>
      </w:ins>
      <w:r w:rsidRPr="00C25669">
        <w:rPr>
          <w:rFonts w:ascii="Times-Roman" w:eastAsia="SimSun" w:hAnsi="Times-Roman" w:hint="eastAsia"/>
        </w:rPr>
        <w:t>]</w:t>
      </w:r>
      <w:r w:rsidRPr="00C25669">
        <w:rPr>
          <w:rFonts w:ascii="Times-Roman" w:eastAsia="SimSun" w:hAnsi="Times-Roman" w:hint="eastAsia"/>
          <w:lang w:eastAsia="zh-CN"/>
        </w:rPr>
        <w:t>.</w:t>
      </w:r>
    </w:p>
    <w:p w14:paraId="011173BF" w14:textId="70BA1137" w:rsidR="00740BD9" w:rsidRDefault="00740BD9" w:rsidP="00740BD9">
      <w:r>
        <w:t>The parameters for the reference measurement channels are specified in table A.2.x-</w:t>
      </w:r>
      <w:del w:id="586" w:author="Huawei-RKy demod" w:date="2021-06-03T11:13:00Z">
        <w:r w:rsidDel="00AF475E">
          <w:delText xml:space="preserve">1 </w:delText>
        </w:r>
      </w:del>
      <w:ins w:id="587" w:author="Huawei-RKy demod" w:date="2021-06-03T11:13:00Z">
        <w:r w:rsidR="00AF475E">
          <w:t xml:space="preserve">2 </w:t>
        </w:r>
      </w:ins>
      <w:r>
        <w:t xml:space="preserve">for </w:t>
      </w:r>
      <w:del w:id="588" w:author="Huawei-RKy demod" w:date="2021-06-03T11:14:00Z">
        <w:r w:rsidDel="00AF475E">
          <w:delText xml:space="preserve">FR1 </w:delText>
        </w:r>
      </w:del>
      <w:r>
        <w:t xml:space="preserve">FR1 </w:t>
      </w:r>
      <w:r w:rsidRPr="00C64B7D">
        <w:t>PMI reporting performance requirements</w:t>
      </w:r>
      <w:r>
        <w:t xml:space="preserve"> </w:t>
      </w:r>
    </w:p>
    <w:p w14:paraId="15920FFA" w14:textId="77777777" w:rsidR="00740BD9" w:rsidRDefault="00740BD9" w:rsidP="00740BD9">
      <w:pPr>
        <w:rPr>
          <w:rFonts w:ascii="Times-Roman" w:eastAsia="SimSun" w:hAnsi="Times-Roman" w:hint="eastAsia"/>
          <w:lang w:eastAsia="zh-CN"/>
        </w:rPr>
      </w:pPr>
    </w:p>
    <w:p w14:paraId="1F7B9608" w14:textId="77777777" w:rsidR="00740BD9" w:rsidRPr="00C25669" w:rsidRDefault="00740BD9" w:rsidP="00740BD9">
      <w:pPr>
        <w:pStyle w:val="TH"/>
      </w:pPr>
      <w:r w:rsidRPr="00BA1A21">
        <w:lastRenderedPageBreak/>
        <w:t>Table A.</w:t>
      </w:r>
      <w:r>
        <w:t>2.x</w:t>
      </w:r>
      <w:r w:rsidRPr="00BA1A21">
        <w:t>-1: Fixed Reference Channels for CSI reporting</w:t>
      </w:r>
    </w:p>
    <w:tbl>
      <w:tblPr>
        <w:tblStyle w:val="TableGrid"/>
        <w:tblW w:w="0" w:type="auto"/>
        <w:tblLook w:val="04A0" w:firstRow="1" w:lastRow="0" w:firstColumn="1" w:lastColumn="0" w:noHBand="0" w:noVBand="1"/>
      </w:tblPr>
      <w:tblGrid>
        <w:gridCol w:w="1202"/>
        <w:gridCol w:w="1202"/>
        <w:gridCol w:w="1202"/>
        <w:gridCol w:w="1203"/>
        <w:gridCol w:w="1203"/>
        <w:gridCol w:w="1203"/>
        <w:gridCol w:w="1203"/>
        <w:gridCol w:w="1203"/>
      </w:tblGrid>
      <w:tr w:rsidR="00740BD9" w14:paraId="7BFD4BB8" w14:textId="77777777" w:rsidTr="00270007">
        <w:tc>
          <w:tcPr>
            <w:tcW w:w="4809" w:type="dxa"/>
            <w:gridSpan w:val="4"/>
            <w:vAlign w:val="center"/>
          </w:tcPr>
          <w:p w14:paraId="63377653" w14:textId="77777777" w:rsidR="00740BD9" w:rsidRDefault="00740BD9" w:rsidP="00270007">
            <w:pPr>
              <w:pStyle w:val="TAH"/>
            </w:pPr>
            <w:r>
              <w:rPr>
                <w:lang w:eastAsia="fr-FR"/>
              </w:rPr>
              <w:t>Reference channel</w:t>
            </w:r>
          </w:p>
        </w:tc>
        <w:tc>
          <w:tcPr>
            <w:tcW w:w="1203" w:type="dxa"/>
            <w:vAlign w:val="center"/>
          </w:tcPr>
          <w:p w14:paraId="61C3464C" w14:textId="368FB006" w:rsidR="00740BD9" w:rsidRDefault="00740BD9" w:rsidP="00B42DD7">
            <w:pPr>
              <w:pStyle w:val="TAH"/>
              <w:rPr>
                <w:lang w:eastAsia="zh-CN"/>
              </w:rPr>
            </w:pPr>
            <w:r>
              <w:rPr>
                <w:lang w:eastAsia="zh-CN"/>
              </w:rPr>
              <w:t>M-FR1-A.2.</w:t>
            </w:r>
            <w:del w:id="589" w:author="Huawei-RKy demod" w:date="2021-06-03T12:22:00Z">
              <w:r w:rsidDel="00B42DD7">
                <w:rPr>
                  <w:lang w:eastAsia="zh-CN"/>
                </w:rPr>
                <w:delText>x</w:delText>
              </w:r>
            </w:del>
            <w:ins w:id="590" w:author="Huawei-RKy demod" w:date="2021-06-03T12:22:00Z">
              <w:r w:rsidR="00B42DD7">
                <w:rPr>
                  <w:lang w:eastAsia="zh-CN"/>
                </w:rPr>
                <w:t>6</w:t>
              </w:r>
            </w:ins>
            <w:r>
              <w:rPr>
                <w:lang w:eastAsia="zh-CN"/>
              </w:rPr>
              <w:t>-1</w:t>
            </w:r>
          </w:p>
        </w:tc>
        <w:tc>
          <w:tcPr>
            <w:tcW w:w="1203" w:type="dxa"/>
            <w:vAlign w:val="center"/>
          </w:tcPr>
          <w:p w14:paraId="1B6CC899" w14:textId="79188F57" w:rsidR="00740BD9" w:rsidRDefault="00740BD9" w:rsidP="00B42DD7">
            <w:pPr>
              <w:pStyle w:val="TAH"/>
              <w:rPr>
                <w:lang w:eastAsia="zh-CN"/>
              </w:rPr>
            </w:pPr>
            <w:r>
              <w:rPr>
                <w:lang w:eastAsia="zh-CN"/>
              </w:rPr>
              <w:t>M-FR1-A.2.</w:t>
            </w:r>
            <w:del w:id="591" w:author="Huawei-RKy demod" w:date="2021-06-03T12:22:00Z">
              <w:r w:rsidDel="00B42DD7">
                <w:rPr>
                  <w:lang w:eastAsia="zh-CN"/>
                </w:rPr>
                <w:delText>x</w:delText>
              </w:r>
            </w:del>
            <w:ins w:id="592" w:author="Huawei-RKy demod" w:date="2021-06-03T12:22:00Z">
              <w:r w:rsidR="00B42DD7">
                <w:rPr>
                  <w:lang w:eastAsia="zh-CN"/>
                </w:rPr>
                <w:t>6</w:t>
              </w:r>
            </w:ins>
            <w:r>
              <w:rPr>
                <w:lang w:eastAsia="zh-CN"/>
              </w:rPr>
              <w:t>-2</w:t>
            </w:r>
          </w:p>
        </w:tc>
        <w:tc>
          <w:tcPr>
            <w:tcW w:w="1203" w:type="dxa"/>
            <w:vAlign w:val="center"/>
          </w:tcPr>
          <w:p w14:paraId="37585A24" w14:textId="00240BA4" w:rsidR="00740BD9" w:rsidRDefault="00740BD9" w:rsidP="00B42DD7">
            <w:pPr>
              <w:pStyle w:val="TAH"/>
              <w:rPr>
                <w:lang w:eastAsia="zh-CN"/>
              </w:rPr>
            </w:pPr>
            <w:r>
              <w:rPr>
                <w:lang w:eastAsia="zh-CN"/>
              </w:rPr>
              <w:t>M-FR1-A.2.</w:t>
            </w:r>
            <w:del w:id="593" w:author="Huawei-RKy demod" w:date="2021-06-03T12:23:00Z">
              <w:r w:rsidDel="00B42DD7">
                <w:rPr>
                  <w:lang w:eastAsia="zh-CN"/>
                </w:rPr>
                <w:delText>x</w:delText>
              </w:r>
            </w:del>
            <w:ins w:id="594" w:author="Huawei-RKy demod" w:date="2021-06-03T12:23:00Z">
              <w:r w:rsidR="00B42DD7">
                <w:rPr>
                  <w:lang w:eastAsia="zh-CN"/>
                </w:rPr>
                <w:t>6</w:t>
              </w:r>
            </w:ins>
            <w:r>
              <w:rPr>
                <w:lang w:eastAsia="zh-CN"/>
              </w:rPr>
              <w:t>-3</w:t>
            </w:r>
          </w:p>
        </w:tc>
        <w:tc>
          <w:tcPr>
            <w:tcW w:w="1203" w:type="dxa"/>
            <w:vAlign w:val="center"/>
          </w:tcPr>
          <w:p w14:paraId="5386F8A2" w14:textId="1F73DDD9" w:rsidR="00740BD9" w:rsidRDefault="00740BD9" w:rsidP="00B42DD7">
            <w:pPr>
              <w:pStyle w:val="TAH"/>
              <w:rPr>
                <w:lang w:eastAsia="zh-CN"/>
              </w:rPr>
            </w:pPr>
            <w:r>
              <w:rPr>
                <w:lang w:eastAsia="zh-CN"/>
              </w:rPr>
              <w:t>M-FR1-A.2.</w:t>
            </w:r>
            <w:del w:id="595" w:author="Huawei-RKy demod" w:date="2021-06-03T12:23:00Z">
              <w:r w:rsidDel="00B42DD7">
                <w:rPr>
                  <w:lang w:eastAsia="zh-CN"/>
                </w:rPr>
                <w:delText>x</w:delText>
              </w:r>
            </w:del>
            <w:ins w:id="596" w:author="Huawei-RKy demod" w:date="2021-06-03T12:23:00Z">
              <w:r w:rsidR="00B42DD7">
                <w:rPr>
                  <w:lang w:eastAsia="zh-CN"/>
                </w:rPr>
                <w:t>6</w:t>
              </w:r>
            </w:ins>
            <w:r>
              <w:rPr>
                <w:lang w:eastAsia="zh-CN"/>
              </w:rPr>
              <w:t>-4</w:t>
            </w:r>
          </w:p>
        </w:tc>
      </w:tr>
      <w:tr w:rsidR="00740BD9" w14:paraId="6204328F" w14:textId="77777777" w:rsidTr="00270007">
        <w:tc>
          <w:tcPr>
            <w:tcW w:w="4809" w:type="dxa"/>
            <w:gridSpan w:val="4"/>
          </w:tcPr>
          <w:p w14:paraId="3F4ECF20" w14:textId="77777777" w:rsidR="00740BD9" w:rsidRPr="00D979D8" w:rsidRDefault="00740BD9" w:rsidP="00270007">
            <w:pPr>
              <w:keepNext/>
              <w:keepLines/>
              <w:spacing w:after="0"/>
              <w:rPr>
                <w:rFonts w:ascii="Arial" w:eastAsia="SimSun" w:hAnsi="Arial" w:cs="Arial"/>
                <w:sz w:val="18"/>
                <w:szCs w:val="18"/>
              </w:rPr>
            </w:pPr>
            <w:r w:rsidRPr="00D979D8">
              <w:rPr>
                <w:rFonts w:ascii="Arial" w:eastAsia="SimSun" w:hAnsi="Arial" w:cs="Arial"/>
                <w:sz w:val="18"/>
                <w:szCs w:val="18"/>
              </w:rPr>
              <w:t>MCS table</w:t>
            </w:r>
          </w:p>
        </w:tc>
        <w:tc>
          <w:tcPr>
            <w:tcW w:w="4812" w:type="dxa"/>
            <w:gridSpan w:val="4"/>
            <w:vAlign w:val="center"/>
          </w:tcPr>
          <w:p w14:paraId="4D6CCD13"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256QAM</w:t>
            </w:r>
          </w:p>
        </w:tc>
      </w:tr>
      <w:tr w:rsidR="00740BD9" w14:paraId="722265BE" w14:textId="77777777" w:rsidTr="00270007">
        <w:tc>
          <w:tcPr>
            <w:tcW w:w="4809" w:type="dxa"/>
            <w:gridSpan w:val="4"/>
          </w:tcPr>
          <w:p w14:paraId="56147DED" w14:textId="77777777" w:rsidR="00740BD9" w:rsidRPr="00D979D8" w:rsidRDefault="00740BD9" w:rsidP="00270007">
            <w:pPr>
              <w:keepNext/>
              <w:keepLines/>
              <w:spacing w:after="0"/>
              <w:rPr>
                <w:rFonts w:ascii="Arial" w:eastAsia="SimSun" w:hAnsi="Arial" w:cs="Arial"/>
                <w:sz w:val="18"/>
                <w:szCs w:val="18"/>
              </w:rPr>
            </w:pPr>
            <w:r w:rsidRPr="00C25669">
              <w:rPr>
                <w:rFonts w:ascii="Arial" w:eastAsia="SimSun" w:hAnsi="Arial" w:cs="Arial"/>
                <w:sz w:val="18"/>
                <w:szCs w:val="18"/>
              </w:rPr>
              <w:t>Number of allocated PDSCH resource blocks</w:t>
            </w:r>
          </w:p>
        </w:tc>
        <w:tc>
          <w:tcPr>
            <w:tcW w:w="1203" w:type="dxa"/>
            <w:vAlign w:val="center"/>
          </w:tcPr>
          <w:p w14:paraId="6B2FCF1A"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106</w:t>
            </w:r>
          </w:p>
        </w:tc>
        <w:tc>
          <w:tcPr>
            <w:tcW w:w="1203" w:type="dxa"/>
            <w:vAlign w:val="center"/>
          </w:tcPr>
          <w:p w14:paraId="242908C4"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106</w:t>
            </w:r>
          </w:p>
        </w:tc>
        <w:tc>
          <w:tcPr>
            <w:tcW w:w="1203" w:type="dxa"/>
            <w:vAlign w:val="center"/>
          </w:tcPr>
          <w:p w14:paraId="55420578"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106</w:t>
            </w:r>
          </w:p>
        </w:tc>
        <w:tc>
          <w:tcPr>
            <w:tcW w:w="1203" w:type="dxa"/>
            <w:vAlign w:val="center"/>
          </w:tcPr>
          <w:p w14:paraId="60D8A442"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106</w:t>
            </w:r>
          </w:p>
        </w:tc>
      </w:tr>
      <w:tr w:rsidR="00740BD9" w14:paraId="01585287" w14:textId="77777777" w:rsidTr="00270007">
        <w:tc>
          <w:tcPr>
            <w:tcW w:w="4809" w:type="dxa"/>
            <w:gridSpan w:val="4"/>
          </w:tcPr>
          <w:p w14:paraId="2CA62E33" w14:textId="77777777" w:rsidR="00740BD9" w:rsidRPr="00D979D8" w:rsidRDefault="00740BD9" w:rsidP="00270007">
            <w:pPr>
              <w:keepNext/>
              <w:keepLines/>
              <w:spacing w:after="0"/>
              <w:rPr>
                <w:rFonts w:ascii="Arial" w:eastAsia="SimSun" w:hAnsi="Arial" w:cs="Arial"/>
                <w:sz w:val="18"/>
                <w:szCs w:val="18"/>
              </w:rPr>
            </w:pPr>
            <w:r w:rsidRPr="00C25669">
              <w:rPr>
                <w:rFonts w:ascii="Arial" w:eastAsia="SimSun" w:hAnsi="Arial" w:cs="Arial"/>
                <w:sz w:val="18"/>
                <w:szCs w:val="18"/>
              </w:rPr>
              <w:t>Number of consecutive PDSCH symbols</w:t>
            </w:r>
          </w:p>
        </w:tc>
        <w:tc>
          <w:tcPr>
            <w:tcW w:w="1203" w:type="dxa"/>
            <w:vAlign w:val="center"/>
          </w:tcPr>
          <w:p w14:paraId="7E471DE2"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12</w:t>
            </w:r>
          </w:p>
        </w:tc>
        <w:tc>
          <w:tcPr>
            <w:tcW w:w="1203" w:type="dxa"/>
            <w:vAlign w:val="center"/>
          </w:tcPr>
          <w:p w14:paraId="0952729F"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12</w:t>
            </w:r>
          </w:p>
        </w:tc>
        <w:tc>
          <w:tcPr>
            <w:tcW w:w="1203" w:type="dxa"/>
            <w:vAlign w:val="center"/>
          </w:tcPr>
          <w:p w14:paraId="3B03F9A1"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12</w:t>
            </w:r>
          </w:p>
        </w:tc>
        <w:tc>
          <w:tcPr>
            <w:tcW w:w="1203" w:type="dxa"/>
            <w:vAlign w:val="center"/>
          </w:tcPr>
          <w:p w14:paraId="228C745A"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12</w:t>
            </w:r>
          </w:p>
        </w:tc>
      </w:tr>
      <w:tr w:rsidR="00740BD9" w14:paraId="4C095F66" w14:textId="77777777" w:rsidTr="00270007">
        <w:tc>
          <w:tcPr>
            <w:tcW w:w="4809" w:type="dxa"/>
            <w:gridSpan w:val="4"/>
            <w:vAlign w:val="center"/>
          </w:tcPr>
          <w:p w14:paraId="3462B081" w14:textId="77777777" w:rsidR="00740BD9" w:rsidRPr="00D979D8" w:rsidRDefault="00740BD9" w:rsidP="00270007">
            <w:pPr>
              <w:keepNext/>
              <w:keepLines/>
              <w:spacing w:after="0"/>
              <w:rPr>
                <w:rFonts w:ascii="Arial" w:eastAsia="SimSun" w:hAnsi="Arial" w:cs="Arial"/>
                <w:sz w:val="18"/>
                <w:szCs w:val="18"/>
              </w:rPr>
            </w:pPr>
            <w:r w:rsidRPr="00C25669">
              <w:rPr>
                <w:rFonts w:ascii="Arial" w:eastAsia="SimSun" w:hAnsi="Arial" w:cs="Arial"/>
                <w:sz w:val="18"/>
                <w:szCs w:val="18"/>
              </w:rPr>
              <w:t>Number of PDSCH MIMO layers</w:t>
            </w:r>
          </w:p>
        </w:tc>
        <w:tc>
          <w:tcPr>
            <w:tcW w:w="1203" w:type="dxa"/>
            <w:vAlign w:val="center"/>
          </w:tcPr>
          <w:p w14:paraId="491A05D4"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w:t>
            </w:r>
          </w:p>
        </w:tc>
        <w:tc>
          <w:tcPr>
            <w:tcW w:w="1203" w:type="dxa"/>
            <w:vAlign w:val="center"/>
          </w:tcPr>
          <w:p w14:paraId="065E6781"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2</w:t>
            </w:r>
          </w:p>
        </w:tc>
        <w:tc>
          <w:tcPr>
            <w:tcW w:w="1203" w:type="dxa"/>
            <w:vAlign w:val="center"/>
          </w:tcPr>
          <w:p w14:paraId="6EB5749C"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3</w:t>
            </w:r>
          </w:p>
        </w:tc>
        <w:tc>
          <w:tcPr>
            <w:tcW w:w="1203" w:type="dxa"/>
            <w:vAlign w:val="center"/>
          </w:tcPr>
          <w:p w14:paraId="42478014"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4</w:t>
            </w:r>
          </w:p>
        </w:tc>
      </w:tr>
      <w:tr w:rsidR="00740BD9" w14:paraId="62F8B8DB" w14:textId="77777777" w:rsidTr="00270007">
        <w:tc>
          <w:tcPr>
            <w:tcW w:w="4809" w:type="dxa"/>
            <w:gridSpan w:val="4"/>
            <w:vAlign w:val="center"/>
          </w:tcPr>
          <w:p w14:paraId="1E9DA79F" w14:textId="77777777" w:rsidR="00740BD9" w:rsidRPr="00D979D8" w:rsidRDefault="00740BD9" w:rsidP="00270007">
            <w:pPr>
              <w:keepNext/>
              <w:keepLines/>
              <w:spacing w:after="0"/>
              <w:rPr>
                <w:rFonts w:ascii="Arial" w:eastAsia="SimSun" w:hAnsi="Arial" w:cs="Arial"/>
                <w:sz w:val="18"/>
                <w:szCs w:val="18"/>
              </w:rPr>
            </w:pPr>
            <w:r w:rsidRPr="00C25669">
              <w:rPr>
                <w:rFonts w:ascii="Arial" w:eastAsia="SimSun" w:hAnsi="Arial" w:cs="Arial"/>
                <w:sz w:val="18"/>
                <w:szCs w:val="18"/>
              </w:rPr>
              <w:t xml:space="preserve">Number of DMRS </w:t>
            </w:r>
            <w:r w:rsidRPr="00C25669">
              <w:rPr>
                <w:rFonts w:ascii="Arial" w:eastAsia="SimSun" w:hAnsi="Arial" w:cs="Arial" w:hint="eastAsia"/>
                <w:sz w:val="18"/>
                <w:szCs w:val="18"/>
              </w:rPr>
              <w:t>REs</w:t>
            </w:r>
            <w:r w:rsidRPr="00C25669">
              <w:rPr>
                <w:rFonts w:ascii="Arial" w:eastAsia="SimSun" w:hAnsi="Arial" w:cs="Arial"/>
                <w:sz w:val="18"/>
                <w:szCs w:val="18"/>
              </w:rPr>
              <w:t xml:space="preserve"> (Note 1)</w:t>
            </w:r>
          </w:p>
        </w:tc>
        <w:tc>
          <w:tcPr>
            <w:tcW w:w="1203" w:type="dxa"/>
            <w:vAlign w:val="center"/>
          </w:tcPr>
          <w:p w14:paraId="213430E4"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24</w:t>
            </w:r>
          </w:p>
        </w:tc>
        <w:tc>
          <w:tcPr>
            <w:tcW w:w="1203" w:type="dxa"/>
            <w:vAlign w:val="center"/>
          </w:tcPr>
          <w:p w14:paraId="6A446228"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24</w:t>
            </w:r>
          </w:p>
        </w:tc>
        <w:tc>
          <w:tcPr>
            <w:tcW w:w="1203" w:type="dxa"/>
            <w:vAlign w:val="center"/>
          </w:tcPr>
          <w:p w14:paraId="5C7695BC"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24</w:t>
            </w:r>
          </w:p>
        </w:tc>
        <w:tc>
          <w:tcPr>
            <w:tcW w:w="1203" w:type="dxa"/>
            <w:vAlign w:val="center"/>
          </w:tcPr>
          <w:p w14:paraId="4C5B3B24"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24</w:t>
            </w:r>
          </w:p>
        </w:tc>
      </w:tr>
      <w:tr w:rsidR="00740BD9" w14:paraId="37A3DB06" w14:textId="77777777" w:rsidTr="00270007">
        <w:tc>
          <w:tcPr>
            <w:tcW w:w="4809" w:type="dxa"/>
            <w:gridSpan w:val="4"/>
          </w:tcPr>
          <w:p w14:paraId="7AD88F28" w14:textId="77777777" w:rsidR="00740BD9" w:rsidRPr="00D979D8" w:rsidRDefault="00740BD9" w:rsidP="00270007">
            <w:pPr>
              <w:keepNext/>
              <w:keepLines/>
              <w:spacing w:after="0"/>
              <w:rPr>
                <w:rFonts w:ascii="Arial" w:eastAsia="SimSun" w:hAnsi="Arial" w:cs="Arial"/>
                <w:sz w:val="18"/>
                <w:szCs w:val="18"/>
              </w:rPr>
            </w:pPr>
            <w:r w:rsidRPr="00C25669">
              <w:rPr>
                <w:rFonts w:ascii="Arial" w:eastAsia="SimSun" w:hAnsi="Arial" w:cs="Arial"/>
                <w:sz w:val="18"/>
                <w:szCs w:val="18"/>
              </w:rPr>
              <w:t>Overhead</w:t>
            </w:r>
            <w:r w:rsidRPr="00D979D8">
              <w:rPr>
                <w:rFonts w:ascii="Arial" w:eastAsia="SimSun" w:hAnsi="Arial" w:cs="Arial"/>
                <w:sz w:val="18"/>
                <w:szCs w:val="18"/>
              </w:rPr>
              <w:t xml:space="preserve"> for TBS determination</w:t>
            </w:r>
          </w:p>
        </w:tc>
        <w:tc>
          <w:tcPr>
            <w:tcW w:w="1203" w:type="dxa"/>
            <w:vAlign w:val="center"/>
          </w:tcPr>
          <w:p w14:paraId="60F8FD6C"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0</w:t>
            </w:r>
          </w:p>
        </w:tc>
        <w:tc>
          <w:tcPr>
            <w:tcW w:w="1203" w:type="dxa"/>
            <w:vAlign w:val="center"/>
          </w:tcPr>
          <w:p w14:paraId="4B1EF6DE"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0</w:t>
            </w:r>
          </w:p>
        </w:tc>
        <w:tc>
          <w:tcPr>
            <w:tcW w:w="1203" w:type="dxa"/>
            <w:vAlign w:val="center"/>
          </w:tcPr>
          <w:p w14:paraId="7DF18C4B"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0</w:t>
            </w:r>
          </w:p>
        </w:tc>
        <w:tc>
          <w:tcPr>
            <w:tcW w:w="1203" w:type="dxa"/>
            <w:vAlign w:val="center"/>
          </w:tcPr>
          <w:p w14:paraId="36A01DCC"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0</w:t>
            </w:r>
          </w:p>
        </w:tc>
      </w:tr>
      <w:tr w:rsidR="00740BD9" w14:paraId="5E0EAE88" w14:textId="77777777" w:rsidTr="00270007">
        <w:tc>
          <w:tcPr>
            <w:tcW w:w="4809" w:type="dxa"/>
            <w:gridSpan w:val="4"/>
          </w:tcPr>
          <w:p w14:paraId="24164CB3" w14:textId="77777777" w:rsidR="00740BD9" w:rsidRPr="00D979D8" w:rsidRDefault="00740BD9" w:rsidP="00270007">
            <w:pPr>
              <w:keepNext/>
              <w:keepLines/>
              <w:spacing w:after="0"/>
              <w:rPr>
                <w:rFonts w:ascii="Arial" w:eastAsia="SimSun" w:hAnsi="Arial" w:cs="Arial"/>
                <w:sz w:val="18"/>
                <w:szCs w:val="18"/>
              </w:rPr>
            </w:pPr>
            <w:r w:rsidRPr="00D979D8">
              <w:rPr>
                <w:rFonts w:ascii="Arial" w:eastAsia="SimSun" w:hAnsi="Arial" w:cs="Arial"/>
                <w:sz w:val="18"/>
                <w:szCs w:val="18"/>
              </w:rPr>
              <w:t>Available RE-s for PDSCH</w:t>
            </w:r>
          </w:p>
        </w:tc>
        <w:tc>
          <w:tcPr>
            <w:tcW w:w="1203" w:type="dxa"/>
            <w:vAlign w:val="center"/>
          </w:tcPr>
          <w:p w14:paraId="06892880"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12720</w:t>
            </w:r>
          </w:p>
        </w:tc>
        <w:tc>
          <w:tcPr>
            <w:tcW w:w="1203" w:type="dxa"/>
            <w:vAlign w:val="center"/>
          </w:tcPr>
          <w:p w14:paraId="56E37630"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12720</w:t>
            </w:r>
          </w:p>
        </w:tc>
        <w:tc>
          <w:tcPr>
            <w:tcW w:w="1203" w:type="dxa"/>
            <w:vAlign w:val="center"/>
          </w:tcPr>
          <w:p w14:paraId="6F39F869"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12720</w:t>
            </w:r>
          </w:p>
        </w:tc>
        <w:tc>
          <w:tcPr>
            <w:tcW w:w="1203" w:type="dxa"/>
            <w:vAlign w:val="center"/>
          </w:tcPr>
          <w:p w14:paraId="1DFBC058"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12720</w:t>
            </w:r>
          </w:p>
        </w:tc>
      </w:tr>
      <w:tr w:rsidR="00740BD9" w14:paraId="03291A23" w14:textId="77777777" w:rsidTr="00270007">
        <w:tc>
          <w:tcPr>
            <w:tcW w:w="1202" w:type="dxa"/>
            <w:vAlign w:val="center"/>
          </w:tcPr>
          <w:p w14:paraId="744A8AF1"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CQI index</w:t>
            </w:r>
          </w:p>
        </w:tc>
        <w:tc>
          <w:tcPr>
            <w:tcW w:w="1202" w:type="dxa"/>
            <w:vAlign w:val="center"/>
          </w:tcPr>
          <w:p w14:paraId="6AC14333"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Spectral efficiency</w:t>
            </w:r>
          </w:p>
        </w:tc>
        <w:tc>
          <w:tcPr>
            <w:tcW w:w="1202" w:type="dxa"/>
            <w:vAlign w:val="center"/>
          </w:tcPr>
          <w:p w14:paraId="133BDAEA"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MCS index</w:t>
            </w:r>
          </w:p>
        </w:tc>
        <w:tc>
          <w:tcPr>
            <w:tcW w:w="1203" w:type="dxa"/>
            <w:vAlign w:val="center"/>
          </w:tcPr>
          <w:p w14:paraId="7A49FF3F"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Modulation</w:t>
            </w:r>
          </w:p>
        </w:tc>
        <w:tc>
          <w:tcPr>
            <w:tcW w:w="1203" w:type="dxa"/>
          </w:tcPr>
          <w:p w14:paraId="03D21597"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2D930584"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7C47739D"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5C2B45FE" w14:textId="77777777" w:rsidR="00740BD9" w:rsidRPr="00D979D8" w:rsidRDefault="00740BD9" w:rsidP="00270007">
            <w:pPr>
              <w:keepNext/>
              <w:keepLines/>
              <w:spacing w:after="0"/>
              <w:jc w:val="center"/>
              <w:rPr>
                <w:rFonts w:ascii="Arial" w:eastAsia="Calibri" w:hAnsi="Arial"/>
                <w:sz w:val="18"/>
                <w:szCs w:val="22"/>
                <w:lang w:eastAsia="zh-CN"/>
              </w:rPr>
            </w:pPr>
          </w:p>
        </w:tc>
      </w:tr>
      <w:tr w:rsidR="00740BD9" w14:paraId="3A904613" w14:textId="77777777" w:rsidTr="00270007">
        <w:tc>
          <w:tcPr>
            <w:tcW w:w="1202" w:type="dxa"/>
          </w:tcPr>
          <w:p w14:paraId="5ADC63AA"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0</w:t>
            </w:r>
          </w:p>
        </w:tc>
        <w:tc>
          <w:tcPr>
            <w:tcW w:w="1202" w:type="dxa"/>
          </w:tcPr>
          <w:p w14:paraId="53E85E61"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OOR</w:t>
            </w:r>
          </w:p>
        </w:tc>
        <w:tc>
          <w:tcPr>
            <w:tcW w:w="1202" w:type="dxa"/>
          </w:tcPr>
          <w:p w14:paraId="1479961E"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OOR</w:t>
            </w:r>
          </w:p>
        </w:tc>
        <w:tc>
          <w:tcPr>
            <w:tcW w:w="1203" w:type="dxa"/>
          </w:tcPr>
          <w:p w14:paraId="1780BF70"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OOR</w:t>
            </w:r>
          </w:p>
        </w:tc>
        <w:tc>
          <w:tcPr>
            <w:tcW w:w="1203" w:type="dxa"/>
          </w:tcPr>
          <w:p w14:paraId="413CEA8D"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N/A</w:t>
            </w:r>
          </w:p>
        </w:tc>
        <w:tc>
          <w:tcPr>
            <w:tcW w:w="1203" w:type="dxa"/>
          </w:tcPr>
          <w:p w14:paraId="58FF0C45"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N/A</w:t>
            </w:r>
          </w:p>
        </w:tc>
        <w:tc>
          <w:tcPr>
            <w:tcW w:w="1203" w:type="dxa"/>
          </w:tcPr>
          <w:p w14:paraId="4B86A63B" w14:textId="77777777" w:rsidR="00740BD9" w:rsidRPr="00D979D8" w:rsidRDefault="00740BD9" w:rsidP="00270007">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N/A</w:t>
            </w:r>
          </w:p>
        </w:tc>
        <w:tc>
          <w:tcPr>
            <w:tcW w:w="1203" w:type="dxa"/>
          </w:tcPr>
          <w:p w14:paraId="07A4063F" w14:textId="77777777" w:rsidR="00740BD9" w:rsidRPr="00D979D8" w:rsidRDefault="00740BD9" w:rsidP="00270007">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N/A</w:t>
            </w:r>
          </w:p>
        </w:tc>
      </w:tr>
      <w:tr w:rsidR="00740BD9" w14:paraId="0A066687" w14:textId="77777777" w:rsidTr="00270007">
        <w:tc>
          <w:tcPr>
            <w:tcW w:w="1202" w:type="dxa"/>
          </w:tcPr>
          <w:p w14:paraId="4BDD20AB"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w:t>
            </w:r>
          </w:p>
        </w:tc>
        <w:tc>
          <w:tcPr>
            <w:tcW w:w="1202" w:type="dxa"/>
          </w:tcPr>
          <w:p w14:paraId="7D3B0AD2"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0.1523 </w:t>
            </w:r>
          </w:p>
        </w:tc>
        <w:tc>
          <w:tcPr>
            <w:tcW w:w="1202" w:type="dxa"/>
          </w:tcPr>
          <w:p w14:paraId="5D1B1E29"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0</w:t>
            </w:r>
          </w:p>
        </w:tc>
        <w:tc>
          <w:tcPr>
            <w:tcW w:w="1203" w:type="dxa"/>
            <w:vMerge w:val="restart"/>
            <w:vAlign w:val="center"/>
          </w:tcPr>
          <w:p w14:paraId="7460FF1B"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QPSK</w:t>
            </w:r>
          </w:p>
        </w:tc>
        <w:tc>
          <w:tcPr>
            <w:tcW w:w="1203" w:type="dxa"/>
          </w:tcPr>
          <w:p w14:paraId="4827A472"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2976</w:t>
            </w:r>
          </w:p>
        </w:tc>
        <w:tc>
          <w:tcPr>
            <w:tcW w:w="1203" w:type="dxa"/>
          </w:tcPr>
          <w:p w14:paraId="33DC8A26"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5896</w:t>
            </w:r>
          </w:p>
        </w:tc>
        <w:tc>
          <w:tcPr>
            <w:tcW w:w="1203" w:type="dxa"/>
          </w:tcPr>
          <w:p w14:paraId="2EAC9A63"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8976</w:t>
            </w:r>
          </w:p>
        </w:tc>
        <w:tc>
          <w:tcPr>
            <w:tcW w:w="1203" w:type="dxa"/>
          </w:tcPr>
          <w:p w14:paraId="2EABA5DA"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11784</w:t>
            </w:r>
          </w:p>
        </w:tc>
      </w:tr>
      <w:tr w:rsidR="00740BD9" w14:paraId="04C3F8AA" w14:textId="77777777" w:rsidTr="00270007">
        <w:tc>
          <w:tcPr>
            <w:tcW w:w="1202" w:type="dxa"/>
          </w:tcPr>
          <w:p w14:paraId="329803B7"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w:t>
            </w:r>
          </w:p>
        </w:tc>
        <w:tc>
          <w:tcPr>
            <w:tcW w:w="1202" w:type="dxa"/>
          </w:tcPr>
          <w:p w14:paraId="0CD33F94"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0.3770 </w:t>
            </w:r>
          </w:p>
        </w:tc>
        <w:tc>
          <w:tcPr>
            <w:tcW w:w="1202" w:type="dxa"/>
          </w:tcPr>
          <w:p w14:paraId="1F3AB7CE"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w:t>
            </w:r>
          </w:p>
        </w:tc>
        <w:tc>
          <w:tcPr>
            <w:tcW w:w="1203" w:type="dxa"/>
            <w:vMerge/>
          </w:tcPr>
          <w:p w14:paraId="2AAA25AA"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5C73BDB4"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4744</w:t>
            </w:r>
          </w:p>
        </w:tc>
        <w:tc>
          <w:tcPr>
            <w:tcW w:w="1203" w:type="dxa"/>
          </w:tcPr>
          <w:p w14:paraId="5F417F26"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9480</w:t>
            </w:r>
          </w:p>
        </w:tc>
        <w:tc>
          <w:tcPr>
            <w:tcW w:w="1203" w:type="dxa"/>
          </w:tcPr>
          <w:p w14:paraId="6EB7D00F"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14344</w:t>
            </w:r>
          </w:p>
        </w:tc>
        <w:tc>
          <w:tcPr>
            <w:tcW w:w="1203" w:type="dxa"/>
          </w:tcPr>
          <w:p w14:paraId="1CB5C7F0"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18976</w:t>
            </w:r>
          </w:p>
        </w:tc>
      </w:tr>
      <w:tr w:rsidR="00740BD9" w14:paraId="18E4EBDB" w14:textId="77777777" w:rsidTr="00270007">
        <w:tc>
          <w:tcPr>
            <w:tcW w:w="1202" w:type="dxa"/>
          </w:tcPr>
          <w:p w14:paraId="6D274741"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3</w:t>
            </w:r>
          </w:p>
        </w:tc>
        <w:tc>
          <w:tcPr>
            <w:tcW w:w="1202" w:type="dxa"/>
          </w:tcPr>
          <w:p w14:paraId="16E57CFB"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0.8770 </w:t>
            </w:r>
          </w:p>
        </w:tc>
        <w:tc>
          <w:tcPr>
            <w:tcW w:w="1202" w:type="dxa"/>
          </w:tcPr>
          <w:p w14:paraId="7CF8601A"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3</w:t>
            </w:r>
          </w:p>
        </w:tc>
        <w:tc>
          <w:tcPr>
            <w:tcW w:w="1203" w:type="dxa"/>
            <w:vMerge/>
          </w:tcPr>
          <w:p w14:paraId="5F8BCB1E"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10FC198A"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11016</w:t>
            </w:r>
          </w:p>
        </w:tc>
        <w:tc>
          <w:tcPr>
            <w:tcW w:w="1203" w:type="dxa"/>
          </w:tcPr>
          <w:p w14:paraId="326C7C3B"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22536</w:t>
            </w:r>
          </w:p>
        </w:tc>
        <w:tc>
          <w:tcPr>
            <w:tcW w:w="1203" w:type="dxa"/>
          </w:tcPr>
          <w:p w14:paraId="06E6A6A6"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33816</w:t>
            </w:r>
          </w:p>
        </w:tc>
        <w:tc>
          <w:tcPr>
            <w:tcW w:w="1203" w:type="dxa"/>
          </w:tcPr>
          <w:p w14:paraId="5993DF28"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45096</w:t>
            </w:r>
          </w:p>
        </w:tc>
      </w:tr>
      <w:tr w:rsidR="00740BD9" w14:paraId="129FDC7E" w14:textId="77777777" w:rsidTr="00270007">
        <w:tc>
          <w:tcPr>
            <w:tcW w:w="1202" w:type="dxa"/>
          </w:tcPr>
          <w:p w14:paraId="213900BC"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4</w:t>
            </w:r>
          </w:p>
        </w:tc>
        <w:tc>
          <w:tcPr>
            <w:tcW w:w="1202" w:type="dxa"/>
          </w:tcPr>
          <w:p w14:paraId="22DDED69"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1.4766 </w:t>
            </w:r>
          </w:p>
        </w:tc>
        <w:tc>
          <w:tcPr>
            <w:tcW w:w="1202" w:type="dxa"/>
          </w:tcPr>
          <w:p w14:paraId="36E9A911"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5</w:t>
            </w:r>
          </w:p>
        </w:tc>
        <w:tc>
          <w:tcPr>
            <w:tcW w:w="1203" w:type="dxa"/>
            <w:vMerge w:val="restart"/>
            <w:vAlign w:val="center"/>
          </w:tcPr>
          <w:p w14:paraId="3D07B570"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16QAM</w:t>
            </w:r>
          </w:p>
        </w:tc>
        <w:tc>
          <w:tcPr>
            <w:tcW w:w="1203" w:type="dxa"/>
          </w:tcPr>
          <w:p w14:paraId="6BC84F5E"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18960</w:t>
            </w:r>
          </w:p>
        </w:tc>
        <w:tc>
          <w:tcPr>
            <w:tcW w:w="1203" w:type="dxa"/>
          </w:tcPr>
          <w:p w14:paraId="7E99C680"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37896</w:t>
            </w:r>
          </w:p>
        </w:tc>
        <w:tc>
          <w:tcPr>
            <w:tcW w:w="1203" w:type="dxa"/>
          </w:tcPr>
          <w:p w14:paraId="6C61185B"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56368</w:t>
            </w:r>
          </w:p>
        </w:tc>
        <w:tc>
          <w:tcPr>
            <w:tcW w:w="1203" w:type="dxa"/>
          </w:tcPr>
          <w:p w14:paraId="63F03EA3"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75792</w:t>
            </w:r>
          </w:p>
        </w:tc>
      </w:tr>
      <w:tr w:rsidR="00740BD9" w14:paraId="52493468" w14:textId="77777777" w:rsidTr="00270007">
        <w:tc>
          <w:tcPr>
            <w:tcW w:w="1202" w:type="dxa"/>
          </w:tcPr>
          <w:p w14:paraId="19DA891F"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5</w:t>
            </w:r>
          </w:p>
        </w:tc>
        <w:tc>
          <w:tcPr>
            <w:tcW w:w="1202" w:type="dxa"/>
          </w:tcPr>
          <w:p w14:paraId="6FCB1857"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1.9141 </w:t>
            </w:r>
          </w:p>
        </w:tc>
        <w:tc>
          <w:tcPr>
            <w:tcW w:w="1202" w:type="dxa"/>
          </w:tcPr>
          <w:p w14:paraId="5D71B6A4"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7</w:t>
            </w:r>
          </w:p>
        </w:tc>
        <w:tc>
          <w:tcPr>
            <w:tcW w:w="1203" w:type="dxa"/>
            <w:vMerge/>
          </w:tcPr>
          <w:p w14:paraId="6E78A74A"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25B6A970"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24576</w:t>
            </w:r>
          </w:p>
        </w:tc>
        <w:tc>
          <w:tcPr>
            <w:tcW w:w="1203" w:type="dxa"/>
          </w:tcPr>
          <w:p w14:paraId="6B8EE25C"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49176</w:t>
            </w:r>
          </w:p>
        </w:tc>
        <w:tc>
          <w:tcPr>
            <w:tcW w:w="1203" w:type="dxa"/>
          </w:tcPr>
          <w:p w14:paraId="638ED7DC"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73776</w:t>
            </w:r>
          </w:p>
        </w:tc>
        <w:tc>
          <w:tcPr>
            <w:tcW w:w="1203" w:type="dxa"/>
          </w:tcPr>
          <w:p w14:paraId="79FBF73F"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98376</w:t>
            </w:r>
          </w:p>
        </w:tc>
      </w:tr>
      <w:tr w:rsidR="00740BD9" w14:paraId="204AF846" w14:textId="77777777" w:rsidTr="00270007">
        <w:tc>
          <w:tcPr>
            <w:tcW w:w="1202" w:type="dxa"/>
          </w:tcPr>
          <w:p w14:paraId="5D6C51D2"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6</w:t>
            </w:r>
          </w:p>
        </w:tc>
        <w:tc>
          <w:tcPr>
            <w:tcW w:w="1202" w:type="dxa"/>
          </w:tcPr>
          <w:p w14:paraId="1F8BCF8A"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2.4063 </w:t>
            </w:r>
          </w:p>
        </w:tc>
        <w:tc>
          <w:tcPr>
            <w:tcW w:w="1202" w:type="dxa"/>
          </w:tcPr>
          <w:p w14:paraId="51A5AA56"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9</w:t>
            </w:r>
          </w:p>
        </w:tc>
        <w:tc>
          <w:tcPr>
            <w:tcW w:w="1203" w:type="dxa"/>
            <w:vMerge/>
          </w:tcPr>
          <w:p w14:paraId="5B8490D6"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07B55BA7"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30728</w:t>
            </w:r>
          </w:p>
        </w:tc>
        <w:tc>
          <w:tcPr>
            <w:tcW w:w="1203" w:type="dxa"/>
          </w:tcPr>
          <w:p w14:paraId="5389DD73"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61480</w:t>
            </w:r>
          </w:p>
        </w:tc>
        <w:tc>
          <w:tcPr>
            <w:tcW w:w="1203" w:type="dxa"/>
          </w:tcPr>
          <w:p w14:paraId="6B015F10"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92200</w:t>
            </w:r>
          </w:p>
        </w:tc>
        <w:tc>
          <w:tcPr>
            <w:tcW w:w="1203" w:type="dxa"/>
          </w:tcPr>
          <w:p w14:paraId="2EA8E44C"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122976</w:t>
            </w:r>
          </w:p>
        </w:tc>
      </w:tr>
      <w:tr w:rsidR="00740BD9" w14:paraId="60EE621D" w14:textId="77777777" w:rsidTr="00270007">
        <w:tc>
          <w:tcPr>
            <w:tcW w:w="1202" w:type="dxa"/>
          </w:tcPr>
          <w:p w14:paraId="772365E6"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7</w:t>
            </w:r>
          </w:p>
        </w:tc>
        <w:tc>
          <w:tcPr>
            <w:tcW w:w="1202" w:type="dxa"/>
          </w:tcPr>
          <w:p w14:paraId="24092BE8"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2.7305 </w:t>
            </w:r>
          </w:p>
        </w:tc>
        <w:tc>
          <w:tcPr>
            <w:tcW w:w="1202" w:type="dxa"/>
          </w:tcPr>
          <w:p w14:paraId="0EE626CC"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11</w:t>
            </w:r>
          </w:p>
        </w:tc>
        <w:tc>
          <w:tcPr>
            <w:tcW w:w="1203" w:type="dxa"/>
            <w:vMerge w:val="restart"/>
            <w:vAlign w:val="center"/>
          </w:tcPr>
          <w:p w14:paraId="2E6B0679"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64QAM</w:t>
            </w:r>
          </w:p>
        </w:tc>
        <w:tc>
          <w:tcPr>
            <w:tcW w:w="1203" w:type="dxa"/>
          </w:tcPr>
          <w:p w14:paraId="5AE429CB"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34816</w:t>
            </w:r>
          </w:p>
        </w:tc>
        <w:tc>
          <w:tcPr>
            <w:tcW w:w="1203" w:type="dxa"/>
          </w:tcPr>
          <w:p w14:paraId="7E2448C7"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69672</w:t>
            </w:r>
          </w:p>
        </w:tc>
        <w:tc>
          <w:tcPr>
            <w:tcW w:w="1203" w:type="dxa"/>
          </w:tcPr>
          <w:p w14:paraId="5108FA0C"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104496</w:t>
            </w:r>
          </w:p>
        </w:tc>
        <w:tc>
          <w:tcPr>
            <w:tcW w:w="1203" w:type="dxa"/>
          </w:tcPr>
          <w:p w14:paraId="606D6CA8"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139376</w:t>
            </w:r>
          </w:p>
        </w:tc>
      </w:tr>
      <w:tr w:rsidR="00740BD9" w14:paraId="110675D0" w14:textId="77777777" w:rsidTr="00270007">
        <w:tc>
          <w:tcPr>
            <w:tcW w:w="1202" w:type="dxa"/>
          </w:tcPr>
          <w:p w14:paraId="3436E0C1"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8</w:t>
            </w:r>
          </w:p>
        </w:tc>
        <w:tc>
          <w:tcPr>
            <w:tcW w:w="1202" w:type="dxa"/>
          </w:tcPr>
          <w:p w14:paraId="38592D5F"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3.3223 </w:t>
            </w:r>
          </w:p>
        </w:tc>
        <w:tc>
          <w:tcPr>
            <w:tcW w:w="1202" w:type="dxa"/>
          </w:tcPr>
          <w:p w14:paraId="502E6682"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13</w:t>
            </w:r>
          </w:p>
        </w:tc>
        <w:tc>
          <w:tcPr>
            <w:tcW w:w="1203" w:type="dxa"/>
            <w:vMerge/>
          </w:tcPr>
          <w:p w14:paraId="1F1F70A1"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14309D71"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42016</w:t>
            </w:r>
          </w:p>
        </w:tc>
        <w:tc>
          <w:tcPr>
            <w:tcW w:w="1203" w:type="dxa"/>
          </w:tcPr>
          <w:p w14:paraId="2814C06F"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83976</w:t>
            </w:r>
          </w:p>
        </w:tc>
        <w:tc>
          <w:tcPr>
            <w:tcW w:w="1203" w:type="dxa"/>
          </w:tcPr>
          <w:p w14:paraId="3F2727A2"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127080</w:t>
            </w:r>
          </w:p>
        </w:tc>
        <w:tc>
          <w:tcPr>
            <w:tcW w:w="1203" w:type="dxa"/>
          </w:tcPr>
          <w:p w14:paraId="5C284C5D"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167976</w:t>
            </w:r>
          </w:p>
        </w:tc>
      </w:tr>
      <w:tr w:rsidR="00740BD9" w14:paraId="41E97A91" w14:textId="77777777" w:rsidTr="00270007">
        <w:tc>
          <w:tcPr>
            <w:tcW w:w="1202" w:type="dxa"/>
          </w:tcPr>
          <w:p w14:paraId="3FE260DD"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9</w:t>
            </w:r>
          </w:p>
        </w:tc>
        <w:tc>
          <w:tcPr>
            <w:tcW w:w="1202" w:type="dxa"/>
          </w:tcPr>
          <w:p w14:paraId="6AAACFE1"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3.9023 </w:t>
            </w:r>
          </w:p>
        </w:tc>
        <w:tc>
          <w:tcPr>
            <w:tcW w:w="1202" w:type="dxa"/>
          </w:tcPr>
          <w:p w14:paraId="35F5E386"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15</w:t>
            </w:r>
          </w:p>
        </w:tc>
        <w:tc>
          <w:tcPr>
            <w:tcW w:w="1203" w:type="dxa"/>
            <w:vMerge/>
          </w:tcPr>
          <w:p w14:paraId="35265E07"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1BF1FDEC"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49176</w:t>
            </w:r>
          </w:p>
        </w:tc>
        <w:tc>
          <w:tcPr>
            <w:tcW w:w="1203" w:type="dxa"/>
          </w:tcPr>
          <w:p w14:paraId="2DA7163C"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98376</w:t>
            </w:r>
          </w:p>
        </w:tc>
        <w:tc>
          <w:tcPr>
            <w:tcW w:w="1203" w:type="dxa"/>
          </w:tcPr>
          <w:p w14:paraId="7E0CCAEB"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147576</w:t>
            </w:r>
          </w:p>
        </w:tc>
        <w:tc>
          <w:tcPr>
            <w:tcW w:w="1203" w:type="dxa"/>
          </w:tcPr>
          <w:p w14:paraId="4BD19261"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196776</w:t>
            </w:r>
          </w:p>
        </w:tc>
      </w:tr>
      <w:tr w:rsidR="00740BD9" w14:paraId="0D8AA6E9" w14:textId="77777777" w:rsidTr="00270007">
        <w:tc>
          <w:tcPr>
            <w:tcW w:w="1202" w:type="dxa"/>
          </w:tcPr>
          <w:p w14:paraId="350FD2A9"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10</w:t>
            </w:r>
          </w:p>
        </w:tc>
        <w:tc>
          <w:tcPr>
            <w:tcW w:w="1202" w:type="dxa"/>
          </w:tcPr>
          <w:p w14:paraId="3B1169E6"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4.5234 </w:t>
            </w:r>
          </w:p>
        </w:tc>
        <w:tc>
          <w:tcPr>
            <w:tcW w:w="1202" w:type="dxa"/>
          </w:tcPr>
          <w:p w14:paraId="2618617E"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17</w:t>
            </w:r>
          </w:p>
        </w:tc>
        <w:tc>
          <w:tcPr>
            <w:tcW w:w="1203" w:type="dxa"/>
            <w:vMerge/>
            <w:vAlign w:val="center"/>
          </w:tcPr>
          <w:p w14:paraId="1060D673"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6E0FABAD"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57376</w:t>
            </w:r>
          </w:p>
        </w:tc>
        <w:tc>
          <w:tcPr>
            <w:tcW w:w="1203" w:type="dxa"/>
          </w:tcPr>
          <w:p w14:paraId="6A3A0B00"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114776</w:t>
            </w:r>
          </w:p>
        </w:tc>
        <w:tc>
          <w:tcPr>
            <w:tcW w:w="1203" w:type="dxa"/>
          </w:tcPr>
          <w:p w14:paraId="4FC4E248"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172176</w:t>
            </w:r>
          </w:p>
        </w:tc>
        <w:tc>
          <w:tcPr>
            <w:tcW w:w="1203" w:type="dxa"/>
          </w:tcPr>
          <w:p w14:paraId="4F29B17B"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229576</w:t>
            </w:r>
          </w:p>
        </w:tc>
      </w:tr>
      <w:tr w:rsidR="00740BD9" w14:paraId="6EE33FD8" w14:textId="77777777" w:rsidTr="00270007">
        <w:tc>
          <w:tcPr>
            <w:tcW w:w="1202" w:type="dxa"/>
          </w:tcPr>
          <w:p w14:paraId="1B31E95A"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11</w:t>
            </w:r>
          </w:p>
        </w:tc>
        <w:tc>
          <w:tcPr>
            <w:tcW w:w="1202" w:type="dxa"/>
          </w:tcPr>
          <w:p w14:paraId="64D1D7B7"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5.1152 </w:t>
            </w:r>
          </w:p>
        </w:tc>
        <w:tc>
          <w:tcPr>
            <w:tcW w:w="1202" w:type="dxa"/>
          </w:tcPr>
          <w:p w14:paraId="614D8642"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19</w:t>
            </w:r>
          </w:p>
        </w:tc>
        <w:tc>
          <w:tcPr>
            <w:tcW w:w="1203" w:type="dxa"/>
            <w:vMerge/>
          </w:tcPr>
          <w:p w14:paraId="762478B3"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70376C5A"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65576</w:t>
            </w:r>
          </w:p>
        </w:tc>
        <w:tc>
          <w:tcPr>
            <w:tcW w:w="1203" w:type="dxa"/>
          </w:tcPr>
          <w:p w14:paraId="1944A651"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131176</w:t>
            </w:r>
          </w:p>
        </w:tc>
        <w:tc>
          <w:tcPr>
            <w:tcW w:w="1203" w:type="dxa"/>
          </w:tcPr>
          <w:p w14:paraId="79AD415F"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196776</w:t>
            </w:r>
          </w:p>
        </w:tc>
        <w:tc>
          <w:tcPr>
            <w:tcW w:w="1203" w:type="dxa"/>
          </w:tcPr>
          <w:p w14:paraId="06B1D273"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262376</w:t>
            </w:r>
          </w:p>
        </w:tc>
      </w:tr>
      <w:tr w:rsidR="00740BD9" w14:paraId="0648852D" w14:textId="77777777" w:rsidTr="00270007">
        <w:tc>
          <w:tcPr>
            <w:tcW w:w="1202" w:type="dxa"/>
          </w:tcPr>
          <w:p w14:paraId="1F1538E8"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12</w:t>
            </w:r>
          </w:p>
        </w:tc>
        <w:tc>
          <w:tcPr>
            <w:tcW w:w="1202" w:type="dxa"/>
          </w:tcPr>
          <w:p w14:paraId="0C34E471"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5.5547 </w:t>
            </w:r>
          </w:p>
        </w:tc>
        <w:tc>
          <w:tcPr>
            <w:tcW w:w="1202" w:type="dxa"/>
          </w:tcPr>
          <w:p w14:paraId="642C7374"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21</w:t>
            </w:r>
          </w:p>
        </w:tc>
        <w:tc>
          <w:tcPr>
            <w:tcW w:w="1203" w:type="dxa"/>
            <w:vMerge w:val="restart"/>
            <w:vAlign w:val="center"/>
          </w:tcPr>
          <w:p w14:paraId="18561005"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256QAM</w:t>
            </w:r>
          </w:p>
        </w:tc>
        <w:tc>
          <w:tcPr>
            <w:tcW w:w="1203" w:type="dxa"/>
          </w:tcPr>
          <w:p w14:paraId="38B1525A"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69672</w:t>
            </w:r>
          </w:p>
        </w:tc>
        <w:tc>
          <w:tcPr>
            <w:tcW w:w="1203" w:type="dxa"/>
          </w:tcPr>
          <w:p w14:paraId="05B12BED"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139376</w:t>
            </w:r>
          </w:p>
        </w:tc>
        <w:tc>
          <w:tcPr>
            <w:tcW w:w="1203" w:type="dxa"/>
          </w:tcPr>
          <w:p w14:paraId="78EEE5C8"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213176</w:t>
            </w:r>
          </w:p>
        </w:tc>
        <w:tc>
          <w:tcPr>
            <w:tcW w:w="1203" w:type="dxa"/>
          </w:tcPr>
          <w:p w14:paraId="7FF21CD1"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278776</w:t>
            </w:r>
          </w:p>
        </w:tc>
      </w:tr>
      <w:tr w:rsidR="00740BD9" w14:paraId="6AA75D25" w14:textId="77777777" w:rsidTr="00270007">
        <w:tc>
          <w:tcPr>
            <w:tcW w:w="1202" w:type="dxa"/>
          </w:tcPr>
          <w:p w14:paraId="2729BD95"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13</w:t>
            </w:r>
          </w:p>
        </w:tc>
        <w:tc>
          <w:tcPr>
            <w:tcW w:w="1202" w:type="dxa"/>
          </w:tcPr>
          <w:p w14:paraId="075AB361"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6.2266</w:t>
            </w:r>
          </w:p>
        </w:tc>
        <w:tc>
          <w:tcPr>
            <w:tcW w:w="1202" w:type="dxa"/>
          </w:tcPr>
          <w:p w14:paraId="3DA05732"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23</w:t>
            </w:r>
          </w:p>
        </w:tc>
        <w:tc>
          <w:tcPr>
            <w:tcW w:w="1203" w:type="dxa"/>
            <w:vMerge/>
          </w:tcPr>
          <w:p w14:paraId="4B3DF387"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22B45E22"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79896</w:t>
            </w:r>
          </w:p>
        </w:tc>
        <w:tc>
          <w:tcPr>
            <w:tcW w:w="1203" w:type="dxa"/>
          </w:tcPr>
          <w:p w14:paraId="7C8BFAE4"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159880</w:t>
            </w:r>
          </w:p>
        </w:tc>
        <w:tc>
          <w:tcPr>
            <w:tcW w:w="1203" w:type="dxa"/>
          </w:tcPr>
          <w:p w14:paraId="2124F40B"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237776</w:t>
            </w:r>
          </w:p>
        </w:tc>
        <w:tc>
          <w:tcPr>
            <w:tcW w:w="1203" w:type="dxa"/>
          </w:tcPr>
          <w:p w14:paraId="21B2FD2D"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319784</w:t>
            </w:r>
          </w:p>
        </w:tc>
      </w:tr>
      <w:tr w:rsidR="00740BD9" w14:paraId="77B1B870" w14:textId="77777777" w:rsidTr="00270007">
        <w:tc>
          <w:tcPr>
            <w:tcW w:w="1202" w:type="dxa"/>
          </w:tcPr>
          <w:p w14:paraId="31AD3E51"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14</w:t>
            </w:r>
          </w:p>
        </w:tc>
        <w:tc>
          <w:tcPr>
            <w:tcW w:w="1202" w:type="dxa"/>
          </w:tcPr>
          <w:p w14:paraId="5E3C7627"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6.9141</w:t>
            </w:r>
          </w:p>
        </w:tc>
        <w:tc>
          <w:tcPr>
            <w:tcW w:w="1202" w:type="dxa"/>
          </w:tcPr>
          <w:p w14:paraId="508D9002"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25</w:t>
            </w:r>
          </w:p>
        </w:tc>
        <w:tc>
          <w:tcPr>
            <w:tcW w:w="1203" w:type="dxa"/>
            <w:vMerge/>
          </w:tcPr>
          <w:p w14:paraId="61DA6E66"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13CA1872"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88064</w:t>
            </w:r>
          </w:p>
        </w:tc>
        <w:tc>
          <w:tcPr>
            <w:tcW w:w="1203" w:type="dxa"/>
          </w:tcPr>
          <w:p w14:paraId="4B189BA4"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176208</w:t>
            </w:r>
          </w:p>
        </w:tc>
        <w:tc>
          <w:tcPr>
            <w:tcW w:w="1203" w:type="dxa"/>
          </w:tcPr>
          <w:p w14:paraId="0A17AE56"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262376</w:t>
            </w:r>
          </w:p>
        </w:tc>
        <w:tc>
          <w:tcPr>
            <w:tcW w:w="1203" w:type="dxa"/>
          </w:tcPr>
          <w:p w14:paraId="4987BEDB"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352440</w:t>
            </w:r>
          </w:p>
        </w:tc>
      </w:tr>
      <w:tr w:rsidR="00740BD9" w14:paraId="28E25853" w14:textId="77777777" w:rsidTr="00270007">
        <w:tc>
          <w:tcPr>
            <w:tcW w:w="1202" w:type="dxa"/>
          </w:tcPr>
          <w:p w14:paraId="77FD9B91"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15</w:t>
            </w:r>
          </w:p>
        </w:tc>
        <w:tc>
          <w:tcPr>
            <w:tcW w:w="1202" w:type="dxa"/>
          </w:tcPr>
          <w:p w14:paraId="574605AE"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7.4063 </w:t>
            </w:r>
          </w:p>
        </w:tc>
        <w:tc>
          <w:tcPr>
            <w:tcW w:w="1202" w:type="dxa"/>
          </w:tcPr>
          <w:p w14:paraId="3454D5BA"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27</w:t>
            </w:r>
          </w:p>
        </w:tc>
        <w:tc>
          <w:tcPr>
            <w:tcW w:w="1203" w:type="dxa"/>
            <w:vMerge/>
          </w:tcPr>
          <w:p w14:paraId="35982187"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284B1388"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94248</w:t>
            </w:r>
          </w:p>
        </w:tc>
        <w:tc>
          <w:tcPr>
            <w:tcW w:w="1203" w:type="dxa"/>
          </w:tcPr>
          <w:p w14:paraId="633919ED"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188576</w:t>
            </w:r>
          </w:p>
        </w:tc>
        <w:tc>
          <w:tcPr>
            <w:tcW w:w="1203" w:type="dxa"/>
          </w:tcPr>
          <w:p w14:paraId="20A48AEA"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278776</w:t>
            </w:r>
          </w:p>
        </w:tc>
        <w:tc>
          <w:tcPr>
            <w:tcW w:w="1203" w:type="dxa"/>
          </w:tcPr>
          <w:p w14:paraId="63720979"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376896</w:t>
            </w:r>
          </w:p>
        </w:tc>
      </w:tr>
      <w:tr w:rsidR="00740BD9" w14:paraId="68F63F40" w14:textId="77777777" w:rsidTr="00270007">
        <w:tc>
          <w:tcPr>
            <w:tcW w:w="9621" w:type="dxa"/>
            <w:gridSpan w:val="8"/>
          </w:tcPr>
          <w:p w14:paraId="0E633B2D" w14:textId="77777777" w:rsidR="00740BD9" w:rsidRPr="00D979D8" w:rsidRDefault="00740BD9" w:rsidP="00270007">
            <w:pPr>
              <w:keepNext/>
              <w:keepLines/>
              <w:spacing w:after="0"/>
              <w:rPr>
                <w:rFonts w:ascii="Arial" w:eastAsia="SimSun" w:hAnsi="Arial" w:cs="Arial"/>
                <w:sz w:val="18"/>
                <w:szCs w:val="18"/>
              </w:rPr>
            </w:pPr>
            <w:r w:rsidRPr="00C25669">
              <w:rPr>
                <w:rFonts w:ascii="Arial" w:eastAsia="SimSun" w:hAnsi="Arial" w:cs="Arial"/>
                <w:sz w:val="18"/>
                <w:szCs w:val="18"/>
              </w:rPr>
              <w:t>Note 1:</w:t>
            </w:r>
            <w:r w:rsidRPr="00C25669">
              <w:rPr>
                <w:rFonts w:ascii="Arial" w:eastAsia="SimSun" w:hAnsi="Arial" w:cs="Arial"/>
                <w:sz w:val="18"/>
                <w:szCs w:val="18"/>
              </w:rPr>
              <w:tab/>
              <w:t xml:space="preserve">Number of DMRS </w:t>
            </w:r>
            <w:r w:rsidRPr="00C25669">
              <w:rPr>
                <w:rFonts w:ascii="Arial" w:eastAsia="SimSun" w:hAnsi="Arial" w:cs="Arial" w:hint="eastAsia"/>
                <w:sz w:val="18"/>
                <w:szCs w:val="18"/>
              </w:rPr>
              <w:t>REs</w:t>
            </w:r>
            <w:r w:rsidRPr="00C25669">
              <w:rPr>
                <w:rFonts w:ascii="Arial" w:eastAsia="SimSun" w:hAnsi="Arial" w:cs="Arial"/>
                <w:sz w:val="18"/>
                <w:szCs w:val="18"/>
              </w:rPr>
              <w:t xml:space="preserve"> includes the overhead of the DM-RS CDM groups without data</w:t>
            </w:r>
          </w:p>
          <w:p w14:paraId="0FE1EAB8" w14:textId="77777777" w:rsidR="00740BD9" w:rsidRPr="006A15E9" w:rsidRDefault="00740BD9" w:rsidP="00270007">
            <w:pPr>
              <w:keepNext/>
              <w:keepLines/>
              <w:spacing w:after="0"/>
              <w:rPr>
                <w:rFonts w:ascii="Arial" w:eastAsia="SimSun" w:hAnsi="Arial" w:cs="Arial"/>
                <w:sz w:val="18"/>
                <w:szCs w:val="18"/>
              </w:rPr>
            </w:pPr>
            <w:r w:rsidRPr="00D979D8">
              <w:rPr>
                <w:rFonts w:ascii="Arial" w:eastAsia="SimSun" w:hAnsi="Arial" w:cs="Arial"/>
                <w:sz w:val="18"/>
                <w:szCs w:val="18"/>
              </w:rPr>
              <w:t>Note 2</w:t>
            </w:r>
            <w:r w:rsidRPr="00D979D8">
              <w:rPr>
                <w:rFonts w:ascii="Arial" w:eastAsia="SimSun" w:hAnsi="Arial" w:cs="Arial" w:hint="eastAsia"/>
                <w:sz w:val="18"/>
                <w:szCs w:val="18"/>
              </w:rPr>
              <w:t>:</w:t>
            </w:r>
            <w:r w:rsidRPr="00D979D8">
              <w:rPr>
                <w:rFonts w:ascii="Arial" w:eastAsia="SimSun" w:hAnsi="Arial" w:cs="Arial"/>
                <w:sz w:val="18"/>
                <w:szCs w:val="18"/>
              </w:rPr>
              <w:tab/>
            </w:r>
            <w:r w:rsidRPr="00D979D8">
              <w:rPr>
                <w:rFonts w:ascii="Arial" w:eastAsia="SimSun" w:hAnsi="Arial" w:cs="Arial" w:hint="eastAsia"/>
                <w:sz w:val="18"/>
                <w:szCs w:val="18"/>
              </w:rPr>
              <w:t xml:space="preserve">PDSCH is </w:t>
            </w:r>
            <w:r>
              <w:rPr>
                <w:rFonts w:ascii="Arial" w:eastAsia="SimSun" w:hAnsi="Arial" w:cs="Arial"/>
                <w:sz w:val="18"/>
                <w:szCs w:val="18"/>
              </w:rPr>
              <w:t xml:space="preserve">only </w:t>
            </w:r>
            <w:r w:rsidRPr="00D979D8">
              <w:rPr>
                <w:rFonts w:ascii="Arial" w:eastAsia="SimSun" w:hAnsi="Arial" w:cs="Arial" w:hint="eastAsia"/>
                <w:sz w:val="18"/>
                <w:szCs w:val="18"/>
              </w:rPr>
              <w:t>scheduled on slots which are full DL</w:t>
            </w:r>
          </w:p>
        </w:tc>
      </w:tr>
    </w:tbl>
    <w:p w14:paraId="5698C8BD" w14:textId="77777777" w:rsidR="00740BD9" w:rsidRDefault="00740BD9" w:rsidP="00740BD9">
      <w:pPr>
        <w:pStyle w:val="TH"/>
      </w:pPr>
    </w:p>
    <w:p w14:paraId="49E5731C" w14:textId="3754838D" w:rsidR="00740BD9" w:rsidRDefault="00740BD9" w:rsidP="00740BD9">
      <w:pPr>
        <w:pStyle w:val="TH"/>
      </w:pPr>
      <w:r>
        <w:t>Table A.2.x-</w:t>
      </w:r>
      <w:del w:id="597" w:author="Huawei-RKy demod" w:date="2021-06-03T11:11:00Z">
        <w:r w:rsidDel="00AF475E">
          <w:delText>1</w:delText>
        </w:r>
      </w:del>
      <w:ins w:id="598" w:author="Huawei-RKy demod" w:date="2021-06-03T11:11:00Z">
        <w:r w:rsidR="00AF475E">
          <w:t>2</w:t>
        </w:r>
      </w:ins>
      <w:r>
        <w:t>: Fixed Reference Channels for FR1 PMI reporting</w:t>
      </w:r>
    </w:p>
    <w:tbl>
      <w:tblPr>
        <w:tblW w:w="6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1417"/>
        <w:gridCol w:w="1417"/>
      </w:tblGrid>
      <w:tr w:rsidR="00740BD9" w14:paraId="27DF983F"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027DD27E" w14:textId="77777777" w:rsidR="00740BD9" w:rsidRDefault="00740BD9" w:rsidP="00270007">
            <w:pPr>
              <w:pStyle w:val="TAH"/>
              <w:rPr>
                <w:lang w:eastAsia="fr-FR"/>
              </w:rPr>
            </w:pPr>
            <w:r>
              <w:rPr>
                <w:lang w:eastAsia="fr-FR"/>
              </w:rPr>
              <w:t>Reference channel</w:t>
            </w:r>
          </w:p>
        </w:tc>
        <w:tc>
          <w:tcPr>
            <w:tcW w:w="1417" w:type="dxa"/>
            <w:tcBorders>
              <w:top w:val="single" w:sz="4" w:space="0" w:color="auto"/>
              <w:left w:val="single" w:sz="4" w:space="0" w:color="auto"/>
              <w:bottom w:val="single" w:sz="4" w:space="0" w:color="auto"/>
              <w:right w:val="single" w:sz="4" w:space="0" w:color="auto"/>
            </w:tcBorders>
            <w:vAlign w:val="center"/>
          </w:tcPr>
          <w:p w14:paraId="3000CCAB" w14:textId="6CC193D0" w:rsidR="00740BD9" w:rsidRDefault="00740BD9" w:rsidP="00B42DD7">
            <w:pPr>
              <w:pStyle w:val="TAH"/>
              <w:rPr>
                <w:lang w:eastAsia="zh-CN"/>
              </w:rPr>
            </w:pPr>
            <w:r>
              <w:rPr>
                <w:lang w:eastAsia="zh-CN"/>
              </w:rPr>
              <w:t>M-FR1-A.2.</w:t>
            </w:r>
            <w:del w:id="599" w:author="Huawei-RKy demod" w:date="2021-06-03T12:23:00Z">
              <w:r w:rsidDel="00B42DD7">
                <w:rPr>
                  <w:lang w:eastAsia="zh-CN"/>
                </w:rPr>
                <w:delText>x</w:delText>
              </w:r>
            </w:del>
            <w:ins w:id="600" w:author="Huawei-RKy demod" w:date="2021-06-03T12:23:00Z">
              <w:r w:rsidR="00B42DD7">
                <w:rPr>
                  <w:lang w:eastAsia="zh-CN"/>
                </w:rPr>
                <w:t>6</w:t>
              </w:r>
            </w:ins>
            <w:r>
              <w:rPr>
                <w:lang w:eastAsia="zh-CN"/>
              </w:rPr>
              <w:t>-1</w:t>
            </w:r>
          </w:p>
        </w:tc>
        <w:tc>
          <w:tcPr>
            <w:tcW w:w="1417" w:type="dxa"/>
            <w:tcBorders>
              <w:top w:val="single" w:sz="4" w:space="0" w:color="auto"/>
              <w:left w:val="single" w:sz="4" w:space="0" w:color="auto"/>
              <w:bottom w:val="single" w:sz="4" w:space="0" w:color="auto"/>
              <w:right w:val="single" w:sz="4" w:space="0" w:color="auto"/>
            </w:tcBorders>
          </w:tcPr>
          <w:p w14:paraId="29B88C00" w14:textId="14591536" w:rsidR="00740BD9" w:rsidRDefault="00740BD9" w:rsidP="00B42DD7">
            <w:pPr>
              <w:pStyle w:val="TAH"/>
              <w:rPr>
                <w:lang w:eastAsia="zh-CN"/>
              </w:rPr>
            </w:pPr>
            <w:r w:rsidRPr="00B85C65">
              <w:t>M-FR1-A.</w:t>
            </w:r>
            <w:r>
              <w:t>2.</w:t>
            </w:r>
            <w:del w:id="601" w:author="Huawei-RKy demod" w:date="2021-06-03T12:23:00Z">
              <w:r w:rsidDel="00B42DD7">
                <w:delText>x</w:delText>
              </w:r>
            </w:del>
            <w:ins w:id="602" w:author="Huawei-RKy demod" w:date="2021-06-03T12:23:00Z">
              <w:r w:rsidR="00B42DD7">
                <w:t>6</w:t>
              </w:r>
            </w:ins>
            <w:r w:rsidRPr="00B85C65">
              <w:t>-</w:t>
            </w:r>
            <w:r>
              <w:t>2</w:t>
            </w:r>
          </w:p>
        </w:tc>
      </w:tr>
      <w:tr w:rsidR="00740BD9" w14:paraId="4454F579"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47E05DDC" w14:textId="77777777" w:rsidR="00740BD9" w:rsidRDefault="00740BD9" w:rsidP="00270007">
            <w:pPr>
              <w:pStyle w:val="TAC"/>
              <w:rPr>
                <w:lang w:eastAsia="zh-CN"/>
              </w:rPr>
            </w:pPr>
            <w:r>
              <w:rPr>
                <w:lang w:eastAsia="fr-FR"/>
              </w:rPr>
              <w:t>Channel bandwidth</w:t>
            </w:r>
            <w:r>
              <w:rPr>
                <w:szCs w:val="18"/>
                <w:lang w:val="sv-FI" w:eastAsia="fr-FR"/>
              </w:rPr>
              <w:t xml:space="preserve"> </w:t>
            </w:r>
            <w:r>
              <w:rPr>
                <w:szCs w:val="18"/>
                <w:lang w:eastAsia="fr-FR"/>
              </w:rPr>
              <w:t>(</w:t>
            </w:r>
            <w:r>
              <w:rPr>
                <w:lang w:eastAsia="zh-CN"/>
              </w:rPr>
              <w:t>MHz</w:t>
            </w:r>
            <w:r>
              <w:rPr>
                <w:szCs w:val="18"/>
                <w:lang w:eastAsia="fr-FR"/>
              </w:rPr>
              <w:t>)</w:t>
            </w:r>
          </w:p>
        </w:tc>
        <w:tc>
          <w:tcPr>
            <w:tcW w:w="1417" w:type="dxa"/>
            <w:tcBorders>
              <w:top w:val="single" w:sz="4" w:space="0" w:color="auto"/>
              <w:left w:val="single" w:sz="4" w:space="0" w:color="auto"/>
              <w:bottom w:val="single" w:sz="4" w:space="0" w:color="auto"/>
              <w:right w:val="single" w:sz="4" w:space="0" w:color="auto"/>
            </w:tcBorders>
            <w:vAlign w:val="center"/>
          </w:tcPr>
          <w:p w14:paraId="057DAAE0" w14:textId="77777777" w:rsidR="00740BD9" w:rsidRDefault="00740BD9" w:rsidP="00270007">
            <w:pPr>
              <w:pStyle w:val="TAC"/>
              <w:rPr>
                <w:lang w:eastAsia="zh-CN"/>
              </w:rPr>
            </w:pPr>
            <w:r>
              <w:rPr>
                <w:lang w:eastAsia="zh-CN"/>
              </w:rPr>
              <w:t>40</w:t>
            </w:r>
          </w:p>
        </w:tc>
        <w:tc>
          <w:tcPr>
            <w:tcW w:w="1417" w:type="dxa"/>
            <w:tcBorders>
              <w:top w:val="single" w:sz="4" w:space="0" w:color="auto"/>
              <w:left w:val="single" w:sz="4" w:space="0" w:color="auto"/>
              <w:bottom w:val="single" w:sz="4" w:space="0" w:color="auto"/>
              <w:right w:val="single" w:sz="4" w:space="0" w:color="auto"/>
            </w:tcBorders>
          </w:tcPr>
          <w:p w14:paraId="411100B5" w14:textId="77777777" w:rsidR="00740BD9" w:rsidRDefault="00740BD9" w:rsidP="00270007">
            <w:pPr>
              <w:pStyle w:val="TAC"/>
              <w:rPr>
                <w:lang w:eastAsia="zh-CN"/>
              </w:rPr>
            </w:pPr>
            <w:r w:rsidRPr="00B85C65">
              <w:t>40</w:t>
            </w:r>
          </w:p>
        </w:tc>
      </w:tr>
      <w:tr w:rsidR="00740BD9" w14:paraId="6C91F67F"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0A59F502" w14:textId="77777777" w:rsidR="00740BD9" w:rsidRDefault="00740BD9" w:rsidP="00270007">
            <w:pPr>
              <w:pStyle w:val="TAC"/>
              <w:rPr>
                <w:lang w:eastAsia="fr-FR"/>
              </w:rPr>
            </w:pPr>
            <w:r>
              <w:rPr>
                <w:szCs w:val="18"/>
                <w:lang w:eastAsia="fr-FR"/>
              </w:rPr>
              <w:t>Subcarrier spacing</w:t>
            </w:r>
            <w:r>
              <w:rPr>
                <w:szCs w:val="18"/>
                <w:lang w:val="sv-FI" w:eastAsia="fr-FR"/>
              </w:rPr>
              <w:t xml:space="preserve"> </w:t>
            </w:r>
            <w:r>
              <w:rPr>
                <w:szCs w:val="18"/>
                <w:lang w:eastAsia="fr-FR"/>
              </w:rPr>
              <w:t>(</w:t>
            </w:r>
            <w:r>
              <w:rPr>
                <w:lang w:eastAsia="zh-CN"/>
              </w:rPr>
              <w:t>kHz</w:t>
            </w:r>
            <w:r>
              <w:rPr>
                <w:szCs w:val="18"/>
                <w:lang w:eastAsia="fr-FR"/>
              </w:rPr>
              <w:t>)</w:t>
            </w:r>
          </w:p>
        </w:tc>
        <w:tc>
          <w:tcPr>
            <w:tcW w:w="1417" w:type="dxa"/>
            <w:tcBorders>
              <w:top w:val="single" w:sz="4" w:space="0" w:color="auto"/>
              <w:left w:val="single" w:sz="4" w:space="0" w:color="auto"/>
              <w:bottom w:val="single" w:sz="4" w:space="0" w:color="auto"/>
              <w:right w:val="single" w:sz="4" w:space="0" w:color="auto"/>
            </w:tcBorders>
            <w:vAlign w:val="center"/>
          </w:tcPr>
          <w:p w14:paraId="3818FD3B" w14:textId="77777777" w:rsidR="00740BD9" w:rsidRDefault="00740BD9" w:rsidP="00270007">
            <w:pPr>
              <w:pStyle w:val="TAC"/>
              <w:rPr>
                <w:lang w:eastAsia="zh-CN"/>
              </w:rPr>
            </w:pPr>
            <w:r>
              <w:rPr>
                <w:lang w:eastAsia="zh-CN"/>
              </w:rPr>
              <w:t>30</w:t>
            </w:r>
          </w:p>
        </w:tc>
        <w:tc>
          <w:tcPr>
            <w:tcW w:w="1417" w:type="dxa"/>
            <w:tcBorders>
              <w:top w:val="single" w:sz="4" w:space="0" w:color="auto"/>
              <w:left w:val="single" w:sz="4" w:space="0" w:color="auto"/>
              <w:bottom w:val="single" w:sz="4" w:space="0" w:color="auto"/>
              <w:right w:val="single" w:sz="4" w:space="0" w:color="auto"/>
            </w:tcBorders>
          </w:tcPr>
          <w:p w14:paraId="31B7A06B" w14:textId="77777777" w:rsidR="00740BD9" w:rsidRDefault="00740BD9" w:rsidP="00270007">
            <w:pPr>
              <w:pStyle w:val="TAC"/>
              <w:rPr>
                <w:lang w:eastAsia="zh-CN"/>
              </w:rPr>
            </w:pPr>
            <w:r w:rsidRPr="00B85C65">
              <w:t>30</w:t>
            </w:r>
          </w:p>
        </w:tc>
      </w:tr>
      <w:tr w:rsidR="00740BD9" w14:paraId="7A3D0806"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36AA46DF" w14:textId="77777777" w:rsidR="00740BD9" w:rsidRDefault="00740BD9" w:rsidP="00270007">
            <w:pPr>
              <w:pStyle w:val="TAC"/>
              <w:rPr>
                <w:lang w:eastAsia="zh-CN"/>
              </w:rPr>
            </w:pPr>
            <w:r>
              <w:rPr>
                <w:szCs w:val="18"/>
                <w:lang w:eastAsia="fr-FR"/>
              </w:rPr>
              <w:t>Allocated resource blocks</w:t>
            </w:r>
          </w:p>
        </w:tc>
        <w:tc>
          <w:tcPr>
            <w:tcW w:w="1417" w:type="dxa"/>
            <w:tcBorders>
              <w:top w:val="single" w:sz="4" w:space="0" w:color="auto"/>
              <w:left w:val="single" w:sz="4" w:space="0" w:color="auto"/>
              <w:bottom w:val="single" w:sz="4" w:space="0" w:color="auto"/>
              <w:right w:val="single" w:sz="4" w:space="0" w:color="auto"/>
            </w:tcBorders>
            <w:vAlign w:val="center"/>
          </w:tcPr>
          <w:p w14:paraId="3D6D9FAB" w14:textId="77777777" w:rsidR="00740BD9" w:rsidRDefault="00740BD9" w:rsidP="00270007">
            <w:pPr>
              <w:pStyle w:val="TAC"/>
              <w:rPr>
                <w:lang w:eastAsia="zh-CN"/>
              </w:rPr>
            </w:pPr>
            <w:r>
              <w:rPr>
                <w:lang w:eastAsia="zh-CN"/>
              </w:rPr>
              <w:t>106</w:t>
            </w:r>
          </w:p>
        </w:tc>
        <w:tc>
          <w:tcPr>
            <w:tcW w:w="1417" w:type="dxa"/>
            <w:tcBorders>
              <w:top w:val="single" w:sz="4" w:space="0" w:color="auto"/>
              <w:left w:val="single" w:sz="4" w:space="0" w:color="auto"/>
              <w:bottom w:val="single" w:sz="4" w:space="0" w:color="auto"/>
              <w:right w:val="single" w:sz="4" w:space="0" w:color="auto"/>
            </w:tcBorders>
          </w:tcPr>
          <w:p w14:paraId="319347FA" w14:textId="77777777" w:rsidR="00740BD9" w:rsidRDefault="00740BD9" w:rsidP="00270007">
            <w:pPr>
              <w:pStyle w:val="TAC"/>
              <w:rPr>
                <w:lang w:eastAsia="zh-CN"/>
              </w:rPr>
            </w:pPr>
            <w:r w:rsidRPr="00B85C65">
              <w:t>106</w:t>
            </w:r>
          </w:p>
        </w:tc>
      </w:tr>
      <w:tr w:rsidR="00740BD9" w14:paraId="5B5C77FE"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1269D5F4" w14:textId="77777777" w:rsidR="00740BD9" w:rsidRDefault="00740BD9" w:rsidP="00270007">
            <w:pPr>
              <w:pStyle w:val="TAC"/>
              <w:rPr>
                <w:lang w:eastAsia="fr-FR"/>
              </w:rPr>
            </w:pPr>
            <w:r>
              <w:rPr>
                <w:szCs w:val="18"/>
                <w:lang w:eastAsia="fr-FR"/>
              </w:rPr>
              <w:t>Number of consecutive PDSCH symbols</w:t>
            </w:r>
          </w:p>
        </w:tc>
        <w:tc>
          <w:tcPr>
            <w:tcW w:w="1417" w:type="dxa"/>
            <w:tcBorders>
              <w:top w:val="single" w:sz="4" w:space="0" w:color="auto"/>
              <w:left w:val="single" w:sz="4" w:space="0" w:color="auto"/>
              <w:bottom w:val="single" w:sz="4" w:space="0" w:color="auto"/>
              <w:right w:val="single" w:sz="4" w:space="0" w:color="auto"/>
            </w:tcBorders>
            <w:vAlign w:val="center"/>
          </w:tcPr>
          <w:p w14:paraId="0141AA37" w14:textId="77777777" w:rsidR="00740BD9" w:rsidRDefault="00740BD9" w:rsidP="00270007">
            <w:pPr>
              <w:pStyle w:val="TAC"/>
              <w:rPr>
                <w:lang w:eastAsia="zh-CN"/>
              </w:rPr>
            </w:pPr>
            <w:r>
              <w:rPr>
                <w:lang w:eastAsia="zh-CN"/>
              </w:rPr>
              <w:t>12</w:t>
            </w:r>
          </w:p>
        </w:tc>
        <w:tc>
          <w:tcPr>
            <w:tcW w:w="1417" w:type="dxa"/>
            <w:tcBorders>
              <w:top w:val="single" w:sz="4" w:space="0" w:color="auto"/>
              <w:left w:val="single" w:sz="4" w:space="0" w:color="auto"/>
              <w:bottom w:val="single" w:sz="4" w:space="0" w:color="auto"/>
              <w:right w:val="single" w:sz="4" w:space="0" w:color="auto"/>
            </w:tcBorders>
          </w:tcPr>
          <w:p w14:paraId="4F2BB8C7" w14:textId="77777777" w:rsidR="00740BD9" w:rsidRDefault="00740BD9" w:rsidP="00270007">
            <w:pPr>
              <w:pStyle w:val="TAC"/>
              <w:rPr>
                <w:lang w:eastAsia="zh-CN"/>
              </w:rPr>
            </w:pPr>
            <w:r w:rsidRPr="00B85C65">
              <w:t>12</w:t>
            </w:r>
          </w:p>
        </w:tc>
      </w:tr>
      <w:tr w:rsidR="00740BD9" w14:paraId="7C1981B3"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05743E71" w14:textId="77777777" w:rsidR="00740BD9" w:rsidRDefault="00740BD9" w:rsidP="00270007">
            <w:pPr>
              <w:pStyle w:val="TAC"/>
              <w:rPr>
                <w:lang w:eastAsia="fr-FR"/>
              </w:rPr>
            </w:pPr>
            <w:r>
              <w:rPr>
                <w:szCs w:val="18"/>
                <w:lang w:eastAsia="fr-FR"/>
              </w:rPr>
              <w:t>MCS table</w:t>
            </w:r>
          </w:p>
        </w:tc>
        <w:tc>
          <w:tcPr>
            <w:tcW w:w="1417" w:type="dxa"/>
            <w:tcBorders>
              <w:top w:val="single" w:sz="4" w:space="0" w:color="auto"/>
              <w:left w:val="single" w:sz="4" w:space="0" w:color="auto"/>
              <w:bottom w:val="single" w:sz="4" w:space="0" w:color="auto"/>
              <w:right w:val="single" w:sz="4" w:space="0" w:color="auto"/>
            </w:tcBorders>
            <w:vAlign w:val="center"/>
          </w:tcPr>
          <w:p w14:paraId="578C2F7E" w14:textId="77777777" w:rsidR="00740BD9" w:rsidRDefault="00740BD9" w:rsidP="00270007">
            <w:pPr>
              <w:pStyle w:val="TAC"/>
              <w:rPr>
                <w:lang w:eastAsia="zh-CN"/>
              </w:rPr>
            </w:pPr>
            <w:r>
              <w:rPr>
                <w:lang w:eastAsia="zh-CN"/>
              </w:rPr>
              <w:t>64QAM</w:t>
            </w:r>
          </w:p>
        </w:tc>
        <w:tc>
          <w:tcPr>
            <w:tcW w:w="1417" w:type="dxa"/>
            <w:tcBorders>
              <w:top w:val="single" w:sz="4" w:space="0" w:color="auto"/>
              <w:left w:val="single" w:sz="4" w:space="0" w:color="auto"/>
              <w:bottom w:val="single" w:sz="4" w:space="0" w:color="auto"/>
              <w:right w:val="single" w:sz="4" w:space="0" w:color="auto"/>
            </w:tcBorders>
          </w:tcPr>
          <w:p w14:paraId="3806E8B0" w14:textId="77777777" w:rsidR="00740BD9" w:rsidRDefault="00740BD9" w:rsidP="00270007">
            <w:pPr>
              <w:pStyle w:val="TAC"/>
              <w:rPr>
                <w:lang w:eastAsia="zh-CN"/>
              </w:rPr>
            </w:pPr>
            <w:r w:rsidRPr="00B85C65">
              <w:t>64QAM</w:t>
            </w:r>
          </w:p>
        </w:tc>
      </w:tr>
      <w:tr w:rsidR="00740BD9" w14:paraId="6066C58E"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7991A117" w14:textId="77777777" w:rsidR="00740BD9" w:rsidRDefault="00740BD9" w:rsidP="00270007">
            <w:pPr>
              <w:pStyle w:val="TAC"/>
              <w:rPr>
                <w:szCs w:val="22"/>
                <w:lang w:eastAsia="fr-FR"/>
              </w:rPr>
            </w:pPr>
            <w:r>
              <w:rPr>
                <w:szCs w:val="18"/>
                <w:lang w:eastAsia="fr-FR"/>
              </w:rPr>
              <w:t>MCS index</w:t>
            </w:r>
          </w:p>
        </w:tc>
        <w:tc>
          <w:tcPr>
            <w:tcW w:w="1417" w:type="dxa"/>
            <w:tcBorders>
              <w:top w:val="single" w:sz="4" w:space="0" w:color="auto"/>
              <w:left w:val="single" w:sz="4" w:space="0" w:color="auto"/>
              <w:bottom w:val="single" w:sz="4" w:space="0" w:color="auto"/>
              <w:right w:val="single" w:sz="4" w:space="0" w:color="auto"/>
            </w:tcBorders>
            <w:vAlign w:val="center"/>
          </w:tcPr>
          <w:p w14:paraId="62DDF34D" w14:textId="77777777" w:rsidR="00740BD9" w:rsidRDefault="00740BD9" w:rsidP="00270007">
            <w:pPr>
              <w:pStyle w:val="TAC"/>
              <w:rPr>
                <w:lang w:eastAsia="zh-CN"/>
              </w:rPr>
            </w:pPr>
            <w:r>
              <w:rPr>
                <w:lang w:eastAsia="zh-CN"/>
              </w:rPr>
              <w:t>13</w:t>
            </w:r>
          </w:p>
        </w:tc>
        <w:tc>
          <w:tcPr>
            <w:tcW w:w="1417" w:type="dxa"/>
            <w:tcBorders>
              <w:top w:val="single" w:sz="4" w:space="0" w:color="auto"/>
              <w:left w:val="single" w:sz="4" w:space="0" w:color="auto"/>
              <w:bottom w:val="single" w:sz="4" w:space="0" w:color="auto"/>
              <w:right w:val="single" w:sz="4" w:space="0" w:color="auto"/>
            </w:tcBorders>
          </w:tcPr>
          <w:p w14:paraId="77CBCC3A" w14:textId="77777777" w:rsidR="00740BD9" w:rsidRDefault="00740BD9" w:rsidP="00270007">
            <w:pPr>
              <w:pStyle w:val="TAC"/>
              <w:rPr>
                <w:lang w:eastAsia="zh-CN"/>
              </w:rPr>
            </w:pPr>
            <w:r w:rsidRPr="00B85C65">
              <w:t>13</w:t>
            </w:r>
          </w:p>
        </w:tc>
      </w:tr>
      <w:tr w:rsidR="00740BD9" w14:paraId="61E267D7"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61B5B56C" w14:textId="77777777" w:rsidR="00740BD9" w:rsidRDefault="00740BD9" w:rsidP="00270007">
            <w:pPr>
              <w:pStyle w:val="TAC"/>
              <w:rPr>
                <w:lang w:eastAsia="fr-FR"/>
              </w:rPr>
            </w:pPr>
            <w:r>
              <w:rPr>
                <w:szCs w:val="18"/>
                <w:lang w:eastAsia="fr-FR"/>
              </w:rPr>
              <w:t>Modulation</w:t>
            </w:r>
          </w:p>
        </w:tc>
        <w:tc>
          <w:tcPr>
            <w:tcW w:w="1417" w:type="dxa"/>
            <w:tcBorders>
              <w:top w:val="single" w:sz="4" w:space="0" w:color="auto"/>
              <w:left w:val="single" w:sz="4" w:space="0" w:color="auto"/>
              <w:bottom w:val="single" w:sz="4" w:space="0" w:color="auto"/>
              <w:right w:val="single" w:sz="4" w:space="0" w:color="auto"/>
            </w:tcBorders>
            <w:vAlign w:val="center"/>
          </w:tcPr>
          <w:p w14:paraId="12FDCC19" w14:textId="77777777" w:rsidR="00740BD9" w:rsidRDefault="00740BD9" w:rsidP="00270007">
            <w:pPr>
              <w:pStyle w:val="TAC"/>
              <w:rPr>
                <w:lang w:eastAsia="zh-CN"/>
              </w:rPr>
            </w:pPr>
            <w:r>
              <w:rPr>
                <w:lang w:eastAsia="zh-CN"/>
              </w:rPr>
              <w:t>16QAM</w:t>
            </w:r>
          </w:p>
        </w:tc>
        <w:tc>
          <w:tcPr>
            <w:tcW w:w="1417" w:type="dxa"/>
            <w:tcBorders>
              <w:top w:val="single" w:sz="4" w:space="0" w:color="auto"/>
              <w:left w:val="single" w:sz="4" w:space="0" w:color="auto"/>
              <w:bottom w:val="single" w:sz="4" w:space="0" w:color="auto"/>
              <w:right w:val="single" w:sz="4" w:space="0" w:color="auto"/>
            </w:tcBorders>
          </w:tcPr>
          <w:p w14:paraId="2D8BA915" w14:textId="77777777" w:rsidR="00740BD9" w:rsidRDefault="00740BD9" w:rsidP="00270007">
            <w:pPr>
              <w:pStyle w:val="TAC"/>
              <w:rPr>
                <w:lang w:eastAsia="zh-CN"/>
              </w:rPr>
            </w:pPr>
            <w:r w:rsidRPr="00B85C65">
              <w:t>16QAM</w:t>
            </w:r>
          </w:p>
        </w:tc>
      </w:tr>
      <w:tr w:rsidR="00740BD9" w14:paraId="55DA7845"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45B67B72" w14:textId="77777777" w:rsidR="00740BD9" w:rsidRDefault="00740BD9" w:rsidP="00270007">
            <w:pPr>
              <w:pStyle w:val="TAC"/>
              <w:rPr>
                <w:lang w:eastAsia="fr-FR"/>
              </w:rPr>
            </w:pPr>
            <w:r>
              <w:rPr>
                <w:szCs w:val="18"/>
                <w:lang w:eastAsia="fr-FR"/>
              </w:rPr>
              <w:t>Target Coding Rate</w:t>
            </w:r>
          </w:p>
        </w:tc>
        <w:tc>
          <w:tcPr>
            <w:tcW w:w="1417" w:type="dxa"/>
            <w:tcBorders>
              <w:top w:val="single" w:sz="4" w:space="0" w:color="auto"/>
              <w:left w:val="single" w:sz="4" w:space="0" w:color="auto"/>
              <w:bottom w:val="single" w:sz="4" w:space="0" w:color="auto"/>
              <w:right w:val="single" w:sz="4" w:space="0" w:color="auto"/>
            </w:tcBorders>
            <w:vAlign w:val="center"/>
          </w:tcPr>
          <w:p w14:paraId="04AAA42D" w14:textId="77777777" w:rsidR="00740BD9" w:rsidRDefault="00740BD9" w:rsidP="00270007">
            <w:pPr>
              <w:pStyle w:val="TAC"/>
              <w:rPr>
                <w:lang w:eastAsia="zh-CN"/>
              </w:rPr>
            </w:pPr>
            <w:r>
              <w:rPr>
                <w:lang w:eastAsia="zh-CN"/>
              </w:rPr>
              <w:t>490/1024</w:t>
            </w:r>
          </w:p>
        </w:tc>
        <w:tc>
          <w:tcPr>
            <w:tcW w:w="1417" w:type="dxa"/>
            <w:tcBorders>
              <w:top w:val="single" w:sz="4" w:space="0" w:color="auto"/>
              <w:left w:val="single" w:sz="4" w:space="0" w:color="auto"/>
              <w:bottom w:val="single" w:sz="4" w:space="0" w:color="auto"/>
              <w:right w:val="single" w:sz="4" w:space="0" w:color="auto"/>
            </w:tcBorders>
          </w:tcPr>
          <w:p w14:paraId="21690B12" w14:textId="77777777" w:rsidR="00740BD9" w:rsidRDefault="00740BD9" w:rsidP="00270007">
            <w:pPr>
              <w:pStyle w:val="TAC"/>
              <w:rPr>
                <w:lang w:eastAsia="zh-CN"/>
              </w:rPr>
            </w:pPr>
            <w:r w:rsidRPr="00B85C65">
              <w:t>490/1024</w:t>
            </w:r>
          </w:p>
        </w:tc>
      </w:tr>
      <w:tr w:rsidR="00740BD9" w14:paraId="403D98CC"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3944DAE4" w14:textId="77777777" w:rsidR="00740BD9" w:rsidRDefault="00740BD9" w:rsidP="00270007">
            <w:pPr>
              <w:pStyle w:val="TAC"/>
              <w:rPr>
                <w:lang w:eastAsia="zh-CN"/>
              </w:rPr>
            </w:pPr>
            <w:r>
              <w:rPr>
                <w:szCs w:val="18"/>
                <w:lang w:eastAsia="fr-FR"/>
              </w:rPr>
              <w:t>Number of MIMO layers</w:t>
            </w:r>
          </w:p>
        </w:tc>
        <w:tc>
          <w:tcPr>
            <w:tcW w:w="1417" w:type="dxa"/>
            <w:tcBorders>
              <w:top w:val="single" w:sz="4" w:space="0" w:color="auto"/>
              <w:left w:val="single" w:sz="4" w:space="0" w:color="auto"/>
              <w:bottom w:val="single" w:sz="4" w:space="0" w:color="auto"/>
              <w:right w:val="single" w:sz="4" w:space="0" w:color="auto"/>
            </w:tcBorders>
            <w:vAlign w:val="center"/>
          </w:tcPr>
          <w:p w14:paraId="218E1EEB" w14:textId="77777777" w:rsidR="00740BD9" w:rsidRDefault="00740BD9" w:rsidP="00270007">
            <w:pPr>
              <w:pStyle w:val="TAC"/>
              <w:rPr>
                <w:lang w:eastAsia="zh-CN"/>
              </w:rPr>
            </w:pPr>
            <w:r>
              <w:rPr>
                <w:lang w:eastAsia="zh-CN"/>
              </w:rPr>
              <w:t>1</w:t>
            </w:r>
          </w:p>
        </w:tc>
        <w:tc>
          <w:tcPr>
            <w:tcW w:w="1417" w:type="dxa"/>
            <w:tcBorders>
              <w:top w:val="single" w:sz="4" w:space="0" w:color="auto"/>
              <w:left w:val="single" w:sz="4" w:space="0" w:color="auto"/>
              <w:bottom w:val="single" w:sz="4" w:space="0" w:color="auto"/>
              <w:right w:val="single" w:sz="4" w:space="0" w:color="auto"/>
            </w:tcBorders>
          </w:tcPr>
          <w:p w14:paraId="6444D8CA" w14:textId="77777777" w:rsidR="00740BD9" w:rsidRDefault="00740BD9" w:rsidP="00270007">
            <w:pPr>
              <w:pStyle w:val="TAC"/>
              <w:rPr>
                <w:lang w:eastAsia="zh-CN"/>
              </w:rPr>
            </w:pPr>
            <w:r w:rsidRPr="00B85C65">
              <w:t>2</w:t>
            </w:r>
          </w:p>
        </w:tc>
      </w:tr>
      <w:tr w:rsidR="00740BD9" w14:paraId="41465DFB"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161B94AA" w14:textId="77777777" w:rsidR="00740BD9" w:rsidRDefault="00740BD9" w:rsidP="00270007">
            <w:pPr>
              <w:pStyle w:val="TAC"/>
              <w:rPr>
                <w:lang w:eastAsia="zh-CN"/>
              </w:rPr>
            </w:pPr>
            <w:r>
              <w:rPr>
                <w:szCs w:val="18"/>
                <w:lang w:eastAsia="fr-FR"/>
              </w:rPr>
              <w:t xml:space="preserve">Number of DMRS </w:t>
            </w:r>
            <w:r>
              <w:rPr>
                <w:szCs w:val="18"/>
                <w:lang w:eastAsia="zh-CN"/>
              </w:rPr>
              <w:t>REs</w:t>
            </w:r>
          </w:p>
        </w:tc>
        <w:tc>
          <w:tcPr>
            <w:tcW w:w="1417" w:type="dxa"/>
            <w:tcBorders>
              <w:top w:val="single" w:sz="4" w:space="0" w:color="auto"/>
              <w:left w:val="single" w:sz="4" w:space="0" w:color="auto"/>
              <w:bottom w:val="single" w:sz="4" w:space="0" w:color="auto"/>
              <w:right w:val="single" w:sz="4" w:space="0" w:color="auto"/>
            </w:tcBorders>
            <w:vAlign w:val="center"/>
          </w:tcPr>
          <w:p w14:paraId="3B230D55" w14:textId="77777777" w:rsidR="00740BD9" w:rsidRDefault="00740BD9" w:rsidP="00270007">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tcPr>
          <w:p w14:paraId="4AC34BF9" w14:textId="77777777" w:rsidR="00740BD9" w:rsidRDefault="00740BD9" w:rsidP="00270007">
            <w:pPr>
              <w:pStyle w:val="TAC"/>
              <w:rPr>
                <w:lang w:eastAsia="zh-CN"/>
              </w:rPr>
            </w:pPr>
            <w:r w:rsidRPr="00B85C65">
              <w:t>24</w:t>
            </w:r>
          </w:p>
        </w:tc>
      </w:tr>
      <w:tr w:rsidR="00740BD9" w14:paraId="45CED107"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43904DCF" w14:textId="77777777" w:rsidR="00740BD9" w:rsidRDefault="00740BD9" w:rsidP="00270007">
            <w:pPr>
              <w:pStyle w:val="TAC"/>
              <w:rPr>
                <w:lang w:eastAsia="zh-CN"/>
              </w:rPr>
            </w:pPr>
            <w:r>
              <w:rPr>
                <w:szCs w:val="18"/>
                <w:lang w:eastAsia="fr-FR"/>
              </w:rPr>
              <w:t>Overhead</w:t>
            </w:r>
            <w:r>
              <w:rPr>
                <w:szCs w:val="18"/>
                <w:lang w:val="en-US" w:eastAsia="fr-FR"/>
              </w:rPr>
              <w:t xml:space="preserve"> for TBS determination</w:t>
            </w:r>
          </w:p>
        </w:tc>
        <w:tc>
          <w:tcPr>
            <w:tcW w:w="1417" w:type="dxa"/>
            <w:tcBorders>
              <w:top w:val="single" w:sz="4" w:space="0" w:color="auto"/>
              <w:left w:val="single" w:sz="4" w:space="0" w:color="auto"/>
              <w:bottom w:val="single" w:sz="4" w:space="0" w:color="auto"/>
              <w:right w:val="single" w:sz="4" w:space="0" w:color="auto"/>
            </w:tcBorders>
            <w:vAlign w:val="center"/>
          </w:tcPr>
          <w:p w14:paraId="1205E00F" w14:textId="77777777" w:rsidR="00740BD9" w:rsidRDefault="00740BD9" w:rsidP="00270007">
            <w:pPr>
              <w:pStyle w:val="TAC"/>
              <w:rPr>
                <w:lang w:eastAsia="zh-CN"/>
              </w:rPr>
            </w:pPr>
            <w:r>
              <w:rPr>
                <w:lang w:eastAsia="zh-CN"/>
              </w:rPr>
              <w:t>0</w:t>
            </w:r>
          </w:p>
        </w:tc>
        <w:tc>
          <w:tcPr>
            <w:tcW w:w="1417" w:type="dxa"/>
            <w:tcBorders>
              <w:top w:val="single" w:sz="4" w:space="0" w:color="auto"/>
              <w:left w:val="single" w:sz="4" w:space="0" w:color="auto"/>
              <w:bottom w:val="single" w:sz="4" w:space="0" w:color="auto"/>
              <w:right w:val="single" w:sz="4" w:space="0" w:color="auto"/>
            </w:tcBorders>
          </w:tcPr>
          <w:p w14:paraId="06715B78" w14:textId="77777777" w:rsidR="00740BD9" w:rsidRDefault="00740BD9" w:rsidP="00270007">
            <w:pPr>
              <w:pStyle w:val="TAC"/>
              <w:rPr>
                <w:lang w:eastAsia="zh-CN"/>
              </w:rPr>
            </w:pPr>
            <w:r w:rsidRPr="00B85C65">
              <w:t>0</w:t>
            </w:r>
          </w:p>
        </w:tc>
      </w:tr>
      <w:tr w:rsidR="00740BD9" w14:paraId="54CB91D3"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2A35C97E" w14:textId="77777777" w:rsidR="00740BD9" w:rsidRDefault="00740BD9" w:rsidP="00270007">
            <w:pPr>
              <w:pStyle w:val="TAC"/>
              <w:rPr>
                <w:lang w:eastAsia="fr-FR"/>
              </w:rPr>
            </w:pPr>
            <w:r>
              <w:rPr>
                <w:szCs w:val="18"/>
                <w:lang w:eastAsia="fr-FR"/>
              </w:rPr>
              <w:t>Information Bit Payload per Slot (bits)</w:t>
            </w:r>
          </w:p>
        </w:tc>
        <w:tc>
          <w:tcPr>
            <w:tcW w:w="1417" w:type="dxa"/>
            <w:tcBorders>
              <w:top w:val="single" w:sz="4" w:space="0" w:color="auto"/>
              <w:left w:val="single" w:sz="4" w:space="0" w:color="auto"/>
              <w:bottom w:val="single" w:sz="4" w:space="0" w:color="auto"/>
              <w:right w:val="single" w:sz="4" w:space="0" w:color="auto"/>
            </w:tcBorders>
            <w:vAlign w:val="center"/>
          </w:tcPr>
          <w:p w14:paraId="6C7FB958" w14:textId="77777777" w:rsidR="00740BD9" w:rsidRDefault="00740BD9" w:rsidP="00270007">
            <w:pPr>
              <w:pStyle w:val="TAC"/>
              <w:rPr>
                <w:lang w:eastAsia="zh-CN"/>
              </w:rPr>
            </w:pPr>
            <w:r>
              <w:rPr>
                <w:lang w:eastAsia="zh-CN"/>
              </w:rPr>
              <w:t>24576</w:t>
            </w:r>
          </w:p>
        </w:tc>
        <w:tc>
          <w:tcPr>
            <w:tcW w:w="1417" w:type="dxa"/>
            <w:tcBorders>
              <w:top w:val="single" w:sz="4" w:space="0" w:color="auto"/>
              <w:left w:val="single" w:sz="4" w:space="0" w:color="auto"/>
              <w:bottom w:val="single" w:sz="4" w:space="0" w:color="auto"/>
              <w:right w:val="single" w:sz="4" w:space="0" w:color="auto"/>
            </w:tcBorders>
          </w:tcPr>
          <w:p w14:paraId="7AF64540" w14:textId="77777777" w:rsidR="00740BD9" w:rsidRDefault="00740BD9" w:rsidP="00270007">
            <w:pPr>
              <w:pStyle w:val="TAC"/>
              <w:rPr>
                <w:lang w:eastAsia="zh-CN"/>
              </w:rPr>
            </w:pPr>
            <w:r w:rsidRPr="00B85C65">
              <w:t>49176</w:t>
            </w:r>
          </w:p>
        </w:tc>
      </w:tr>
      <w:tr w:rsidR="00740BD9" w14:paraId="256DC02B"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20A622F2" w14:textId="77777777" w:rsidR="00740BD9" w:rsidRDefault="00740BD9" w:rsidP="00270007">
            <w:pPr>
              <w:pStyle w:val="TAC"/>
              <w:rPr>
                <w:lang w:eastAsia="fr-FR"/>
              </w:rPr>
            </w:pPr>
            <w:r>
              <w:rPr>
                <w:szCs w:val="18"/>
                <w:lang w:val="sv-FI" w:eastAsia="fr-FR"/>
              </w:rPr>
              <w:t xml:space="preserve">Transport block CRC per Slot </w:t>
            </w:r>
            <w:r>
              <w:rPr>
                <w:szCs w:val="18"/>
                <w:lang w:eastAsia="fr-FR"/>
              </w:rPr>
              <w:t>(bits)</w:t>
            </w:r>
          </w:p>
        </w:tc>
        <w:tc>
          <w:tcPr>
            <w:tcW w:w="1417" w:type="dxa"/>
            <w:tcBorders>
              <w:top w:val="single" w:sz="4" w:space="0" w:color="auto"/>
              <w:left w:val="single" w:sz="4" w:space="0" w:color="auto"/>
              <w:bottom w:val="single" w:sz="4" w:space="0" w:color="auto"/>
              <w:right w:val="single" w:sz="4" w:space="0" w:color="auto"/>
            </w:tcBorders>
            <w:vAlign w:val="center"/>
          </w:tcPr>
          <w:p w14:paraId="209768D8" w14:textId="77777777" w:rsidR="00740BD9" w:rsidRDefault="00740BD9" w:rsidP="00270007">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tcPr>
          <w:p w14:paraId="6B9DF285" w14:textId="77777777" w:rsidR="00740BD9" w:rsidRDefault="00740BD9" w:rsidP="00270007">
            <w:pPr>
              <w:pStyle w:val="TAC"/>
              <w:rPr>
                <w:lang w:eastAsia="zh-CN"/>
              </w:rPr>
            </w:pPr>
            <w:r w:rsidRPr="00B85C65">
              <w:t>24</w:t>
            </w:r>
          </w:p>
        </w:tc>
      </w:tr>
      <w:tr w:rsidR="00740BD9" w14:paraId="48AC8B94"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7E72022A" w14:textId="77777777" w:rsidR="00740BD9" w:rsidRDefault="00740BD9" w:rsidP="00270007">
            <w:pPr>
              <w:pStyle w:val="TAC"/>
              <w:rPr>
                <w:lang w:eastAsia="fr-FR"/>
              </w:rPr>
            </w:pPr>
            <w:r>
              <w:rPr>
                <w:szCs w:val="18"/>
                <w:lang w:eastAsia="fr-FR"/>
              </w:rPr>
              <w:t>Number of Code Blocks per Slot</w:t>
            </w:r>
          </w:p>
        </w:tc>
        <w:tc>
          <w:tcPr>
            <w:tcW w:w="1417" w:type="dxa"/>
            <w:tcBorders>
              <w:top w:val="single" w:sz="4" w:space="0" w:color="auto"/>
              <w:left w:val="single" w:sz="4" w:space="0" w:color="auto"/>
              <w:bottom w:val="single" w:sz="4" w:space="0" w:color="auto"/>
              <w:right w:val="single" w:sz="4" w:space="0" w:color="auto"/>
            </w:tcBorders>
            <w:vAlign w:val="center"/>
          </w:tcPr>
          <w:p w14:paraId="76CA0F93" w14:textId="77777777" w:rsidR="00740BD9" w:rsidRDefault="00740BD9" w:rsidP="00270007">
            <w:pPr>
              <w:pStyle w:val="TAC"/>
              <w:rPr>
                <w:rFonts w:cs="Arial"/>
                <w:szCs w:val="18"/>
                <w:lang w:eastAsia="zh-CN"/>
              </w:rPr>
            </w:pPr>
            <w:r>
              <w:rPr>
                <w:lang w:eastAsia="zh-CN"/>
              </w:rPr>
              <w:t>3</w:t>
            </w:r>
          </w:p>
        </w:tc>
        <w:tc>
          <w:tcPr>
            <w:tcW w:w="1417" w:type="dxa"/>
            <w:tcBorders>
              <w:top w:val="single" w:sz="4" w:space="0" w:color="auto"/>
              <w:left w:val="single" w:sz="4" w:space="0" w:color="auto"/>
              <w:bottom w:val="single" w:sz="4" w:space="0" w:color="auto"/>
              <w:right w:val="single" w:sz="4" w:space="0" w:color="auto"/>
            </w:tcBorders>
          </w:tcPr>
          <w:p w14:paraId="40C4603B" w14:textId="77777777" w:rsidR="00740BD9" w:rsidRDefault="00740BD9" w:rsidP="00270007">
            <w:pPr>
              <w:pStyle w:val="TAC"/>
              <w:rPr>
                <w:lang w:eastAsia="zh-CN"/>
              </w:rPr>
            </w:pPr>
            <w:r w:rsidRPr="00B85C65">
              <w:t>6</w:t>
            </w:r>
          </w:p>
        </w:tc>
      </w:tr>
      <w:tr w:rsidR="00740BD9" w14:paraId="47AA22CD"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1E7385EF" w14:textId="77777777" w:rsidR="00740BD9" w:rsidRDefault="00740BD9" w:rsidP="00270007">
            <w:pPr>
              <w:pStyle w:val="TAC"/>
              <w:rPr>
                <w:lang w:eastAsia="fr-FR"/>
              </w:rPr>
            </w:pPr>
            <w:r>
              <w:rPr>
                <w:szCs w:val="18"/>
                <w:lang w:eastAsia="fr-FR"/>
              </w:rPr>
              <w:t>Binary Channel Bits Per Slot</w:t>
            </w:r>
            <w:r>
              <w:rPr>
                <w:szCs w:val="18"/>
                <w:lang w:val="sv-FI" w:eastAsia="fr-FR"/>
              </w:rPr>
              <w:t xml:space="preserve"> </w:t>
            </w:r>
            <w:r>
              <w:rPr>
                <w:szCs w:val="18"/>
                <w:lang w:eastAsia="fr-FR"/>
              </w:rPr>
              <w:t>(bits)</w:t>
            </w:r>
          </w:p>
        </w:tc>
        <w:tc>
          <w:tcPr>
            <w:tcW w:w="1417" w:type="dxa"/>
            <w:tcBorders>
              <w:top w:val="single" w:sz="4" w:space="0" w:color="auto"/>
              <w:left w:val="single" w:sz="4" w:space="0" w:color="auto"/>
              <w:bottom w:val="single" w:sz="4" w:space="0" w:color="auto"/>
              <w:right w:val="single" w:sz="4" w:space="0" w:color="auto"/>
            </w:tcBorders>
            <w:vAlign w:val="center"/>
          </w:tcPr>
          <w:p w14:paraId="50E5DB25" w14:textId="77777777" w:rsidR="00740BD9" w:rsidRDefault="00740BD9" w:rsidP="00270007">
            <w:pPr>
              <w:pStyle w:val="TAC"/>
              <w:rPr>
                <w:lang w:eastAsia="zh-CN"/>
              </w:rPr>
            </w:pPr>
            <w:r>
              <w:rPr>
                <w:lang w:eastAsia="zh-CN"/>
              </w:rPr>
              <w:t>50880</w:t>
            </w:r>
          </w:p>
        </w:tc>
        <w:tc>
          <w:tcPr>
            <w:tcW w:w="1417" w:type="dxa"/>
            <w:tcBorders>
              <w:top w:val="single" w:sz="4" w:space="0" w:color="auto"/>
              <w:left w:val="single" w:sz="4" w:space="0" w:color="auto"/>
              <w:bottom w:val="single" w:sz="4" w:space="0" w:color="auto"/>
              <w:right w:val="single" w:sz="4" w:space="0" w:color="auto"/>
            </w:tcBorders>
          </w:tcPr>
          <w:p w14:paraId="1D14F28F" w14:textId="77777777" w:rsidR="00740BD9" w:rsidRDefault="00740BD9" w:rsidP="00270007">
            <w:pPr>
              <w:pStyle w:val="TAC"/>
              <w:rPr>
                <w:lang w:eastAsia="zh-CN"/>
              </w:rPr>
            </w:pPr>
            <w:r w:rsidRPr="00B85C65">
              <w:t>101760</w:t>
            </w:r>
          </w:p>
        </w:tc>
      </w:tr>
    </w:tbl>
    <w:p w14:paraId="6DAB21FC" w14:textId="0E4FBED8" w:rsidR="00740BD9" w:rsidRDefault="00740BD9" w:rsidP="00B6595E">
      <w:pPr>
        <w:rPr>
          <w:lang w:val="nb-NO" w:eastAsia="en-GB"/>
        </w:rPr>
      </w:pPr>
    </w:p>
    <w:p w14:paraId="2459219D" w14:textId="0A6B3FE8" w:rsidR="00A36D6C" w:rsidRDefault="00A36D6C" w:rsidP="00B6595E">
      <w:pPr>
        <w:rPr>
          <w:lang w:val="nb-NO" w:eastAsia="en-GB"/>
        </w:rPr>
      </w:pPr>
    </w:p>
    <w:p w14:paraId="4F7F5FC7" w14:textId="648A2D7B" w:rsidR="00A36D6C" w:rsidRDefault="00A36D6C" w:rsidP="00B6595E">
      <w:pPr>
        <w:rPr>
          <w:lang w:val="nb-NO" w:eastAsia="en-GB"/>
        </w:rPr>
      </w:pPr>
    </w:p>
    <w:p w14:paraId="23FFBFDF" w14:textId="25708EFA" w:rsidR="00A36D6C" w:rsidRDefault="00A36D6C" w:rsidP="00B6595E">
      <w:pPr>
        <w:rPr>
          <w:lang w:val="nb-NO" w:eastAsia="en-GB"/>
        </w:rPr>
      </w:pPr>
    </w:p>
    <w:p w14:paraId="6A29D2CD" w14:textId="77777777" w:rsidR="00A36D6C" w:rsidRDefault="00A36D6C" w:rsidP="00B6595E">
      <w:pPr>
        <w:rPr>
          <w:lang w:val="nb-NO" w:eastAsia="en-GB"/>
        </w:rPr>
      </w:pPr>
    </w:p>
    <w:p w14:paraId="63893108" w14:textId="77777777" w:rsidR="00A36D6C" w:rsidRDefault="00A36D6C" w:rsidP="00A36D6C">
      <w:pPr>
        <w:pStyle w:val="Heading2"/>
        <w:rPr>
          <w:lang w:eastAsia="sv-SE"/>
        </w:rPr>
      </w:pPr>
      <w:r w:rsidRPr="003E1E81">
        <w:rPr>
          <w:lang w:eastAsia="zh-CN"/>
        </w:rPr>
        <w:lastRenderedPageBreak/>
        <w:t>C.3</w:t>
      </w:r>
      <w:r w:rsidRPr="003E1E81">
        <w:rPr>
          <w:lang w:eastAsia="zh-CN"/>
        </w:rPr>
        <w:tab/>
      </w:r>
      <w:r w:rsidRPr="003E1E81">
        <w:rPr>
          <w:lang w:eastAsia="sv-SE"/>
        </w:rPr>
        <w:t>Measurement of performance requirements</w:t>
      </w:r>
    </w:p>
    <w:p w14:paraId="07EF9806" w14:textId="447EBF2B" w:rsidR="00A36D6C" w:rsidRPr="00A36D6C" w:rsidRDefault="00A36D6C" w:rsidP="00A36D6C">
      <w:pPr>
        <w:pStyle w:val="Heading3"/>
        <w:rPr>
          <w:lang w:eastAsia="sv-SE"/>
        </w:rPr>
      </w:pPr>
      <w:r>
        <w:rPr>
          <w:lang w:eastAsia="sv-SE"/>
        </w:rPr>
        <w:t>C.3.1</w:t>
      </w:r>
      <w:r>
        <w:rPr>
          <w:lang w:eastAsia="sv-SE"/>
        </w:rPr>
        <w:tab/>
      </w:r>
      <w:r w:rsidRPr="006D103F">
        <w:rPr>
          <w:lang w:eastAsia="sv-SE"/>
        </w:rPr>
        <w:t>List IAB-DU TTs</w:t>
      </w:r>
    </w:p>
    <w:p w14:paraId="0DA7C7EB" w14:textId="77777777" w:rsidR="00A36D6C" w:rsidRPr="006A15E9" w:rsidRDefault="00A36D6C" w:rsidP="00A36D6C">
      <w:pPr>
        <w:pStyle w:val="TH"/>
        <w:rPr>
          <w:b w:val="0"/>
          <w:lang w:val="en-US"/>
        </w:rPr>
      </w:pPr>
      <w:r w:rsidRPr="003E1E81">
        <w:rPr>
          <w:lang w:val="en-US"/>
        </w:rPr>
        <w:t xml:space="preserve">Table </w:t>
      </w:r>
      <w:r w:rsidRPr="003E1E81">
        <w:rPr>
          <w:lang w:val="en-US" w:eastAsia="zh-CN"/>
        </w:rPr>
        <w:t>C</w:t>
      </w:r>
      <w:r w:rsidRPr="003E1E81">
        <w:rPr>
          <w:lang w:val="en-US"/>
        </w:rPr>
        <w:t>.3-1: Derivation</w:t>
      </w:r>
      <w:r w:rsidRPr="006A15E9">
        <w:rPr>
          <w:lang w:val="en-US"/>
        </w:rPr>
        <w:t xml:space="preserve"> of Test Requirements (Performance tests)</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9"/>
        <w:gridCol w:w="2410"/>
        <w:gridCol w:w="2835"/>
        <w:gridCol w:w="2551"/>
      </w:tblGrid>
      <w:tr w:rsidR="00A36D6C" w:rsidRPr="005A5FF4" w14:paraId="1238DD98" w14:textId="77777777" w:rsidTr="00270007">
        <w:trPr>
          <w:cantSplit/>
          <w:jc w:val="center"/>
        </w:trPr>
        <w:tc>
          <w:tcPr>
            <w:tcW w:w="1989" w:type="dxa"/>
          </w:tcPr>
          <w:p w14:paraId="78AD3C83" w14:textId="77777777" w:rsidR="00A36D6C" w:rsidRPr="006D5514" w:rsidRDefault="00A36D6C" w:rsidP="00270007">
            <w:pPr>
              <w:pStyle w:val="TAH"/>
            </w:pPr>
            <w:r w:rsidRPr="006D5514">
              <w:t xml:space="preserve">Test </w:t>
            </w:r>
          </w:p>
        </w:tc>
        <w:tc>
          <w:tcPr>
            <w:tcW w:w="2410" w:type="dxa"/>
          </w:tcPr>
          <w:p w14:paraId="28F76BFF" w14:textId="48641252" w:rsidR="00A36D6C" w:rsidRPr="006A15E9" w:rsidRDefault="00A36D6C" w:rsidP="00C66865">
            <w:pPr>
              <w:pStyle w:val="TAH"/>
              <w:rPr>
                <w:lang w:val="en-US"/>
              </w:rPr>
            </w:pPr>
            <w:r w:rsidRPr="006A15E9">
              <w:rPr>
                <w:lang w:val="en-US"/>
              </w:rPr>
              <w:t xml:space="preserve">Minimum Requirement in </w:t>
            </w:r>
            <w:r w:rsidRPr="008E3060">
              <w:rPr>
                <w:lang w:val="en-US"/>
              </w:rPr>
              <w:t>TS 3</w:t>
            </w:r>
            <w:r w:rsidRPr="008E3060">
              <w:rPr>
                <w:lang w:val="en-US" w:eastAsia="zh-CN"/>
              </w:rPr>
              <w:t>8</w:t>
            </w:r>
            <w:r w:rsidRPr="008E3060">
              <w:rPr>
                <w:lang w:val="en-US"/>
              </w:rPr>
              <w:t>.174 [</w:t>
            </w:r>
            <w:del w:id="603" w:author="Huawei-RKy ed" w:date="2021-06-02T14:23:00Z">
              <w:r w:rsidR="008E3060" w:rsidRPr="008E3060" w:rsidDel="00C66865">
                <w:rPr>
                  <w:lang w:val="en-US"/>
                </w:rPr>
                <w:delText>TBA</w:delText>
              </w:r>
            </w:del>
            <w:ins w:id="604" w:author="Huawei-RKy ed" w:date="2021-06-02T14:23:00Z">
              <w:r w:rsidR="00C66865">
                <w:rPr>
                  <w:lang w:val="en-US"/>
                </w:rPr>
                <w:t>2</w:t>
              </w:r>
            </w:ins>
            <w:r w:rsidRPr="008E3060">
              <w:rPr>
                <w:lang w:val="en-US"/>
              </w:rPr>
              <w:t>]</w:t>
            </w:r>
          </w:p>
        </w:tc>
        <w:tc>
          <w:tcPr>
            <w:tcW w:w="2835" w:type="dxa"/>
          </w:tcPr>
          <w:p w14:paraId="36F6D999" w14:textId="77777777" w:rsidR="00A36D6C" w:rsidRPr="006D5514" w:rsidRDefault="00A36D6C" w:rsidP="00270007">
            <w:pPr>
              <w:pStyle w:val="TAH"/>
            </w:pPr>
            <w:r w:rsidRPr="006D5514">
              <w:t>Test Tolerance</w:t>
            </w:r>
            <w:r w:rsidRPr="006D5514">
              <w:br/>
              <w:t>(TT)</w:t>
            </w:r>
          </w:p>
        </w:tc>
        <w:tc>
          <w:tcPr>
            <w:tcW w:w="2551" w:type="dxa"/>
          </w:tcPr>
          <w:p w14:paraId="370692C2" w14:textId="77777777" w:rsidR="00A36D6C" w:rsidRPr="006A15E9" w:rsidRDefault="00A36D6C" w:rsidP="00270007">
            <w:pPr>
              <w:pStyle w:val="TAH"/>
              <w:rPr>
                <w:lang w:val="en-US"/>
              </w:rPr>
            </w:pPr>
            <w:r w:rsidRPr="006A15E9">
              <w:rPr>
                <w:lang w:val="en-US"/>
              </w:rPr>
              <w:t>Test requirement in the present document</w:t>
            </w:r>
          </w:p>
        </w:tc>
      </w:tr>
      <w:tr w:rsidR="00A36D6C" w:rsidRPr="005A5FF4" w14:paraId="4BEA786D" w14:textId="77777777" w:rsidTr="00270007">
        <w:trPr>
          <w:cantSplit/>
          <w:jc w:val="center"/>
        </w:trPr>
        <w:tc>
          <w:tcPr>
            <w:tcW w:w="1989" w:type="dxa"/>
          </w:tcPr>
          <w:p w14:paraId="2A99BDC7" w14:textId="77777777" w:rsidR="00A36D6C" w:rsidRPr="006A15E9" w:rsidRDefault="00A36D6C" w:rsidP="00270007">
            <w:pPr>
              <w:pStyle w:val="TAL"/>
              <w:rPr>
                <w:lang w:val="en-US"/>
              </w:rPr>
            </w:pPr>
            <w:r w:rsidRPr="006A15E9">
              <w:rPr>
                <w:lang w:val="en-US"/>
              </w:rPr>
              <w:t>Performance requirements for PUSCH with transform precoding disabled</w:t>
            </w:r>
          </w:p>
        </w:tc>
        <w:tc>
          <w:tcPr>
            <w:tcW w:w="2410" w:type="dxa"/>
          </w:tcPr>
          <w:p w14:paraId="67123F8D" w14:textId="77777777" w:rsidR="00A36D6C" w:rsidRPr="006D5514" w:rsidRDefault="00A36D6C" w:rsidP="00270007">
            <w:pPr>
              <w:pStyle w:val="TAL"/>
            </w:pPr>
            <w:r w:rsidRPr="006D5514">
              <w:rPr>
                <w:lang w:eastAsia="ja-JP"/>
              </w:rPr>
              <w:t>SNRs as specified</w:t>
            </w:r>
          </w:p>
        </w:tc>
        <w:tc>
          <w:tcPr>
            <w:tcW w:w="2835" w:type="dxa"/>
          </w:tcPr>
          <w:p w14:paraId="421CF045" w14:textId="77777777" w:rsidR="00A36D6C" w:rsidRPr="006A15E9" w:rsidRDefault="00A36D6C" w:rsidP="00270007">
            <w:pPr>
              <w:pStyle w:val="TAL"/>
              <w:rPr>
                <w:lang w:val="en-US" w:eastAsia="zh-CN"/>
              </w:rPr>
            </w:pPr>
            <w:r w:rsidRPr="006A15E9">
              <w:rPr>
                <w:lang w:val="en-US" w:eastAsia="ja-JP"/>
              </w:rPr>
              <w:t>0.6</w:t>
            </w:r>
            <w:r w:rsidRPr="006A15E9">
              <w:rPr>
                <w:lang w:val="en-US" w:eastAsia="zh-CN"/>
              </w:rPr>
              <w:t xml:space="preserve"> </w:t>
            </w:r>
            <w:r w:rsidRPr="006A15E9">
              <w:rPr>
                <w:lang w:val="en-US" w:eastAsia="ja-JP"/>
              </w:rPr>
              <w:t>dB</w:t>
            </w:r>
            <w:r w:rsidRPr="006A15E9">
              <w:rPr>
                <w:lang w:val="en-US" w:eastAsia="zh-CN"/>
              </w:rPr>
              <w:t xml:space="preserve"> for 1Tx cases</w:t>
            </w:r>
          </w:p>
          <w:p w14:paraId="6B3A5E0E" w14:textId="77777777" w:rsidR="00A36D6C" w:rsidRPr="006A15E9" w:rsidRDefault="00A36D6C" w:rsidP="00270007">
            <w:pPr>
              <w:pStyle w:val="TAL"/>
              <w:rPr>
                <w:lang w:val="en-US" w:eastAsia="zh-CN"/>
              </w:rPr>
            </w:pPr>
            <w:r w:rsidRPr="006A15E9">
              <w:rPr>
                <w:lang w:val="en-US" w:eastAsia="ja-JP"/>
              </w:rPr>
              <w:t>0.</w:t>
            </w:r>
            <w:r w:rsidRPr="006A15E9">
              <w:rPr>
                <w:lang w:val="en-US" w:eastAsia="zh-CN"/>
              </w:rPr>
              <w:t xml:space="preserve">8 </w:t>
            </w:r>
            <w:r w:rsidRPr="006A15E9">
              <w:rPr>
                <w:lang w:val="en-US" w:eastAsia="ja-JP"/>
              </w:rPr>
              <w:t>dB</w:t>
            </w:r>
            <w:r w:rsidRPr="006A15E9">
              <w:rPr>
                <w:lang w:val="en-US" w:eastAsia="zh-CN"/>
              </w:rPr>
              <w:t xml:space="preserve"> for 2Tx cases </w:t>
            </w:r>
          </w:p>
        </w:tc>
        <w:tc>
          <w:tcPr>
            <w:tcW w:w="2551" w:type="dxa"/>
          </w:tcPr>
          <w:p w14:paraId="39373ADE" w14:textId="77777777" w:rsidR="00A36D6C" w:rsidRPr="006A15E9" w:rsidRDefault="00A36D6C" w:rsidP="00270007">
            <w:pPr>
              <w:pStyle w:val="TAL"/>
              <w:rPr>
                <w:lang w:val="en-US"/>
              </w:rPr>
            </w:pPr>
            <w:r w:rsidRPr="006A15E9">
              <w:rPr>
                <w:lang w:val="en-US"/>
              </w:rPr>
              <w:t>Formula: SNR + TT</w:t>
            </w:r>
          </w:p>
          <w:p w14:paraId="16DA3330" w14:textId="77777777" w:rsidR="00A36D6C" w:rsidRPr="006A15E9" w:rsidRDefault="00A36D6C" w:rsidP="00270007">
            <w:pPr>
              <w:pStyle w:val="TAL"/>
              <w:rPr>
                <w:lang w:val="en-US"/>
              </w:rPr>
            </w:pPr>
            <w:r w:rsidRPr="006A15E9">
              <w:rPr>
                <w:lang w:val="en-US"/>
              </w:rPr>
              <w:t>T-put limit unchanged</w:t>
            </w:r>
          </w:p>
        </w:tc>
      </w:tr>
      <w:tr w:rsidR="00A36D6C" w:rsidRPr="005A5FF4" w14:paraId="60810BE4" w14:textId="77777777" w:rsidTr="00270007">
        <w:trPr>
          <w:cantSplit/>
          <w:jc w:val="center"/>
        </w:trPr>
        <w:tc>
          <w:tcPr>
            <w:tcW w:w="1989" w:type="dxa"/>
          </w:tcPr>
          <w:p w14:paraId="7D1ACC14" w14:textId="77777777" w:rsidR="00A36D6C" w:rsidRPr="006A15E9" w:rsidRDefault="00A36D6C" w:rsidP="00270007">
            <w:pPr>
              <w:pStyle w:val="TAL"/>
              <w:rPr>
                <w:lang w:val="en-US"/>
              </w:rPr>
            </w:pPr>
            <w:r w:rsidRPr="006A15E9">
              <w:rPr>
                <w:lang w:val="en-US"/>
              </w:rPr>
              <w:t>Performance requirements for PUSCH with transform precoding enabled</w:t>
            </w:r>
          </w:p>
        </w:tc>
        <w:tc>
          <w:tcPr>
            <w:tcW w:w="2410" w:type="dxa"/>
          </w:tcPr>
          <w:p w14:paraId="08141D58" w14:textId="77777777" w:rsidR="00A36D6C" w:rsidRPr="006D5514" w:rsidRDefault="00A36D6C" w:rsidP="00270007">
            <w:pPr>
              <w:pStyle w:val="TAL"/>
            </w:pPr>
            <w:r w:rsidRPr="006D5514">
              <w:rPr>
                <w:lang w:eastAsia="ja-JP"/>
              </w:rPr>
              <w:t>SNRs as specified</w:t>
            </w:r>
          </w:p>
        </w:tc>
        <w:tc>
          <w:tcPr>
            <w:tcW w:w="2835" w:type="dxa"/>
          </w:tcPr>
          <w:p w14:paraId="06B67909" w14:textId="77777777" w:rsidR="00A36D6C" w:rsidRPr="006D5514" w:rsidRDefault="00A36D6C" w:rsidP="00270007">
            <w:pPr>
              <w:pStyle w:val="TAL"/>
              <w:rPr>
                <w:lang w:eastAsia="ja-JP"/>
              </w:rPr>
            </w:pPr>
            <w:r w:rsidRPr="006D5514">
              <w:rPr>
                <w:lang w:eastAsia="ja-JP"/>
              </w:rPr>
              <w:t>0.6</w:t>
            </w:r>
            <w:r w:rsidRPr="006D5514">
              <w:rPr>
                <w:lang w:eastAsia="zh-CN"/>
              </w:rPr>
              <w:t xml:space="preserve"> </w:t>
            </w:r>
            <w:r w:rsidRPr="006D5514">
              <w:rPr>
                <w:lang w:eastAsia="ja-JP"/>
              </w:rPr>
              <w:t>dB</w:t>
            </w:r>
          </w:p>
        </w:tc>
        <w:tc>
          <w:tcPr>
            <w:tcW w:w="2551" w:type="dxa"/>
          </w:tcPr>
          <w:p w14:paraId="214E0D5D" w14:textId="77777777" w:rsidR="00A36D6C" w:rsidRPr="006A15E9" w:rsidRDefault="00A36D6C" w:rsidP="00270007">
            <w:pPr>
              <w:pStyle w:val="TAL"/>
              <w:rPr>
                <w:lang w:val="en-US"/>
              </w:rPr>
            </w:pPr>
            <w:r w:rsidRPr="006A15E9">
              <w:rPr>
                <w:lang w:val="en-US"/>
              </w:rPr>
              <w:t>Formula: SNR + TT</w:t>
            </w:r>
          </w:p>
          <w:p w14:paraId="4A635A03" w14:textId="77777777" w:rsidR="00A36D6C" w:rsidRPr="006A15E9" w:rsidRDefault="00A36D6C" w:rsidP="00270007">
            <w:pPr>
              <w:pStyle w:val="TAL"/>
              <w:rPr>
                <w:lang w:val="en-US"/>
              </w:rPr>
            </w:pPr>
            <w:r w:rsidRPr="006A15E9">
              <w:rPr>
                <w:lang w:val="en-US"/>
              </w:rPr>
              <w:t>T-put limit unchanged</w:t>
            </w:r>
          </w:p>
        </w:tc>
      </w:tr>
      <w:tr w:rsidR="00A36D6C" w:rsidRPr="006D5514" w14:paraId="2E3933D3" w14:textId="77777777" w:rsidTr="00270007">
        <w:tblPrEx>
          <w:tblLook w:val="04A0" w:firstRow="1" w:lastRow="0" w:firstColumn="1" w:lastColumn="0" w:noHBand="0" w:noVBand="1"/>
        </w:tblPrEx>
        <w:trPr>
          <w:cantSplit/>
          <w:jc w:val="center"/>
        </w:trPr>
        <w:tc>
          <w:tcPr>
            <w:tcW w:w="1989" w:type="dxa"/>
            <w:tcBorders>
              <w:top w:val="single" w:sz="4" w:space="0" w:color="auto"/>
              <w:left w:val="single" w:sz="4" w:space="0" w:color="auto"/>
              <w:bottom w:val="single" w:sz="4" w:space="0" w:color="auto"/>
              <w:right w:val="single" w:sz="4" w:space="0" w:color="auto"/>
            </w:tcBorders>
          </w:tcPr>
          <w:p w14:paraId="51B20BC2" w14:textId="77777777" w:rsidR="00A36D6C" w:rsidRPr="006A15E9" w:rsidRDefault="00A36D6C" w:rsidP="00270007">
            <w:pPr>
              <w:pStyle w:val="TAL"/>
              <w:rPr>
                <w:lang w:val="en-US" w:eastAsia="fr-FR"/>
              </w:rPr>
            </w:pPr>
            <w:r w:rsidRPr="006A15E9">
              <w:rPr>
                <w:lang w:val="en-US" w:eastAsia="fr-FR"/>
              </w:rPr>
              <w:t>Performance requirements for UCI multiplexed on PUSCH</w:t>
            </w:r>
          </w:p>
        </w:tc>
        <w:tc>
          <w:tcPr>
            <w:tcW w:w="2410" w:type="dxa"/>
            <w:tcBorders>
              <w:top w:val="single" w:sz="4" w:space="0" w:color="auto"/>
              <w:left w:val="single" w:sz="4" w:space="0" w:color="auto"/>
              <w:bottom w:val="single" w:sz="4" w:space="0" w:color="auto"/>
              <w:right w:val="single" w:sz="4" w:space="0" w:color="auto"/>
            </w:tcBorders>
          </w:tcPr>
          <w:p w14:paraId="3679FAD4" w14:textId="77777777" w:rsidR="00A36D6C" w:rsidRPr="006D5514" w:rsidRDefault="00A36D6C" w:rsidP="00270007">
            <w:pPr>
              <w:pStyle w:val="TAL"/>
              <w:rPr>
                <w:lang w:eastAsia="ja-JP"/>
              </w:rPr>
            </w:pPr>
            <w:r w:rsidRPr="006D5514">
              <w:rPr>
                <w:lang w:eastAsia="ja-JP"/>
              </w:rPr>
              <w:t>SNRs as specified</w:t>
            </w:r>
          </w:p>
        </w:tc>
        <w:tc>
          <w:tcPr>
            <w:tcW w:w="2835" w:type="dxa"/>
            <w:tcBorders>
              <w:top w:val="single" w:sz="4" w:space="0" w:color="auto"/>
              <w:left w:val="single" w:sz="4" w:space="0" w:color="auto"/>
              <w:bottom w:val="single" w:sz="4" w:space="0" w:color="auto"/>
              <w:right w:val="single" w:sz="4" w:space="0" w:color="auto"/>
            </w:tcBorders>
          </w:tcPr>
          <w:p w14:paraId="00985955" w14:textId="77777777" w:rsidR="00A36D6C" w:rsidRPr="006D5514" w:rsidRDefault="00A36D6C" w:rsidP="00270007">
            <w:pPr>
              <w:pStyle w:val="TAL"/>
              <w:rPr>
                <w:lang w:eastAsia="ja-JP"/>
              </w:rPr>
            </w:pPr>
            <w:r w:rsidRPr="006D5514">
              <w:rPr>
                <w:lang w:eastAsia="ja-JP"/>
              </w:rPr>
              <w:t>0.6</w:t>
            </w:r>
            <w:r w:rsidRPr="006D5514">
              <w:rPr>
                <w:lang w:eastAsia="zh-CN"/>
              </w:rPr>
              <w:t xml:space="preserve"> </w:t>
            </w:r>
            <w:r w:rsidRPr="006D5514">
              <w:rPr>
                <w:lang w:eastAsia="ja-JP"/>
              </w:rPr>
              <w:t>dB</w:t>
            </w:r>
          </w:p>
        </w:tc>
        <w:tc>
          <w:tcPr>
            <w:tcW w:w="2551" w:type="dxa"/>
            <w:tcBorders>
              <w:top w:val="single" w:sz="4" w:space="0" w:color="auto"/>
              <w:left w:val="single" w:sz="4" w:space="0" w:color="auto"/>
              <w:bottom w:val="single" w:sz="4" w:space="0" w:color="auto"/>
              <w:right w:val="single" w:sz="4" w:space="0" w:color="auto"/>
            </w:tcBorders>
          </w:tcPr>
          <w:p w14:paraId="6FA7BBD6" w14:textId="77777777" w:rsidR="00A36D6C" w:rsidRPr="006D5514" w:rsidRDefault="00A36D6C" w:rsidP="00270007">
            <w:pPr>
              <w:pStyle w:val="TAL"/>
            </w:pPr>
            <w:r w:rsidRPr="006D5514">
              <w:rPr>
                <w:lang w:eastAsia="fr-FR"/>
              </w:rPr>
              <w:t>Formula: SNR + TT</w:t>
            </w:r>
          </w:p>
          <w:p w14:paraId="10DDF629" w14:textId="77777777" w:rsidR="00A36D6C" w:rsidRPr="006D5514" w:rsidRDefault="00A36D6C" w:rsidP="00270007">
            <w:pPr>
              <w:pStyle w:val="TAL"/>
              <w:rPr>
                <w:lang w:eastAsia="fr-FR"/>
              </w:rPr>
            </w:pPr>
            <w:r w:rsidRPr="006D5514">
              <w:rPr>
                <w:lang w:eastAsia="fr-FR"/>
              </w:rPr>
              <w:t>BLER limit unchanged</w:t>
            </w:r>
          </w:p>
        </w:tc>
      </w:tr>
      <w:tr w:rsidR="00A36D6C" w:rsidRPr="005A5FF4" w14:paraId="3AD3FCD0" w14:textId="77777777" w:rsidTr="00270007">
        <w:trPr>
          <w:cantSplit/>
          <w:jc w:val="center"/>
        </w:trPr>
        <w:tc>
          <w:tcPr>
            <w:tcW w:w="1989" w:type="dxa"/>
          </w:tcPr>
          <w:p w14:paraId="6385F094" w14:textId="77777777" w:rsidR="00A36D6C" w:rsidRPr="006A15E9" w:rsidRDefault="00A36D6C" w:rsidP="00270007">
            <w:pPr>
              <w:pStyle w:val="TAL"/>
              <w:rPr>
                <w:lang w:val="en-US" w:eastAsia="ja-JP"/>
              </w:rPr>
            </w:pPr>
            <w:r w:rsidRPr="006A15E9">
              <w:rPr>
                <w:lang w:val="en-US"/>
              </w:rPr>
              <w:t xml:space="preserve">Performance requirements </w:t>
            </w:r>
            <w:r w:rsidRPr="006A15E9">
              <w:rPr>
                <w:lang w:val="en-US" w:eastAsia="ja-JP"/>
              </w:rPr>
              <w:t>for PUCCH format 0</w:t>
            </w:r>
          </w:p>
        </w:tc>
        <w:tc>
          <w:tcPr>
            <w:tcW w:w="2410" w:type="dxa"/>
          </w:tcPr>
          <w:p w14:paraId="246B502F" w14:textId="77777777" w:rsidR="00A36D6C" w:rsidRPr="006D5514" w:rsidRDefault="00A36D6C" w:rsidP="00270007">
            <w:pPr>
              <w:pStyle w:val="TAL"/>
              <w:rPr>
                <w:rFonts w:eastAsia="‚c‚e‚o“Á‘¾ƒSƒVƒbƒN‘Ì"/>
              </w:rPr>
            </w:pPr>
            <w:r w:rsidRPr="006D5514">
              <w:rPr>
                <w:lang w:eastAsia="ja-JP"/>
              </w:rPr>
              <w:t>SNRs as specified</w:t>
            </w:r>
          </w:p>
        </w:tc>
        <w:tc>
          <w:tcPr>
            <w:tcW w:w="2835" w:type="dxa"/>
          </w:tcPr>
          <w:p w14:paraId="43EFDC90" w14:textId="77777777" w:rsidR="00A36D6C" w:rsidRPr="006D5514" w:rsidRDefault="00A36D6C" w:rsidP="00270007">
            <w:pPr>
              <w:pStyle w:val="TAL"/>
            </w:pPr>
            <w:r w:rsidRPr="006D5514">
              <w:rPr>
                <w:lang w:eastAsia="ja-JP"/>
              </w:rPr>
              <w:t>0.6</w:t>
            </w:r>
            <w:r w:rsidRPr="006D5514">
              <w:rPr>
                <w:lang w:eastAsia="zh-CN"/>
              </w:rPr>
              <w:t xml:space="preserve"> </w:t>
            </w:r>
            <w:r w:rsidRPr="006D5514">
              <w:rPr>
                <w:lang w:eastAsia="ja-JP"/>
              </w:rPr>
              <w:t>dB</w:t>
            </w:r>
          </w:p>
        </w:tc>
        <w:tc>
          <w:tcPr>
            <w:tcW w:w="2551" w:type="dxa"/>
          </w:tcPr>
          <w:p w14:paraId="63ED50B5" w14:textId="77777777" w:rsidR="00A36D6C" w:rsidRPr="006A15E9" w:rsidRDefault="00A36D6C" w:rsidP="00270007">
            <w:pPr>
              <w:pStyle w:val="TAL"/>
              <w:rPr>
                <w:lang w:val="en-US"/>
              </w:rPr>
            </w:pPr>
            <w:r w:rsidRPr="006A15E9">
              <w:rPr>
                <w:lang w:val="en-US"/>
              </w:rPr>
              <w:t>Formula: SNR + TT</w:t>
            </w:r>
          </w:p>
          <w:p w14:paraId="223E2C23" w14:textId="77777777" w:rsidR="00A36D6C" w:rsidRPr="006A15E9" w:rsidRDefault="00A36D6C" w:rsidP="00270007">
            <w:pPr>
              <w:pStyle w:val="TAL"/>
              <w:rPr>
                <w:lang w:val="en-US"/>
              </w:rPr>
            </w:pPr>
            <w:r w:rsidRPr="006A15E9">
              <w:rPr>
                <w:lang w:val="en-US"/>
              </w:rPr>
              <w:t>False ACK limit unchanged</w:t>
            </w:r>
          </w:p>
          <w:p w14:paraId="46300245" w14:textId="77777777" w:rsidR="00A36D6C" w:rsidRPr="006A15E9" w:rsidRDefault="00A36D6C" w:rsidP="00270007">
            <w:pPr>
              <w:pStyle w:val="TAL"/>
              <w:rPr>
                <w:lang w:val="en-US"/>
              </w:rPr>
            </w:pPr>
            <w:r w:rsidRPr="006A15E9">
              <w:rPr>
                <w:lang w:val="en-US"/>
              </w:rPr>
              <w:t>Correct ACK limit unchanged</w:t>
            </w:r>
            <w:r w:rsidRPr="006A15E9" w:rsidDel="008A4DF4">
              <w:rPr>
                <w:lang w:val="en-US"/>
              </w:rPr>
              <w:t xml:space="preserve"> </w:t>
            </w:r>
          </w:p>
        </w:tc>
      </w:tr>
      <w:tr w:rsidR="00A36D6C" w:rsidRPr="005A5FF4" w14:paraId="3CE7CA16" w14:textId="77777777" w:rsidTr="00270007">
        <w:trPr>
          <w:cantSplit/>
          <w:jc w:val="center"/>
        </w:trPr>
        <w:tc>
          <w:tcPr>
            <w:tcW w:w="1989" w:type="dxa"/>
          </w:tcPr>
          <w:p w14:paraId="7196990B" w14:textId="77777777" w:rsidR="00A36D6C" w:rsidRPr="006A15E9" w:rsidRDefault="00A36D6C" w:rsidP="00270007">
            <w:pPr>
              <w:pStyle w:val="TAL"/>
              <w:rPr>
                <w:lang w:val="en-US" w:eastAsia="ja-JP"/>
              </w:rPr>
            </w:pPr>
            <w:r w:rsidRPr="006A15E9">
              <w:rPr>
                <w:lang w:val="en-US"/>
              </w:rPr>
              <w:t xml:space="preserve">Performance requirements </w:t>
            </w:r>
            <w:r w:rsidRPr="006A15E9">
              <w:rPr>
                <w:lang w:val="en-US" w:eastAsia="zh-CN"/>
              </w:rPr>
              <w:t xml:space="preserve">for PUCCH format 1 </w:t>
            </w:r>
          </w:p>
        </w:tc>
        <w:tc>
          <w:tcPr>
            <w:tcW w:w="2410" w:type="dxa"/>
          </w:tcPr>
          <w:p w14:paraId="397A20E6" w14:textId="77777777" w:rsidR="00A36D6C" w:rsidRPr="006D5514" w:rsidRDefault="00A36D6C" w:rsidP="00270007">
            <w:pPr>
              <w:pStyle w:val="TAL"/>
              <w:rPr>
                <w:rFonts w:eastAsia="‚c‚e‚o“Á‘¾ƒSƒVƒbƒN‘Ì"/>
              </w:rPr>
            </w:pPr>
            <w:r w:rsidRPr="006D5514">
              <w:rPr>
                <w:lang w:eastAsia="ja-JP"/>
              </w:rPr>
              <w:t>SNRs as specified</w:t>
            </w:r>
          </w:p>
        </w:tc>
        <w:tc>
          <w:tcPr>
            <w:tcW w:w="2835" w:type="dxa"/>
          </w:tcPr>
          <w:p w14:paraId="1D4CF298" w14:textId="77777777" w:rsidR="00A36D6C" w:rsidRPr="006D5514" w:rsidRDefault="00A36D6C" w:rsidP="00270007">
            <w:pPr>
              <w:pStyle w:val="TAL"/>
            </w:pPr>
            <w:r w:rsidRPr="006D5514">
              <w:rPr>
                <w:lang w:eastAsia="ja-JP"/>
              </w:rPr>
              <w:t>0.6</w:t>
            </w:r>
            <w:r w:rsidRPr="006D5514">
              <w:rPr>
                <w:lang w:eastAsia="zh-CN"/>
              </w:rPr>
              <w:t xml:space="preserve"> </w:t>
            </w:r>
            <w:r w:rsidRPr="006D5514">
              <w:rPr>
                <w:lang w:eastAsia="ja-JP"/>
              </w:rPr>
              <w:t>dB</w:t>
            </w:r>
          </w:p>
        </w:tc>
        <w:tc>
          <w:tcPr>
            <w:tcW w:w="2551" w:type="dxa"/>
          </w:tcPr>
          <w:p w14:paraId="2C037F4C" w14:textId="77777777" w:rsidR="00A36D6C" w:rsidRPr="006A15E9" w:rsidRDefault="00A36D6C" w:rsidP="00270007">
            <w:pPr>
              <w:pStyle w:val="TAL"/>
              <w:rPr>
                <w:lang w:val="en-US" w:eastAsia="fr-FR"/>
              </w:rPr>
            </w:pPr>
            <w:r w:rsidRPr="006A15E9">
              <w:rPr>
                <w:lang w:val="en-US" w:eastAsia="fr-FR"/>
              </w:rPr>
              <w:t>Formula: SNR + TT</w:t>
            </w:r>
          </w:p>
          <w:p w14:paraId="1D37446D" w14:textId="77777777" w:rsidR="00A36D6C" w:rsidRPr="006A15E9" w:rsidRDefault="00A36D6C" w:rsidP="00270007">
            <w:pPr>
              <w:pStyle w:val="TAL"/>
              <w:rPr>
                <w:lang w:val="en-US" w:eastAsia="fr-FR"/>
              </w:rPr>
            </w:pPr>
            <w:r w:rsidRPr="006A15E9">
              <w:rPr>
                <w:lang w:val="en-US" w:eastAsia="fr-FR"/>
              </w:rPr>
              <w:t>False ACK limit unchanged</w:t>
            </w:r>
          </w:p>
          <w:p w14:paraId="6C48DDD1" w14:textId="77777777" w:rsidR="00A36D6C" w:rsidRPr="006A15E9" w:rsidRDefault="00A36D6C" w:rsidP="00270007">
            <w:pPr>
              <w:pStyle w:val="TAL"/>
              <w:rPr>
                <w:lang w:val="en-US" w:eastAsia="fr-FR"/>
              </w:rPr>
            </w:pPr>
            <w:r w:rsidRPr="006A15E9">
              <w:rPr>
                <w:lang w:val="en-US" w:eastAsia="fr-FR"/>
              </w:rPr>
              <w:t>False NACK limit unchanged</w:t>
            </w:r>
          </w:p>
          <w:p w14:paraId="42727B0F" w14:textId="77777777" w:rsidR="00A36D6C" w:rsidRPr="006A15E9" w:rsidRDefault="00A36D6C" w:rsidP="00270007">
            <w:pPr>
              <w:pStyle w:val="TAL"/>
              <w:rPr>
                <w:lang w:val="en-US"/>
              </w:rPr>
            </w:pPr>
            <w:r w:rsidRPr="006A15E9">
              <w:rPr>
                <w:lang w:val="en-US" w:eastAsia="fr-FR"/>
              </w:rPr>
              <w:t>Correct ACK limit unchanged</w:t>
            </w:r>
          </w:p>
        </w:tc>
      </w:tr>
      <w:tr w:rsidR="00A36D6C" w:rsidRPr="006D5514" w14:paraId="308A0651" w14:textId="77777777" w:rsidTr="00270007">
        <w:trPr>
          <w:cantSplit/>
          <w:jc w:val="center"/>
        </w:trPr>
        <w:tc>
          <w:tcPr>
            <w:tcW w:w="1989" w:type="dxa"/>
          </w:tcPr>
          <w:p w14:paraId="23408D74" w14:textId="77777777" w:rsidR="00A36D6C" w:rsidRPr="006A15E9" w:rsidRDefault="00A36D6C" w:rsidP="00270007">
            <w:pPr>
              <w:pStyle w:val="TAL"/>
              <w:rPr>
                <w:lang w:val="en-US" w:eastAsia="zh-CN"/>
              </w:rPr>
            </w:pPr>
            <w:r w:rsidRPr="006A15E9">
              <w:rPr>
                <w:lang w:val="en-US"/>
              </w:rPr>
              <w:t xml:space="preserve">Performance requirements </w:t>
            </w:r>
            <w:r w:rsidRPr="006A15E9">
              <w:rPr>
                <w:lang w:val="en-US" w:eastAsia="zh-CN"/>
              </w:rPr>
              <w:t xml:space="preserve">for PUCCH format 2 </w:t>
            </w:r>
          </w:p>
        </w:tc>
        <w:tc>
          <w:tcPr>
            <w:tcW w:w="2410" w:type="dxa"/>
          </w:tcPr>
          <w:p w14:paraId="7E7F5E59" w14:textId="77777777" w:rsidR="00A36D6C" w:rsidRPr="006D5514" w:rsidRDefault="00A36D6C" w:rsidP="00270007">
            <w:pPr>
              <w:pStyle w:val="TAL"/>
              <w:rPr>
                <w:lang w:eastAsia="ja-JP"/>
              </w:rPr>
            </w:pPr>
            <w:r w:rsidRPr="006D5514">
              <w:rPr>
                <w:lang w:eastAsia="ja-JP"/>
              </w:rPr>
              <w:t>SNRs as specified</w:t>
            </w:r>
          </w:p>
        </w:tc>
        <w:tc>
          <w:tcPr>
            <w:tcW w:w="2835" w:type="dxa"/>
          </w:tcPr>
          <w:p w14:paraId="775379E9" w14:textId="77777777" w:rsidR="00A36D6C" w:rsidRPr="006D5514" w:rsidRDefault="00A36D6C" w:rsidP="00270007">
            <w:pPr>
              <w:pStyle w:val="TAL"/>
              <w:rPr>
                <w:lang w:eastAsia="ja-JP"/>
              </w:rPr>
            </w:pPr>
            <w:r w:rsidRPr="006D5514">
              <w:rPr>
                <w:lang w:eastAsia="ja-JP"/>
              </w:rPr>
              <w:t>0.6 dB</w:t>
            </w:r>
          </w:p>
        </w:tc>
        <w:tc>
          <w:tcPr>
            <w:tcW w:w="2551" w:type="dxa"/>
          </w:tcPr>
          <w:p w14:paraId="5878C9F7" w14:textId="77777777" w:rsidR="00A36D6C" w:rsidRPr="006A15E9" w:rsidRDefault="00A36D6C" w:rsidP="00270007">
            <w:pPr>
              <w:pStyle w:val="TAL"/>
              <w:rPr>
                <w:lang w:val="en-US"/>
              </w:rPr>
            </w:pPr>
            <w:r w:rsidRPr="006A15E9">
              <w:rPr>
                <w:lang w:val="en-US"/>
              </w:rPr>
              <w:t>Formula: SNR + TT</w:t>
            </w:r>
          </w:p>
          <w:p w14:paraId="2CE8FF58" w14:textId="77777777" w:rsidR="00A36D6C" w:rsidRPr="006A15E9" w:rsidRDefault="00A36D6C" w:rsidP="00270007">
            <w:pPr>
              <w:pStyle w:val="TAL"/>
              <w:rPr>
                <w:lang w:val="en-US" w:eastAsia="zh-CN"/>
              </w:rPr>
            </w:pPr>
            <w:r w:rsidRPr="006A15E9">
              <w:rPr>
                <w:lang w:val="en-US"/>
              </w:rPr>
              <w:t>False ACK limit unchanged</w:t>
            </w:r>
          </w:p>
          <w:p w14:paraId="01989B0E" w14:textId="77777777" w:rsidR="00A36D6C" w:rsidRPr="006A15E9" w:rsidRDefault="00A36D6C" w:rsidP="00270007">
            <w:pPr>
              <w:pStyle w:val="TAL"/>
              <w:rPr>
                <w:lang w:val="en-US" w:eastAsia="fr-FR"/>
              </w:rPr>
            </w:pPr>
            <w:r w:rsidRPr="006A15E9">
              <w:rPr>
                <w:lang w:val="en-US"/>
              </w:rPr>
              <w:t>Correct ACK limit unchanged</w:t>
            </w:r>
            <w:r w:rsidRPr="006A15E9">
              <w:rPr>
                <w:lang w:val="en-US" w:eastAsia="fr-FR"/>
              </w:rPr>
              <w:t xml:space="preserve"> </w:t>
            </w:r>
          </w:p>
          <w:p w14:paraId="56811185" w14:textId="77777777" w:rsidR="00A36D6C" w:rsidRPr="006D5514" w:rsidRDefault="00A36D6C" w:rsidP="00270007">
            <w:pPr>
              <w:pStyle w:val="TAL"/>
              <w:rPr>
                <w:lang w:eastAsia="zh-CN"/>
              </w:rPr>
            </w:pPr>
            <w:r w:rsidRPr="006D5514">
              <w:rPr>
                <w:lang w:eastAsia="fr-FR"/>
              </w:rPr>
              <w:t>UCI BLER limit unchanged</w:t>
            </w:r>
          </w:p>
        </w:tc>
      </w:tr>
      <w:tr w:rsidR="00A36D6C" w:rsidRPr="006D5514" w14:paraId="1CF25936" w14:textId="77777777" w:rsidTr="00270007">
        <w:trPr>
          <w:cantSplit/>
          <w:jc w:val="center"/>
        </w:trPr>
        <w:tc>
          <w:tcPr>
            <w:tcW w:w="1989" w:type="dxa"/>
          </w:tcPr>
          <w:p w14:paraId="3A211F0D" w14:textId="77777777" w:rsidR="00A36D6C" w:rsidRPr="006A15E9" w:rsidRDefault="00A36D6C" w:rsidP="00270007">
            <w:pPr>
              <w:pStyle w:val="TAL"/>
              <w:rPr>
                <w:lang w:val="en-US" w:eastAsia="zh-CN"/>
              </w:rPr>
            </w:pPr>
            <w:r w:rsidRPr="006A15E9">
              <w:rPr>
                <w:lang w:val="en-US"/>
              </w:rPr>
              <w:t xml:space="preserve">Performance requirements </w:t>
            </w:r>
            <w:r w:rsidRPr="006A15E9">
              <w:rPr>
                <w:lang w:val="en-US" w:eastAsia="zh-CN"/>
              </w:rPr>
              <w:t>for PUCCH format 3</w:t>
            </w:r>
          </w:p>
        </w:tc>
        <w:tc>
          <w:tcPr>
            <w:tcW w:w="2410" w:type="dxa"/>
          </w:tcPr>
          <w:p w14:paraId="23B11675" w14:textId="77777777" w:rsidR="00A36D6C" w:rsidRPr="006D5514" w:rsidRDefault="00A36D6C" w:rsidP="00270007">
            <w:pPr>
              <w:pStyle w:val="TAL"/>
              <w:rPr>
                <w:rFonts w:eastAsia="‚c‚e‚o“Á‘¾ƒSƒVƒbƒN‘Ì"/>
              </w:rPr>
            </w:pPr>
            <w:r w:rsidRPr="006D5514">
              <w:rPr>
                <w:lang w:eastAsia="ja-JP"/>
              </w:rPr>
              <w:t>SNRs as specified</w:t>
            </w:r>
          </w:p>
        </w:tc>
        <w:tc>
          <w:tcPr>
            <w:tcW w:w="2835" w:type="dxa"/>
          </w:tcPr>
          <w:p w14:paraId="5BB74D16" w14:textId="77777777" w:rsidR="00A36D6C" w:rsidRPr="006D5514" w:rsidRDefault="00A36D6C" w:rsidP="00270007">
            <w:pPr>
              <w:pStyle w:val="TAL"/>
            </w:pPr>
            <w:r w:rsidRPr="006D5514">
              <w:rPr>
                <w:lang w:eastAsia="ja-JP"/>
              </w:rPr>
              <w:t>0.6</w:t>
            </w:r>
            <w:r w:rsidRPr="006D5514">
              <w:rPr>
                <w:lang w:eastAsia="zh-CN"/>
              </w:rPr>
              <w:t xml:space="preserve"> </w:t>
            </w:r>
            <w:r w:rsidRPr="006D5514">
              <w:rPr>
                <w:lang w:eastAsia="ja-JP"/>
              </w:rPr>
              <w:t>dB</w:t>
            </w:r>
          </w:p>
        </w:tc>
        <w:tc>
          <w:tcPr>
            <w:tcW w:w="2551" w:type="dxa"/>
          </w:tcPr>
          <w:p w14:paraId="221522E1" w14:textId="77777777" w:rsidR="00A36D6C" w:rsidRPr="006D5514" w:rsidRDefault="00A36D6C" w:rsidP="00270007">
            <w:pPr>
              <w:pStyle w:val="TAL"/>
              <w:rPr>
                <w:lang w:eastAsia="fr-FR"/>
              </w:rPr>
            </w:pPr>
            <w:r w:rsidRPr="006D5514">
              <w:t>Formula: SNR + TT</w:t>
            </w:r>
            <w:r w:rsidRPr="006D5514">
              <w:rPr>
                <w:lang w:eastAsia="fr-FR"/>
              </w:rPr>
              <w:t xml:space="preserve"> </w:t>
            </w:r>
          </w:p>
          <w:p w14:paraId="1FE7DC12" w14:textId="77777777" w:rsidR="00A36D6C" w:rsidRPr="006D5514" w:rsidRDefault="00A36D6C" w:rsidP="00270007">
            <w:pPr>
              <w:pStyle w:val="TAL"/>
            </w:pPr>
            <w:r w:rsidRPr="006D5514">
              <w:rPr>
                <w:lang w:eastAsia="fr-FR"/>
              </w:rPr>
              <w:t>UCI BLER limit unchanged</w:t>
            </w:r>
          </w:p>
        </w:tc>
      </w:tr>
      <w:tr w:rsidR="00A36D6C" w:rsidRPr="006D5514" w14:paraId="55FC5977" w14:textId="77777777" w:rsidTr="00270007">
        <w:trPr>
          <w:cantSplit/>
          <w:jc w:val="center"/>
        </w:trPr>
        <w:tc>
          <w:tcPr>
            <w:tcW w:w="1989" w:type="dxa"/>
          </w:tcPr>
          <w:p w14:paraId="185528B6" w14:textId="77777777" w:rsidR="00A36D6C" w:rsidRPr="006A15E9" w:rsidRDefault="00A36D6C" w:rsidP="00270007">
            <w:pPr>
              <w:pStyle w:val="TAL"/>
              <w:rPr>
                <w:lang w:val="en-US" w:eastAsia="ja-JP"/>
              </w:rPr>
            </w:pPr>
            <w:r w:rsidRPr="006A15E9">
              <w:rPr>
                <w:lang w:val="en-US"/>
              </w:rPr>
              <w:t xml:space="preserve">Performance requirements </w:t>
            </w:r>
            <w:r w:rsidRPr="006A15E9">
              <w:rPr>
                <w:lang w:val="en-US" w:eastAsia="zh-CN"/>
              </w:rPr>
              <w:t>for PUCCH format 4</w:t>
            </w:r>
          </w:p>
        </w:tc>
        <w:tc>
          <w:tcPr>
            <w:tcW w:w="2410" w:type="dxa"/>
          </w:tcPr>
          <w:p w14:paraId="16079B85" w14:textId="77777777" w:rsidR="00A36D6C" w:rsidRPr="006D5514" w:rsidRDefault="00A36D6C" w:rsidP="00270007">
            <w:pPr>
              <w:pStyle w:val="TAL"/>
              <w:rPr>
                <w:rFonts w:eastAsia="‚c‚e‚o“Á‘¾ƒSƒVƒbƒN‘Ì"/>
              </w:rPr>
            </w:pPr>
            <w:r w:rsidRPr="006D5514">
              <w:rPr>
                <w:lang w:eastAsia="ja-JP"/>
              </w:rPr>
              <w:t>SNRs as specified</w:t>
            </w:r>
          </w:p>
        </w:tc>
        <w:tc>
          <w:tcPr>
            <w:tcW w:w="2835" w:type="dxa"/>
          </w:tcPr>
          <w:p w14:paraId="3CE60925" w14:textId="77777777" w:rsidR="00A36D6C" w:rsidRPr="006D5514" w:rsidRDefault="00A36D6C" w:rsidP="00270007">
            <w:pPr>
              <w:pStyle w:val="TAL"/>
            </w:pPr>
            <w:r w:rsidRPr="006D5514">
              <w:rPr>
                <w:lang w:eastAsia="ja-JP"/>
              </w:rPr>
              <w:t>0.6</w:t>
            </w:r>
            <w:r w:rsidRPr="006D5514">
              <w:rPr>
                <w:lang w:eastAsia="zh-CN"/>
              </w:rPr>
              <w:t xml:space="preserve"> </w:t>
            </w:r>
            <w:r w:rsidRPr="006D5514">
              <w:rPr>
                <w:lang w:eastAsia="ja-JP"/>
              </w:rPr>
              <w:t>dB</w:t>
            </w:r>
          </w:p>
        </w:tc>
        <w:tc>
          <w:tcPr>
            <w:tcW w:w="2551" w:type="dxa"/>
          </w:tcPr>
          <w:p w14:paraId="5FF9A363" w14:textId="77777777" w:rsidR="00A36D6C" w:rsidRPr="006D5514" w:rsidRDefault="00A36D6C" w:rsidP="00270007">
            <w:pPr>
              <w:pStyle w:val="TAL"/>
              <w:rPr>
                <w:lang w:eastAsia="fr-FR"/>
              </w:rPr>
            </w:pPr>
            <w:r w:rsidRPr="006D5514">
              <w:t>Formula: SNR + TT</w:t>
            </w:r>
            <w:r w:rsidRPr="006D5514">
              <w:rPr>
                <w:lang w:eastAsia="fr-FR"/>
              </w:rPr>
              <w:t xml:space="preserve"> </w:t>
            </w:r>
          </w:p>
          <w:p w14:paraId="06FDE9BB" w14:textId="77777777" w:rsidR="00A36D6C" w:rsidRPr="006D5514" w:rsidRDefault="00A36D6C" w:rsidP="00270007">
            <w:pPr>
              <w:pStyle w:val="TAL"/>
            </w:pPr>
            <w:r w:rsidRPr="006D5514">
              <w:rPr>
                <w:lang w:eastAsia="fr-FR"/>
              </w:rPr>
              <w:t>UCI BLER limit unchanged</w:t>
            </w:r>
          </w:p>
        </w:tc>
      </w:tr>
      <w:tr w:rsidR="00A36D6C" w:rsidRPr="005A5FF4" w14:paraId="34B609C2" w14:textId="77777777" w:rsidTr="00270007">
        <w:tblPrEx>
          <w:tblLook w:val="04A0" w:firstRow="1" w:lastRow="0" w:firstColumn="1" w:lastColumn="0" w:noHBand="0" w:noVBand="1"/>
        </w:tblPrEx>
        <w:trPr>
          <w:cantSplit/>
          <w:jc w:val="center"/>
        </w:trPr>
        <w:tc>
          <w:tcPr>
            <w:tcW w:w="1989" w:type="dxa"/>
            <w:tcBorders>
              <w:top w:val="single" w:sz="4" w:space="0" w:color="auto"/>
              <w:left w:val="single" w:sz="4" w:space="0" w:color="auto"/>
              <w:bottom w:val="single" w:sz="4" w:space="0" w:color="auto"/>
              <w:right w:val="single" w:sz="4" w:space="0" w:color="auto"/>
            </w:tcBorders>
          </w:tcPr>
          <w:p w14:paraId="4D00FC5A" w14:textId="77777777" w:rsidR="00A36D6C" w:rsidRPr="006A15E9" w:rsidRDefault="00A36D6C" w:rsidP="00270007">
            <w:pPr>
              <w:pStyle w:val="TAL"/>
              <w:rPr>
                <w:lang w:val="en-US" w:eastAsia="ja-JP"/>
              </w:rPr>
            </w:pPr>
            <w:r w:rsidRPr="006A15E9">
              <w:rPr>
                <w:lang w:val="en-US" w:eastAsia="fr-FR"/>
              </w:rPr>
              <w:t xml:space="preserve">Performance requirements </w:t>
            </w:r>
            <w:r w:rsidRPr="006A15E9">
              <w:rPr>
                <w:lang w:val="en-US" w:eastAsia="zh-CN"/>
              </w:rPr>
              <w:t>for multi-slot PUCCH</w:t>
            </w:r>
          </w:p>
        </w:tc>
        <w:tc>
          <w:tcPr>
            <w:tcW w:w="2410" w:type="dxa"/>
            <w:tcBorders>
              <w:top w:val="single" w:sz="4" w:space="0" w:color="auto"/>
              <w:left w:val="single" w:sz="4" w:space="0" w:color="auto"/>
              <w:bottom w:val="single" w:sz="4" w:space="0" w:color="auto"/>
              <w:right w:val="single" w:sz="4" w:space="0" w:color="auto"/>
            </w:tcBorders>
          </w:tcPr>
          <w:p w14:paraId="39DDE588" w14:textId="77777777" w:rsidR="00A36D6C" w:rsidRPr="006D5514" w:rsidRDefault="00A36D6C" w:rsidP="00270007">
            <w:pPr>
              <w:pStyle w:val="TAL"/>
              <w:rPr>
                <w:lang w:eastAsia="ja-JP"/>
              </w:rPr>
            </w:pPr>
            <w:r w:rsidRPr="006D5514">
              <w:rPr>
                <w:lang w:eastAsia="ja-JP"/>
              </w:rPr>
              <w:t>SNRs as specified</w:t>
            </w:r>
          </w:p>
        </w:tc>
        <w:tc>
          <w:tcPr>
            <w:tcW w:w="2835" w:type="dxa"/>
            <w:tcBorders>
              <w:top w:val="single" w:sz="4" w:space="0" w:color="auto"/>
              <w:left w:val="single" w:sz="4" w:space="0" w:color="auto"/>
              <w:bottom w:val="single" w:sz="4" w:space="0" w:color="auto"/>
              <w:right w:val="single" w:sz="4" w:space="0" w:color="auto"/>
            </w:tcBorders>
          </w:tcPr>
          <w:p w14:paraId="10BB6E46" w14:textId="77777777" w:rsidR="00A36D6C" w:rsidRPr="006D5514" w:rsidRDefault="00A36D6C" w:rsidP="00270007">
            <w:pPr>
              <w:pStyle w:val="TAL"/>
              <w:rPr>
                <w:lang w:eastAsia="ja-JP"/>
              </w:rPr>
            </w:pPr>
            <w:r w:rsidRPr="006D5514">
              <w:rPr>
                <w:lang w:eastAsia="ja-JP"/>
              </w:rPr>
              <w:t>0.6</w:t>
            </w:r>
            <w:r w:rsidRPr="006D5514">
              <w:rPr>
                <w:lang w:eastAsia="zh-CN"/>
              </w:rPr>
              <w:t xml:space="preserve"> </w:t>
            </w:r>
            <w:r w:rsidRPr="006D5514">
              <w:rPr>
                <w:lang w:eastAsia="ja-JP"/>
              </w:rPr>
              <w:t>dB</w:t>
            </w:r>
          </w:p>
        </w:tc>
        <w:tc>
          <w:tcPr>
            <w:tcW w:w="2551" w:type="dxa"/>
            <w:tcBorders>
              <w:top w:val="single" w:sz="4" w:space="0" w:color="auto"/>
              <w:left w:val="single" w:sz="4" w:space="0" w:color="auto"/>
              <w:bottom w:val="single" w:sz="4" w:space="0" w:color="auto"/>
              <w:right w:val="single" w:sz="4" w:space="0" w:color="auto"/>
            </w:tcBorders>
          </w:tcPr>
          <w:p w14:paraId="01821B12" w14:textId="77777777" w:rsidR="00A36D6C" w:rsidRPr="006A15E9" w:rsidRDefault="00A36D6C" w:rsidP="00270007">
            <w:pPr>
              <w:pStyle w:val="TAL"/>
              <w:rPr>
                <w:lang w:val="en-US" w:eastAsia="fr-FR"/>
              </w:rPr>
            </w:pPr>
            <w:r w:rsidRPr="006A15E9">
              <w:rPr>
                <w:lang w:val="en-US" w:eastAsia="fr-FR"/>
              </w:rPr>
              <w:t>Formula: SNR + TT</w:t>
            </w:r>
          </w:p>
          <w:p w14:paraId="77553862" w14:textId="77777777" w:rsidR="00A36D6C" w:rsidRPr="006A15E9" w:rsidRDefault="00A36D6C" w:rsidP="00270007">
            <w:pPr>
              <w:pStyle w:val="TAL"/>
              <w:rPr>
                <w:lang w:val="en-US" w:eastAsia="fr-FR"/>
              </w:rPr>
            </w:pPr>
            <w:r w:rsidRPr="006A15E9">
              <w:rPr>
                <w:lang w:val="en-US" w:eastAsia="fr-FR"/>
              </w:rPr>
              <w:t>False ACK limit unchanged</w:t>
            </w:r>
          </w:p>
          <w:p w14:paraId="1B61064F" w14:textId="77777777" w:rsidR="00A36D6C" w:rsidRPr="006A15E9" w:rsidRDefault="00A36D6C" w:rsidP="00270007">
            <w:pPr>
              <w:pStyle w:val="TAL"/>
              <w:rPr>
                <w:lang w:val="en-US" w:eastAsia="fr-FR"/>
              </w:rPr>
            </w:pPr>
            <w:r w:rsidRPr="006A15E9">
              <w:rPr>
                <w:lang w:val="en-US" w:eastAsia="fr-FR"/>
              </w:rPr>
              <w:t>False NACK limit unchanged</w:t>
            </w:r>
          </w:p>
          <w:p w14:paraId="743BC9B5" w14:textId="77777777" w:rsidR="00A36D6C" w:rsidRPr="006A15E9" w:rsidRDefault="00A36D6C" w:rsidP="00270007">
            <w:pPr>
              <w:pStyle w:val="TAL"/>
              <w:rPr>
                <w:lang w:val="en-US" w:eastAsia="fr-FR"/>
              </w:rPr>
            </w:pPr>
            <w:r w:rsidRPr="006A15E9">
              <w:rPr>
                <w:lang w:val="en-US" w:eastAsia="fr-FR"/>
              </w:rPr>
              <w:t>Correct ACK limit unchanged</w:t>
            </w:r>
          </w:p>
        </w:tc>
      </w:tr>
      <w:tr w:rsidR="00A36D6C" w:rsidRPr="006D5514" w14:paraId="2A8E9D6B" w14:textId="77777777" w:rsidTr="00270007">
        <w:trPr>
          <w:cantSplit/>
          <w:jc w:val="center"/>
        </w:trPr>
        <w:tc>
          <w:tcPr>
            <w:tcW w:w="1989" w:type="dxa"/>
          </w:tcPr>
          <w:p w14:paraId="46A12B9F" w14:textId="77777777" w:rsidR="00A36D6C" w:rsidRPr="006A15E9" w:rsidRDefault="00A36D6C" w:rsidP="00270007">
            <w:pPr>
              <w:pStyle w:val="TAL"/>
              <w:rPr>
                <w:lang w:val="en-US"/>
              </w:rPr>
            </w:pPr>
            <w:r w:rsidRPr="006A15E9">
              <w:rPr>
                <w:lang w:val="en-US"/>
              </w:rPr>
              <w:t>PRACH false alarm probability and missed detection</w:t>
            </w:r>
          </w:p>
        </w:tc>
        <w:tc>
          <w:tcPr>
            <w:tcW w:w="2410" w:type="dxa"/>
          </w:tcPr>
          <w:p w14:paraId="30134BED" w14:textId="77777777" w:rsidR="00A36D6C" w:rsidRPr="006D5514" w:rsidRDefault="00A36D6C" w:rsidP="00270007">
            <w:pPr>
              <w:pStyle w:val="TAL"/>
              <w:rPr>
                <w:rFonts w:eastAsia="‚c‚e‚o“Á‘¾ƒSƒVƒbƒN‘Ì"/>
              </w:rPr>
            </w:pPr>
            <w:r w:rsidRPr="006D5514">
              <w:rPr>
                <w:lang w:eastAsia="ja-JP"/>
              </w:rPr>
              <w:t>SNRs as specified</w:t>
            </w:r>
          </w:p>
        </w:tc>
        <w:tc>
          <w:tcPr>
            <w:tcW w:w="2835" w:type="dxa"/>
          </w:tcPr>
          <w:p w14:paraId="6F54A2C7" w14:textId="77777777" w:rsidR="00A36D6C" w:rsidRPr="006D5514" w:rsidRDefault="00A36D6C" w:rsidP="00270007">
            <w:pPr>
              <w:pStyle w:val="TAL"/>
            </w:pPr>
            <w:r w:rsidRPr="006D5514">
              <w:rPr>
                <w:lang w:eastAsia="ja-JP"/>
              </w:rPr>
              <w:t>0.3</w:t>
            </w:r>
            <w:r w:rsidRPr="006D5514">
              <w:rPr>
                <w:lang w:eastAsia="zh-CN"/>
              </w:rPr>
              <w:t xml:space="preserve"> </w:t>
            </w:r>
            <w:r w:rsidRPr="006D5514">
              <w:rPr>
                <w:lang w:eastAsia="ja-JP"/>
              </w:rPr>
              <w:t>dB</w:t>
            </w:r>
          </w:p>
        </w:tc>
        <w:tc>
          <w:tcPr>
            <w:tcW w:w="2551" w:type="dxa"/>
          </w:tcPr>
          <w:p w14:paraId="1CF5AAC6" w14:textId="77777777" w:rsidR="00A36D6C" w:rsidRPr="006A15E9" w:rsidRDefault="00A36D6C" w:rsidP="00270007">
            <w:pPr>
              <w:pStyle w:val="TAL"/>
              <w:rPr>
                <w:lang w:val="en-US"/>
              </w:rPr>
            </w:pPr>
            <w:r w:rsidRPr="006A15E9">
              <w:rPr>
                <w:lang w:val="en-US"/>
              </w:rPr>
              <w:t>Formula: SNR + TT</w:t>
            </w:r>
          </w:p>
          <w:p w14:paraId="17A538C9" w14:textId="77777777" w:rsidR="00A36D6C" w:rsidRPr="006A15E9" w:rsidRDefault="00A36D6C" w:rsidP="00270007">
            <w:pPr>
              <w:pStyle w:val="TAL"/>
              <w:rPr>
                <w:lang w:val="en-US"/>
              </w:rPr>
            </w:pPr>
            <w:r w:rsidRPr="006A15E9">
              <w:rPr>
                <w:lang w:val="en-US"/>
              </w:rPr>
              <w:t xml:space="preserve">PRACH </w:t>
            </w:r>
            <w:r w:rsidRPr="006A15E9">
              <w:rPr>
                <w:lang w:val="en-US" w:eastAsia="zh-CN"/>
              </w:rPr>
              <w:t>f</w:t>
            </w:r>
            <w:r w:rsidRPr="006A15E9">
              <w:rPr>
                <w:lang w:val="en-US"/>
              </w:rPr>
              <w:t>alse detection limit unchanged</w:t>
            </w:r>
          </w:p>
          <w:p w14:paraId="38803C1B" w14:textId="77777777" w:rsidR="00A36D6C" w:rsidRPr="006D5514" w:rsidRDefault="00A36D6C" w:rsidP="00270007">
            <w:pPr>
              <w:pStyle w:val="TAL"/>
            </w:pPr>
            <w:r w:rsidRPr="006D5514">
              <w:t>PRACH detection limit unchanged</w:t>
            </w:r>
            <w:r w:rsidRPr="006D5514" w:rsidDel="008A4DF4">
              <w:t xml:space="preserve"> </w:t>
            </w:r>
          </w:p>
        </w:tc>
      </w:tr>
    </w:tbl>
    <w:p w14:paraId="3C39E1E5" w14:textId="77777777" w:rsidR="00A36D6C" w:rsidRDefault="00A36D6C" w:rsidP="00A36D6C"/>
    <w:p w14:paraId="5F15CD18" w14:textId="04B4272E" w:rsidR="00A36D6C" w:rsidRPr="001A45E5" w:rsidRDefault="00A36D6C" w:rsidP="00A36D6C">
      <w:pPr>
        <w:pStyle w:val="Heading3"/>
        <w:rPr>
          <w:lang w:eastAsia="sv-SE"/>
        </w:rPr>
      </w:pPr>
      <w:r>
        <w:rPr>
          <w:lang w:eastAsia="sv-SE"/>
        </w:rPr>
        <w:t>C.3.2</w:t>
      </w:r>
      <w:r>
        <w:rPr>
          <w:lang w:eastAsia="sv-SE"/>
        </w:rPr>
        <w:tab/>
      </w:r>
      <w:r w:rsidRPr="006D103F">
        <w:rPr>
          <w:lang w:eastAsia="sv-SE"/>
        </w:rPr>
        <w:t>List IAB-</w:t>
      </w:r>
      <w:r>
        <w:rPr>
          <w:lang w:eastAsia="sv-SE"/>
        </w:rPr>
        <w:t>MT</w:t>
      </w:r>
      <w:r w:rsidRPr="006D103F">
        <w:rPr>
          <w:lang w:eastAsia="sv-SE"/>
        </w:rPr>
        <w:t xml:space="preserve"> TTs</w:t>
      </w:r>
    </w:p>
    <w:p w14:paraId="6269FB97" w14:textId="77777777" w:rsidR="00A36D6C" w:rsidRPr="006A15E9" w:rsidRDefault="00A36D6C" w:rsidP="00A36D6C">
      <w:pPr>
        <w:pStyle w:val="TH"/>
        <w:rPr>
          <w:lang w:val="en-US"/>
        </w:rPr>
      </w:pPr>
      <w:r w:rsidRPr="008E3060">
        <w:rPr>
          <w:lang w:val="en-US"/>
        </w:rPr>
        <w:t xml:space="preserve">Table </w:t>
      </w:r>
      <w:r w:rsidRPr="008E3060">
        <w:rPr>
          <w:lang w:val="en-US" w:eastAsia="zh-CN"/>
        </w:rPr>
        <w:t>C</w:t>
      </w:r>
      <w:r w:rsidRPr="008E3060">
        <w:rPr>
          <w:lang w:val="en-US"/>
        </w:rPr>
        <w:t>.3-2: Derivation</w:t>
      </w:r>
      <w:r w:rsidRPr="006A15E9">
        <w:rPr>
          <w:lang w:val="en-US"/>
        </w:rPr>
        <w:t xml:space="preserve"> of Test Requirements (Performance tests)</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9"/>
        <w:gridCol w:w="2410"/>
        <w:gridCol w:w="2835"/>
        <w:gridCol w:w="2551"/>
      </w:tblGrid>
      <w:tr w:rsidR="00A36D6C" w:rsidRPr="005A5FF4" w14:paraId="3215FA5F" w14:textId="77777777" w:rsidTr="00270007">
        <w:trPr>
          <w:cantSplit/>
          <w:jc w:val="center"/>
        </w:trPr>
        <w:tc>
          <w:tcPr>
            <w:tcW w:w="1989" w:type="dxa"/>
          </w:tcPr>
          <w:p w14:paraId="16E5C2F3" w14:textId="77777777" w:rsidR="00A36D6C" w:rsidRPr="006D5514" w:rsidRDefault="00A36D6C" w:rsidP="00270007">
            <w:pPr>
              <w:pStyle w:val="TAH"/>
            </w:pPr>
            <w:r w:rsidRPr="006D5514">
              <w:t xml:space="preserve">Test </w:t>
            </w:r>
          </w:p>
        </w:tc>
        <w:tc>
          <w:tcPr>
            <w:tcW w:w="2410" w:type="dxa"/>
          </w:tcPr>
          <w:p w14:paraId="077497C2" w14:textId="7F4DBE27" w:rsidR="00A36D6C" w:rsidRPr="006A15E9" w:rsidRDefault="00A36D6C" w:rsidP="00C66865">
            <w:pPr>
              <w:pStyle w:val="TAH"/>
              <w:rPr>
                <w:lang w:val="en-US"/>
              </w:rPr>
            </w:pPr>
            <w:r w:rsidRPr="006A15E9">
              <w:rPr>
                <w:lang w:val="en-US"/>
              </w:rPr>
              <w:t>Minimum Requirement in TS 3</w:t>
            </w:r>
            <w:r w:rsidRPr="006A15E9">
              <w:rPr>
                <w:lang w:val="en-US" w:eastAsia="zh-CN"/>
              </w:rPr>
              <w:t>8</w:t>
            </w:r>
            <w:r w:rsidRPr="006A15E9">
              <w:rPr>
                <w:lang w:val="en-US"/>
              </w:rPr>
              <w:t>.</w:t>
            </w:r>
            <w:r w:rsidRPr="008E3060">
              <w:rPr>
                <w:lang w:val="en-US"/>
              </w:rPr>
              <w:t>174 [</w:t>
            </w:r>
            <w:del w:id="605" w:author="Huawei-RKy ed" w:date="2021-06-02T14:23:00Z">
              <w:r w:rsidR="008E3060" w:rsidRPr="008E3060" w:rsidDel="00C66865">
                <w:rPr>
                  <w:lang w:val="en-US"/>
                </w:rPr>
                <w:delText>TBA</w:delText>
              </w:r>
            </w:del>
            <w:ins w:id="606" w:author="Huawei-RKy ed" w:date="2021-06-02T14:23:00Z">
              <w:r w:rsidR="00C66865">
                <w:rPr>
                  <w:lang w:val="en-US"/>
                </w:rPr>
                <w:t>2</w:t>
              </w:r>
            </w:ins>
            <w:r w:rsidRPr="008E3060">
              <w:rPr>
                <w:lang w:val="en-US"/>
              </w:rPr>
              <w:t>]</w:t>
            </w:r>
          </w:p>
        </w:tc>
        <w:tc>
          <w:tcPr>
            <w:tcW w:w="2835" w:type="dxa"/>
          </w:tcPr>
          <w:p w14:paraId="1EEE98CA" w14:textId="77777777" w:rsidR="00A36D6C" w:rsidRPr="006D5514" w:rsidRDefault="00A36D6C" w:rsidP="00270007">
            <w:pPr>
              <w:pStyle w:val="TAH"/>
            </w:pPr>
            <w:r w:rsidRPr="006D5514">
              <w:t>Test Tolerance</w:t>
            </w:r>
            <w:r w:rsidRPr="006D5514">
              <w:br/>
              <w:t>(TT)</w:t>
            </w:r>
          </w:p>
        </w:tc>
        <w:tc>
          <w:tcPr>
            <w:tcW w:w="2551" w:type="dxa"/>
          </w:tcPr>
          <w:p w14:paraId="42683069" w14:textId="77777777" w:rsidR="00A36D6C" w:rsidRPr="006A15E9" w:rsidRDefault="00A36D6C" w:rsidP="00270007">
            <w:pPr>
              <w:pStyle w:val="TAH"/>
              <w:rPr>
                <w:lang w:val="en-US"/>
              </w:rPr>
            </w:pPr>
            <w:r w:rsidRPr="006A15E9">
              <w:rPr>
                <w:lang w:val="en-US"/>
              </w:rPr>
              <w:t>Test requirement in the present document</w:t>
            </w:r>
          </w:p>
        </w:tc>
      </w:tr>
      <w:tr w:rsidR="00A36D6C" w:rsidRPr="005A5FF4" w14:paraId="5B3205EA" w14:textId="77777777" w:rsidTr="00270007">
        <w:trPr>
          <w:cantSplit/>
          <w:jc w:val="center"/>
        </w:trPr>
        <w:tc>
          <w:tcPr>
            <w:tcW w:w="1989" w:type="dxa"/>
          </w:tcPr>
          <w:p w14:paraId="1032DA44" w14:textId="77777777" w:rsidR="00A36D6C" w:rsidRPr="006D5514" w:rsidRDefault="00A36D6C" w:rsidP="00270007">
            <w:pPr>
              <w:pStyle w:val="TAL"/>
            </w:pPr>
            <w:r>
              <w:t>Performance requirements for PDSCH</w:t>
            </w:r>
          </w:p>
        </w:tc>
        <w:tc>
          <w:tcPr>
            <w:tcW w:w="2410" w:type="dxa"/>
          </w:tcPr>
          <w:p w14:paraId="09EC2EAF" w14:textId="77777777" w:rsidR="00A36D6C" w:rsidRPr="006D5514" w:rsidRDefault="00A36D6C" w:rsidP="00270007">
            <w:pPr>
              <w:pStyle w:val="TAL"/>
              <w:rPr>
                <w:lang w:eastAsia="ja-JP"/>
              </w:rPr>
            </w:pPr>
            <w:r w:rsidRPr="006D5514">
              <w:rPr>
                <w:lang w:eastAsia="ja-JP"/>
              </w:rPr>
              <w:t>SNRs as specified</w:t>
            </w:r>
          </w:p>
        </w:tc>
        <w:tc>
          <w:tcPr>
            <w:tcW w:w="2835" w:type="dxa"/>
          </w:tcPr>
          <w:p w14:paraId="44C7AA18" w14:textId="77777777" w:rsidR="00A36D6C" w:rsidRPr="006D5514" w:rsidRDefault="00A36D6C" w:rsidP="00270007">
            <w:pPr>
              <w:pStyle w:val="TAL"/>
              <w:rPr>
                <w:lang w:eastAsia="ja-JP"/>
              </w:rPr>
            </w:pPr>
            <w:r>
              <w:rPr>
                <w:lang w:eastAsia="ja-JP"/>
              </w:rPr>
              <w:t>[1dB]</w:t>
            </w:r>
          </w:p>
        </w:tc>
        <w:tc>
          <w:tcPr>
            <w:tcW w:w="2551" w:type="dxa"/>
          </w:tcPr>
          <w:p w14:paraId="3AD52F3D" w14:textId="77777777" w:rsidR="00A36D6C" w:rsidRPr="006A15E9" w:rsidRDefault="00A36D6C" w:rsidP="00270007">
            <w:pPr>
              <w:rPr>
                <w:lang w:val="en-US"/>
              </w:rPr>
            </w:pPr>
            <w:r w:rsidRPr="006A15E9">
              <w:rPr>
                <w:lang w:val="en-US"/>
              </w:rPr>
              <w:t>Formula: SNR + TT</w:t>
            </w:r>
          </w:p>
          <w:p w14:paraId="1F820CCE" w14:textId="77777777" w:rsidR="00A36D6C" w:rsidRPr="006A15E9" w:rsidRDefault="00A36D6C" w:rsidP="00270007">
            <w:pPr>
              <w:pStyle w:val="TAL"/>
              <w:rPr>
                <w:lang w:val="en-US"/>
              </w:rPr>
            </w:pPr>
            <w:r w:rsidRPr="006A15E9">
              <w:rPr>
                <w:lang w:val="en-US"/>
              </w:rPr>
              <w:t>T-put limit unchanged</w:t>
            </w:r>
          </w:p>
        </w:tc>
      </w:tr>
      <w:tr w:rsidR="00A36D6C" w:rsidRPr="005A5FF4" w14:paraId="11DD30C0" w14:textId="77777777" w:rsidTr="00270007">
        <w:trPr>
          <w:cantSplit/>
          <w:jc w:val="center"/>
        </w:trPr>
        <w:tc>
          <w:tcPr>
            <w:tcW w:w="1989" w:type="dxa"/>
          </w:tcPr>
          <w:p w14:paraId="2919BC00" w14:textId="77777777" w:rsidR="00A36D6C" w:rsidRPr="006D5514" w:rsidRDefault="00A36D6C" w:rsidP="00270007">
            <w:pPr>
              <w:pStyle w:val="TAL"/>
            </w:pPr>
            <w:r>
              <w:t>Performance requirements for PDCCH</w:t>
            </w:r>
          </w:p>
        </w:tc>
        <w:tc>
          <w:tcPr>
            <w:tcW w:w="2410" w:type="dxa"/>
          </w:tcPr>
          <w:p w14:paraId="5B4E053E" w14:textId="77777777" w:rsidR="00A36D6C" w:rsidRPr="006D5514" w:rsidRDefault="00A36D6C" w:rsidP="00270007">
            <w:pPr>
              <w:pStyle w:val="TAL"/>
              <w:rPr>
                <w:lang w:eastAsia="ja-JP"/>
              </w:rPr>
            </w:pPr>
            <w:r w:rsidRPr="006D5514">
              <w:rPr>
                <w:lang w:eastAsia="ja-JP"/>
              </w:rPr>
              <w:t>SNRs as specified</w:t>
            </w:r>
          </w:p>
        </w:tc>
        <w:tc>
          <w:tcPr>
            <w:tcW w:w="2835" w:type="dxa"/>
          </w:tcPr>
          <w:p w14:paraId="5B2C1308" w14:textId="77777777" w:rsidR="00A36D6C" w:rsidRPr="006A15E9" w:rsidRDefault="00A36D6C" w:rsidP="00270007">
            <w:pPr>
              <w:pStyle w:val="TAL"/>
              <w:rPr>
                <w:lang w:val="en-US" w:eastAsia="ja-JP"/>
              </w:rPr>
            </w:pPr>
            <w:r w:rsidRPr="006A15E9">
              <w:rPr>
                <w:lang w:val="en-US" w:eastAsia="ja-JP"/>
              </w:rPr>
              <w:t>[0.9 dB] for 1TX</w:t>
            </w:r>
          </w:p>
          <w:p w14:paraId="44E30F3E" w14:textId="77777777" w:rsidR="00A36D6C" w:rsidRPr="006A15E9" w:rsidRDefault="00A36D6C" w:rsidP="00270007">
            <w:pPr>
              <w:pStyle w:val="TAL"/>
              <w:rPr>
                <w:lang w:val="en-US" w:eastAsia="ja-JP"/>
              </w:rPr>
            </w:pPr>
            <w:r w:rsidRPr="006A15E9">
              <w:rPr>
                <w:lang w:val="en-US" w:eastAsia="ja-JP"/>
              </w:rPr>
              <w:t>[1dB] for 2TX</w:t>
            </w:r>
          </w:p>
        </w:tc>
        <w:tc>
          <w:tcPr>
            <w:tcW w:w="2551" w:type="dxa"/>
          </w:tcPr>
          <w:p w14:paraId="55CCA898" w14:textId="77777777" w:rsidR="00A36D6C" w:rsidRPr="006A15E9" w:rsidRDefault="00A36D6C" w:rsidP="00270007">
            <w:pPr>
              <w:rPr>
                <w:lang w:val="en-US"/>
              </w:rPr>
            </w:pPr>
            <w:r w:rsidRPr="006A15E9">
              <w:rPr>
                <w:lang w:val="en-US"/>
              </w:rPr>
              <w:t>Formula: SNR + TT</w:t>
            </w:r>
          </w:p>
          <w:p w14:paraId="276CBEB7" w14:textId="77777777" w:rsidR="00A36D6C" w:rsidRPr="006A15E9" w:rsidRDefault="00A36D6C" w:rsidP="00270007">
            <w:pPr>
              <w:pStyle w:val="TAL"/>
              <w:rPr>
                <w:lang w:val="en-US"/>
              </w:rPr>
            </w:pPr>
            <w:r w:rsidRPr="006A15E9">
              <w:rPr>
                <w:lang w:val="en-US"/>
              </w:rPr>
              <w:t>T-put limit unchanged</w:t>
            </w:r>
          </w:p>
        </w:tc>
      </w:tr>
      <w:tr w:rsidR="00A36D6C" w:rsidRPr="006D5514" w14:paraId="784A113C" w14:textId="77777777" w:rsidTr="00270007">
        <w:trPr>
          <w:cantSplit/>
          <w:jc w:val="center"/>
        </w:trPr>
        <w:tc>
          <w:tcPr>
            <w:tcW w:w="1989" w:type="dxa"/>
          </w:tcPr>
          <w:p w14:paraId="6DA3E70D" w14:textId="77777777" w:rsidR="00A36D6C" w:rsidRPr="006A15E9" w:rsidRDefault="00A36D6C" w:rsidP="00270007">
            <w:pPr>
              <w:pStyle w:val="TAL"/>
              <w:rPr>
                <w:lang w:val="en-US"/>
              </w:rPr>
            </w:pPr>
            <w:r w:rsidRPr="006A15E9">
              <w:rPr>
                <w:lang w:val="en-US"/>
              </w:rPr>
              <w:t>Performance requirements for CSI reporting</w:t>
            </w:r>
          </w:p>
        </w:tc>
        <w:tc>
          <w:tcPr>
            <w:tcW w:w="2410" w:type="dxa"/>
          </w:tcPr>
          <w:p w14:paraId="43E3CB7E" w14:textId="77777777" w:rsidR="00A36D6C" w:rsidRPr="006D5514" w:rsidRDefault="00A36D6C" w:rsidP="00270007">
            <w:pPr>
              <w:pStyle w:val="TAL"/>
              <w:rPr>
                <w:lang w:eastAsia="ja-JP"/>
              </w:rPr>
            </w:pPr>
            <w:r w:rsidRPr="006D5514">
              <w:rPr>
                <w:lang w:eastAsia="ja-JP"/>
              </w:rPr>
              <w:t>SNRs as specified</w:t>
            </w:r>
          </w:p>
        </w:tc>
        <w:tc>
          <w:tcPr>
            <w:tcW w:w="2835" w:type="dxa"/>
          </w:tcPr>
          <w:p w14:paraId="15027EA9" w14:textId="77777777" w:rsidR="00A36D6C" w:rsidRPr="006D5514" w:rsidRDefault="00A36D6C" w:rsidP="00270007">
            <w:pPr>
              <w:pStyle w:val="TAL"/>
              <w:rPr>
                <w:lang w:eastAsia="ja-JP"/>
              </w:rPr>
            </w:pPr>
            <w:r>
              <w:rPr>
                <w:lang w:eastAsia="ja-JP"/>
              </w:rPr>
              <w:t>No test tolerances applied</w:t>
            </w:r>
          </w:p>
        </w:tc>
        <w:tc>
          <w:tcPr>
            <w:tcW w:w="2551" w:type="dxa"/>
          </w:tcPr>
          <w:p w14:paraId="1BC1E3BA" w14:textId="77777777" w:rsidR="00A36D6C" w:rsidRPr="006D5514" w:rsidRDefault="00A36D6C" w:rsidP="00270007">
            <w:pPr>
              <w:pStyle w:val="TAL"/>
            </w:pPr>
            <w:r>
              <w:t>SNR limit unchanged</w:t>
            </w:r>
          </w:p>
        </w:tc>
      </w:tr>
    </w:tbl>
    <w:p w14:paraId="4C84339E" w14:textId="77777777" w:rsidR="00A36D6C" w:rsidRDefault="00A36D6C" w:rsidP="00A36D6C"/>
    <w:p w14:paraId="06BD01F4" w14:textId="77777777" w:rsidR="00A36D6C" w:rsidRDefault="00A36D6C" w:rsidP="00A36D6C"/>
    <w:p w14:paraId="1C00A10B" w14:textId="6AAD72E4" w:rsidR="00A36D6C" w:rsidRPr="006A73BF" w:rsidRDefault="00A36D6C" w:rsidP="00A36D6C">
      <w:pPr>
        <w:pStyle w:val="Heading2"/>
        <w:rPr>
          <w:rFonts w:cs="v4.2.0"/>
        </w:rPr>
      </w:pPr>
      <w:bookmarkStart w:id="607" w:name="_Toc53182791"/>
      <w:bookmarkStart w:id="608" w:name="_Toc58860578"/>
      <w:bookmarkStart w:id="609" w:name="_Toc61182695"/>
      <w:r w:rsidRPr="008E3060">
        <w:rPr>
          <w:rFonts w:cs="v4.2.0"/>
        </w:rPr>
        <w:t>D.</w:t>
      </w:r>
      <w:del w:id="610" w:author="Huawei-RKy demod" w:date="2021-06-03T11:15:00Z">
        <w:r w:rsidRPr="008E3060" w:rsidDel="00AF475E">
          <w:rPr>
            <w:rFonts w:cs="v4.2.0"/>
            <w:lang w:eastAsia="zh-CN"/>
          </w:rPr>
          <w:delText>6</w:delText>
        </w:r>
      </w:del>
      <w:ins w:id="611" w:author="Huawei-RKy demod" w:date="2021-06-03T11:15:00Z">
        <w:r w:rsidR="00AF475E">
          <w:rPr>
            <w:rFonts w:cs="v4.2.0"/>
            <w:lang w:eastAsia="zh-CN"/>
          </w:rPr>
          <w:t>3</w:t>
        </w:r>
      </w:ins>
      <w:r w:rsidRPr="008E3060">
        <w:rPr>
          <w:rFonts w:cs="v4.2.0"/>
        </w:rPr>
        <w:tab/>
      </w:r>
      <w:r w:rsidRPr="008E3060">
        <w:t>IAB t</w:t>
      </w:r>
      <w:r w:rsidRPr="006A73BF">
        <w:t>ype 1-</w:t>
      </w:r>
      <w:r w:rsidRPr="006A73BF">
        <w:rPr>
          <w:lang w:eastAsia="zh-CN"/>
        </w:rPr>
        <w:t>H</w:t>
      </w:r>
      <w:r w:rsidRPr="006A73BF">
        <w:rPr>
          <w:rFonts w:cs="v4.2.0"/>
        </w:rPr>
        <w:t xml:space="preserve"> </w:t>
      </w:r>
      <w:r w:rsidRPr="006A73BF">
        <w:rPr>
          <w:lang w:eastAsia="zh-CN"/>
        </w:rPr>
        <w:t>p</w:t>
      </w:r>
      <w:r w:rsidRPr="006A73BF">
        <w:rPr>
          <w:lang w:eastAsia="sv-SE"/>
        </w:rPr>
        <w:t xml:space="preserve">erformance </w:t>
      </w:r>
      <w:r w:rsidRPr="006A73BF">
        <w:rPr>
          <w:lang w:eastAsia="zh-CN"/>
        </w:rPr>
        <w:t>r</w:t>
      </w:r>
      <w:r w:rsidRPr="006A73BF">
        <w:rPr>
          <w:lang w:eastAsia="sv-SE"/>
        </w:rPr>
        <w:t>equirements</w:t>
      </w:r>
      <w:bookmarkEnd w:id="607"/>
      <w:bookmarkEnd w:id="608"/>
      <w:bookmarkEnd w:id="609"/>
    </w:p>
    <w:p w14:paraId="5F2EEDB3" w14:textId="0B1A7E95" w:rsidR="00A36D6C" w:rsidRPr="006A73BF" w:rsidRDefault="00A36D6C" w:rsidP="00A36D6C">
      <w:pPr>
        <w:pStyle w:val="Heading3"/>
        <w:rPr>
          <w:rFonts w:cs="v4.2.0"/>
          <w:lang w:eastAsia="zh-CN"/>
        </w:rPr>
      </w:pPr>
      <w:bookmarkStart w:id="612" w:name="_Toc21100267"/>
      <w:bookmarkStart w:id="613" w:name="_Toc29810065"/>
      <w:bookmarkStart w:id="614" w:name="_Toc36645458"/>
      <w:bookmarkStart w:id="615" w:name="_Toc37272512"/>
      <w:bookmarkStart w:id="616" w:name="_Toc45884759"/>
      <w:bookmarkStart w:id="617" w:name="_Toc53182792"/>
      <w:bookmarkStart w:id="618" w:name="_Toc58860579"/>
      <w:bookmarkStart w:id="619" w:name="_Toc61182696"/>
      <w:r w:rsidRPr="008E3060">
        <w:rPr>
          <w:rFonts w:cs="v4.2.0"/>
        </w:rPr>
        <w:t>D.</w:t>
      </w:r>
      <w:del w:id="620" w:author="Huawei-RKy demod" w:date="2021-06-03T11:15:00Z">
        <w:r w:rsidRPr="008E3060" w:rsidDel="00AF475E">
          <w:rPr>
            <w:rFonts w:cs="v4.2.0"/>
            <w:lang w:eastAsia="zh-CN"/>
          </w:rPr>
          <w:delText>6</w:delText>
        </w:r>
      </w:del>
      <w:ins w:id="621" w:author="Huawei-RKy demod" w:date="2021-06-03T11:15:00Z">
        <w:r w:rsidR="00AF475E">
          <w:rPr>
            <w:rFonts w:cs="v4.2.0"/>
            <w:lang w:eastAsia="zh-CN"/>
          </w:rPr>
          <w:t>3</w:t>
        </w:r>
      </w:ins>
      <w:r w:rsidRPr="008E3060">
        <w:rPr>
          <w:rFonts w:cs="v4.2.0"/>
        </w:rPr>
        <w:t>.</w:t>
      </w:r>
      <w:r w:rsidRPr="008E3060">
        <w:rPr>
          <w:rFonts w:cs="v4.2.0"/>
          <w:lang w:eastAsia="zh-CN"/>
        </w:rPr>
        <w:t>1</w:t>
      </w:r>
      <w:r w:rsidRPr="008E3060">
        <w:rPr>
          <w:rFonts w:cs="v4.2.0"/>
        </w:rPr>
        <w:tab/>
      </w:r>
      <w:r w:rsidRPr="008E3060">
        <w:t>Performance</w:t>
      </w:r>
      <w:r w:rsidRPr="006A73BF">
        <w:t xml:space="preserve"> requirements for PUSCH</w:t>
      </w:r>
      <w:r>
        <w:t xml:space="preserve"> and </w:t>
      </w:r>
      <w:r w:rsidRPr="006A73BF">
        <w:t>PUCCH</w:t>
      </w:r>
      <w:bookmarkEnd w:id="612"/>
      <w:bookmarkEnd w:id="613"/>
      <w:bookmarkEnd w:id="614"/>
      <w:bookmarkEnd w:id="615"/>
      <w:bookmarkEnd w:id="616"/>
      <w:bookmarkEnd w:id="617"/>
      <w:bookmarkEnd w:id="618"/>
      <w:bookmarkEnd w:id="619"/>
      <w:r w:rsidRPr="00383464">
        <w:rPr>
          <w:lang w:eastAsia="zh-CN"/>
        </w:rPr>
        <w:t xml:space="preserve"> </w:t>
      </w:r>
      <w:r w:rsidRPr="008C3753">
        <w:rPr>
          <w:lang w:eastAsia="zh-CN"/>
        </w:rPr>
        <w:t>on single antenna port</w:t>
      </w:r>
      <w:r w:rsidRPr="008C3753">
        <w:t xml:space="preserve"> </w:t>
      </w:r>
      <w:r w:rsidRPr="008C3753">
        <w:rPr>
          <w:rFonts w:cs="v4.2.0"/>
        </w:rPr>
        <w:t>in multipath fading conditions</w:t>
      </w:r>
    </w:p>
    <w:bookmarkStart w:id="622" w:name="_MON_1676799913"/>
    <w:bookmarkEnd w:id="622"/>
    <w:p w14:paraId="2661C98A" w14:textId="77777777" w:rsidR="00A36D6C" w:rsidRPr="006A73BF" w:rsidRDefault="00A36D6C" w:rsidP="00A36D6C">
      <w:pPr>
        <w:pStyle w:val="FL"/>
        <w:rPr>
          <w:lang w:eastAsia="zh-CN"/>
        </w:rPr>
      </w:pPr>
      <w:r w:rsidRPr="006A73BF">
        <w:object w:dxaOrig="9265" w:dyaOrig="4212" w14:anchorId="2D8CBCE8">
          <v:shape id="_x0000_i1038" type="#_x0000_t75" style="width:462.1pt;height:206.35pt" o:ole="">
            <v:imagedata r:id="rId35" o:title=""/>
          </v:shape>
          <o:OLEObject Type="Embed" ProgID="Word.Picture.8" ShapeID="_x0000_i1038" DrawAspect="Content" ObjectID="_1684228825" r:id="rId36"/>
        </w:object>
      </w:r>
    </w:p>
    <w:p w14:paraId="107D80FD" w14:textId="6CCBA125" w:rsidR="00A36D6C" w:rsidRPr="006A15E9" w:rsidRDefault="00A36D6C" w:rsidP="00A36D6C">
      <w:pPr>
        <w:pStyle w:val="TF"/>
        <w:rPr>
          <w:lang w:val="en-US"/>
        </w:rPr>
      </w:pPr>
      <w:r w:rsidRPr="008E3060">
        <w:rPr>
          <w:rFonts w:cs="v4.2.0"/>
          <w:lang w:val="en-US"/>
        </w:rPr>
        <w:t>Figure D.</w:t>
      </w:r>
      <w:del w:id="623" w:author="Huawei-RKy demod" w:date="2021-06-03T11:15:00Z">
        <w:r w:rsidRPr="008E3060" w:rsidDel="00AF475E">
          <w:rPr>
            <w:rFonts w:cs="v4.2.0"/>
            <w:lang w:val="en-US" w:eastAsia="zh-CN"/>
          </w:rPr>
          <w:delText>6</w:delText>
        </w:r>
      </w:del>
      <w:ins w:id="624" w:author="Huawei-RKy demod" w:date="2021-06-03T11:15:00Z">
        <w:r w:rsidR="00AF475E">
          <w:rPr>
            <w:rFonts w:cs="v4.2.0"/>
            <w:lang w:val="en-US" w:eastAsia="zh-CN"/>
          </w:rPr>
          <w:t>3</w:t>
        </w:r>
      </w:ins>
      <w:r w:rsidRPr="008E3060">
        <w:rPr>
          <w:rFonts w:cs="v4.2.0"/>
          <w:lang w:val="en-US"/>
        </w:rPr>
        <w:t>.1-</w:t>
      </w:r>
      <w:r w:rsidRPr="008E3060">
        <w:rPr>
          <w:rFonts w:cs="v4.2.0"/>
          <w:lang w:val="en-US" w:eastAsia="zh-CN"/>
        </w:rPr>
        <w:t>1</w:t>
      </w:r>
      <w:r w:rsidRPr="008E3060">
        <w:rPr>
          <w:rFonts w:cs="v4.2.0"/>
          <w:lang w:val="en-US"/>
        </w:rPr>
        <w:t>: Functional</w:t>
      </w:r>
      <w:r w:rsidRPr="006A15E9">
        <w:rPr>
          <w:rFonts w:cs="v4.2.0"/>
          <w:lang w:val="en-US"/>
        </w:rPr>
        <w:t xml:space="preserve"> set-up for </w:t>
      </w:r>
      <w:r w:rsidRPr="006A15E9">
        <w:rPr>
          <w:lang w:val="en-US"/>
        </w:rPr>
        <w:t xml:space="preserve">performance requirements for PUSCH and PUCCH for </w:t>
      </w:r>
      <w:r w:rsidRPr="006A15E9">
        <w:rPr>
          <w:rFonts w:cs="v4.2.0"/>
          <w:lang w:val="en-US"/>
        </w:rPr>
        <w:t xml:space="preserve">IAB with Rx diversity </w:t>
      </w:r>
      <w:r w:rsidRPr="006A15E9">
        <w:rPr>
          <w:lang w:val="en-US"/>
        </w:rPr>
        <w:t>(2 Rx case shown)</w:t>
      </w:r>
    </w:p>
    <w:p w14:paraId="39CA12D2" w14:textId="77777777" w:rsidR="00A36D6C" w:rsidRPr="006A15E9" w:rsidRDefault="00A36D6C" w:rsidP="00A36D6C">
      <w:pPr>
        <w:pStyle w:val="NO"/>
        <w:rPr>
          <w:lang w:val="en-US"/>
        </w:rPr>
      </w:pPr>
      <w:r w:rsidRPr="006A15E9">
        <w:rPr>
          <w:lang w:val="en-US"/>
        </w:rPr>
        <w:t>NOTE 1:</w:t>
      </w:r>
      <w:r w:rsidRPr="006A15E9">
        <w:rPr>
          <w:lang w:val="en-US"/>
        </w:rPr>
        <w:tab/>
        <w:t>The feedback could be done as an RF feedback, either using NR channels or using other means, or as a digital feedback. The HARQ Feedback should be error free.</w:t>
      </w:r>
    </w:p>
    <w:p w14:paraId="1840E2E0" w14:textId="77777777" w:rsidR="00A36D6C" w:rsidRPr="006A15E9" w:rsidRDefault="00A36D6C" w:rsidP="00A36D6C">
      <w:pPr>
        <w:pStyle w:val="NO"/>
        <w:rPr>
          <w:lang w:val="en-US"/>
        </w:rPr>
      </w:pPr>
      <w:r w:rsidRPr="006A15E9">
        <w:rPr>
          <w:lang w:val="en-US"/>
        </w:rPr>
        <w:t>NOTE 2: In tests performed with signal generators, a synchronization signal may be provided between the IAB node and the signal generator, or a common (e.g., GNSS) source may be provided to both IAB node and the signal generator, to enable correct timing of the wanted signal.</w:t>
      </w:r>
      <w:r w:rsidRPr="001B65BB">
        <w:rPr>
          <w:lang w:val="en-US"/>
        </w:rPr>
        <w:t xml:space="preserve"> Other proprietary means or downlink signal configuration is not precluded.</w:t>
      </w:r>
    </w:p>
    <w:p w14:paraId="0C4C6406" w14:textId="77777777" w:rsidR="00A36D6C" w:rsidRPr="006A15E9" w:rsidRDefault="00A36D6C" w:rsidP="00A36D6C">
      <w:pPr>
        <w:pStyle w:val="NO"/>
        <w:rPr>
          <w:lang w:val="en-US"/>
        </w:rPr>
      </w:pPr>
      <w:r w:rsidRPr="006A15E9">
        <w:rPr>
          <w:lang w:val="en-US"/>
        </w:rPr>
        <w:t>NOTE 3:</w:t>
      </w:r>
      <w:r w:rsidRPr="006A15E9">
        <w:rPr>
          <w:lang w:val="en-US"/>
        </w:rPr>
        <w:tab/>
        <w:t>It is left up to implementation how L1/L2 is configured for testing.</w:t>
      </w:r>
    </w:p>
    <w:p w14:paraId="69A5F9F1" w14:textId="77777777" w:rsidR="00A36D6C" w:rsidRPr="006A15E9" w:rsidRDefault="00A36D6C" w:rsidP="00A36D6C">
      <w:pPr>
        <w:rPr>
          <w:lang w:val="en-US"/>
        </w:rPr>
      </w:pPr>
    </w:p>
    <w:p w14:paraId="1F72827F" w14:textId="77280A5C" w:rsidR="00A36D6C" w:rsidRPr="006A73BF" w:rsidRDefault="00A36D6C" w:rsidP="00A36D6C">
      <w:pPr>
        <w:pStyle w:val="Heading3"/>
        <w:rPr>
          <w:rFonts w:cs="v4.2.0"/>
          <w:lang w:eastAsia="zh-CN"/>
        </w:rPr>
      </w:pPr>
      <w:bookmarkStart w:id="625" w:name="_Toc21100268"/>
      <w:bookmarkStart w:id="626" w:name="_Toc29810066"/>
      <w:bookmarkStart w:id="627" w:name="_Toc36645459"/>
      <w:bookmarkStart w:id="628" w:name="_Toc37272513"/>
      <w:bookmarkStart w:id="629" w:name="_Toc45884760"/>
      <w:bookmarkStart w:id="630" w:name="_Toc53182793"/>
      <w:bookmarkStart w:id="631" w:name="_Toc58860580"/>
      <w:bookmarkStart w:id="632" w:name="_Toc61182697"/>
      <w:r w:rsidRPr="008E3060">
        <w:rPr>
          <w:rFonts w:cs="v4.2.0"/>
        </w:rPr>
        <w:lastRenderedPageBreak/>
        <w:t>D.</w:t>
      </w:r>
      <w:del w:id="633" w:author="Huawei-RKy demod" w:date="2021-06-03T11:16:00Z">
        <w:r w:rsidRPr="008E3060" w:rsidDel="00AF475E">
          <w:rPr>
            <w:rFonts w:cs="v4.2.0"/>
            <w:lang w:eastAsia="zh-CN"/>
          </w:rPr>
          <w:delText>6</w:delText>
        </w:r>
      </w:del>
      <w:ins w:id="634" w:author="Huawei-RKy demod" w:date="2021-06-03T11:16:00Z">
        <w:r w:rsidR="00AF475E">
          <w:rPr>
            <w:rFonts w:cs="v4.2.0"/>
            <w:lang w:eastAsia="zh-CN"/>
          </w:rPr>
          <w:t>3</w:t>
        </w:r>
      </w:ins>
      <w:r w:rsidRPr="008E3060">
        <w:rPr>
          <w:rFonts w:cs="v4.2.0"/>
        </w:rPr>
        <w:t>.</w:t>
      </w:r>
      <w:r w:rsidRPr="008E3060">
        <w:rPr>
          <w:rFonts w:cs="v4.2.0"/>
          <w:lang w:eastAsia="zh-CN"/>
        </w:rPr>
        <w:t>2</w:t>
      </w:r>
      <w:r w:rsidRPr="008E3060">
        <w:rPr>
          <w:rFonts w:cs="v4.2.0"/>
        </w:rPr>
        <w:tab/>
      </w:r>
      <w:r w:rsidRPr="008E3060">
        <w:t>Performance</w:t>
      </w:r>
      <w:r w:rsidRPr="006A73BF">
        <w:t xml:space="preserve"> requirements for PU</w:t>
      </w:r>
      <w:r w:rsidRPr="006A73BF">
        <w:rPr>
          <w:lang w:eastAsia="zh-CN"/>
        </w:rPr>
        <w:t>S</w:t>
      </w:r>
      <w:r w:rsidRPr="006A73BF">
        <w:t>CH</w:t>
      </w:r>
      <w:r>
        <w:t>, PDSCH, PDCCH</w:t>
      </w:r>
      <w:r w:rsidRPr="006A73BF">
        <w:rPr>
          <w:lang w:eastAsia="zh-CN"/>
        </w:rPr>
        <w:t xml:space="preserve"> transmission </w:t>
      </w:r>
      <w:r>
        <w:rPr>
          <w:lang w:eastAsia="zh-CN"/>
        </w:rPr>
        <w:t xml:space="preserve">and PMI/RI reporting </w:t>
      </w:r>
      <w:r w:rsidRPr="006A73BF">
        <w:rPr>
          <w:lang w:eastAsia="zh-CN"/>
        </w:rPr>
        <w:t>on two antenna ports</w:t>
      </w:r>
      <w:r w:rsidRPr="006A73BF">
        <w:t xml:space="preserve"> </w:t>
      </w:r>
      <w:r w:rsidRPr="006A73BF">
        <w:rPr>
          <w:rFonts w:cs="v4.2.0"/>
        </w:rPr>
        <w:t>in multipath fading conditions</w:t>
      </w:r>
      <w:bookmarkEnd w:id="625"/>
      <w:bookmarkEnd w:id="626"/>
      <w:bookmarkEnd w:id="627"/>
      <w:bookmarkEnd w:id="628"/>
      <w:bookmarkEnd w:id="629"/>
      <w:bookmarkEnd w:id="630"/>
      <w:bookmarkEnd w:id="631"/>
      <w:bookmarkEnd w:id="632"/>
    </w:p>
    <w:bookmarkStart w:id="635" w:name="_MON_1602074320"/>
    <w:bookmarkEnd w:id="635"/>
    <w:p w14:paraId="070503DA" w14:textId="77777777" w:rsidR="00A36D6C" w:rsidRPr="006A73BF" w:rsidRDefault="00A36D6C" w:rsidP="00A36D6C">
      <w:pPr>
        <w:pStyle w:val="FL"/>
        <w:rPr>
          <w:lang w:eastAsia="zh-CN"/>
        </w:rPr>
      </w:pPr>
      <w:r w:rsidRPr="006A73BF">
        <w:object w:dxaOrig="9265" w:dyaOrig="4212" w14:anchorId="0B37E27B">
          <v:shape id="_x0000_i1039" type="#_x0000_t75" style="width:462.1pt;height:206.35pt" o:ole="">
            <v:imagedata r:id="rId37" o:title=""/>
          </v:shape>
          <o:OLEObject Type="Embed" ProgID="Word.Picture.8" ShapeID="_x0000_i1039" DrawAspect="Content" ObjectID="_1684228826" r:id="rId38"/>
        </w:object>
      </w:r>
    </w:p>
    <w:p w14:paraId="66718122" w14:textId="310C155B" w:rsidR="00A36D6C" w:rsidRPr="006A15E9" w:rsidRDefault="00A36D6C" w:rsidP="00A36D6C">
      <w:pPr>
        <w:pStyle w:val="TF"/>
        <w:rPr>
          <w:lang w:val="en-US"/>
        </w:rPr>
      </w:pPr>
      <w:r w:rsidRPr="008E3060">
        <w:rPr>
          <w:lang w:val="en-US"/>
        </w:rPr>
        <w:t>Figure D.</w:t>
      </w:r>
      <w:del w:id="636" w:author="Huawei-RKy demod" w:date="2021-06-03T11:16:00Z">
        <w:r w:rsidRPr="008E3060" w:rsidDel="00AF475E">
          <w:rPr>
            <w:lang w:val="en-US" w:eastAsia="zh-CN"/>
          </w:rPr>
          <w:delText>6</w:delText>
        </w:r>
      </w:del>
      <w:ins w:id="637" w:author="Huawei-RKy demod" w:date="2021-06-03T11:16:00Z">
        <w:r w:rsidR="00AF475E">
          <w:rPr>
            <w:lang w:val="en-US" w:eastAsia="zh-CN"/>
          </w:rPr>
          <w:t>3</w:t>
        </w:r>
      </w:ins>
      <w:r w:rsidRPr="008E3060">
        <w:rPr>
          <w:lang w:val="en-US"/>
        </w:rPr>
        <w:t>.2-</w:t>
      </w:r>
      <w:r w:rsidRPr="008E3060">
        <w:rPr>
          <w:lang w:val="en-US" w:eastAsia="zh-CN"/>
        </w:rPr>
        <w:t>1</w:t>
      </w:r>
      <w:r w:rsidRPr="008E3060">
        <w:rPr>
          <w:lang w:val="en-US"/>
        </w:rPr>
        <w:t>: Functional</w:t>
      </w:r>
      <w:r w:rsidRPr="006A15E9">
        <w:rPr>
          <w:lang w:val="en-US"/>
        </w:rPr>
        <w:t xml:space="preserve"> set-up for performance requirements for PU</w:t>
      </w:r>
      <w:r w:rsidRPr="006A15E9">
        <w:rPr>
          <w:lang w:val="en-US" w:eastAsia="zh-CN"/>
        </w:rPr>
        <w:t>S</w:t>
      </w:r>
      <w:r w:rsidRPr="006A15E9">
        <w:rPr>
          <w:lang w:val="en-US"/>
        </w:rPr>
        <w:t xml:space="preserve">CH, PDSCH and PDCCH </w:t>
      </w:r>
      <w:r w:rsidRPr="006A15E9">
        <w:rPr>
          <w:lang w:val="en-US" w:eastAsia="zh-CN"/>
        </w:rPr>
        <w:t xml:space="preserve">transmission on two antenna ports </w:t>
      </w:r>
      <w:r w:rsidRPr="006A15E9">
        <w:rPr>
          <w:lang w:val="en-US"/>
        </w:rPr>
        <w:t>in multipath fading conditions (2 Rx case shown)</w:t>
      </w:r>
    </w:p>
    <w:p w14:paraId="2B73E55F" w14:textId="77777777" w:rsidR="00A36D6C" w:rsidRPr="006A15E9" w:rsidRDefault="00A36D6C" w:rsidP="00A36D6C">
      <w:pPr>
        <w:pStyle w:val="NO"/>
        <w:rPr>
          <w:lang w:val="en-US"/>
        </w:rPr>
      </w:pPr>
      <w:r w:rsidRPr="006A15E9">
        <w:rPr>
          <w:lang w:val="en-US"/>
        </w:rPr>
        <w:t>NOTE 1:</w:t>
      </w:r>
      <w:r w:rsidRPr="006A15E9">
        <w:rPr>
          <w:lang w:val="en-US"/>
        </w:rPr>
        <w:tab/>
        <w:t>The feedback could be done as an RF feedback, either using NR channels or using other means, or as a digital feedback. The HARQ Feedback should be error free.</w:t>
      </w:r>
    </w:p>
    <w:p w14:paraId="18333632" w14:textId="77777777" w:rsidR="00A36D6C" w:rsidRPr="00876AD9" w:rsidRDefault="00A36D6C" w:rsidP="00A36D6C">
      <w:pPr>
        <w:pStyle w:val="NO"/>
      </w:pPr>
      <w:r w:rsidRPr="006A15E9">
        <w:rPr>
          <w:lang w:val="en-US"/>
        </w:rPr>
        <w:t xml:space="preserve">NOTE 2: </w:t>
      </w:r>
      <w:bookmarkStart w:id="638" w:name="_Hlk72592986"/>
      <w:r w:rsidRPr="006A15E9">
        <w:rPr>
          <w:lang w:val="en-US" w:eastAsia="zh-CN"/>
        </w:rPr>
        <w:t>The method of synchronization with the TE is left to implementation. Neither the use of downlink signal configuration nor the use of proprietary means is precluded. In tests performed with signal generators, a synchronization signal may be provided between the IAB node and the signal generator, or a common (eg, GNSS) source may be provided to both IAB node and the signal generator, to enable correct timing of the wanted signal</w:t>
      </w:r>
      <w:bookmarkEnd w:id="638"/>
      <w:r w:rsidRPr="006A15E9">
        <w:rPr>
          <w:lang w:val="en-US" w:eastAsia="zh-CN"/>
        </w:rPr>
        <w:t>.</w:t>
      </w:r>
    </w:p>
    <w:p w14:paraId="7FB2D6FB" w14:textId="77777777" w:rsidR="00A36D6C" w:rsidRPr="006A15E9" w:rsidRDefault="00A36D6C" w:rsidP="00A36D6C">
      <w:pPr>
        <w:pStyle w:val="NO"/>
        <w:rPr>
          <w:lang w:val="en-US"/>
        </w:rPr>
      </w:pPr>
      <w:r w:rsidRPr="006A15E9">
        <w:rPr>
          <w:lang w:val="en-US"/>
        </w:rPr>
        <w:t>NOTE 3:</w:t>
      </w:r>
      <w:r w:rsidRPr="006A15E9">
        <w:rPr>
          <w:lang w:val="en-US"/>
        </w:rPr>
        <w:tab/>
        <w:t>It is left up to implementation how L1/L2 is configured for testing.</w:t>
      </w:r>
    </w:p>
    <w:p w14:paraId="0AEE4B94" w14:textId="77777777" w:rsidR="00A36D6C" w:rsidRPr="006A15E9" w:rsidRDefault="00A36D6C" w:rsidP="00A36D6C">
      <w:pPr>
        <w:rPr>
          <w:lang w:val="en-US"/>
        </w:rPr>
      </w:pPr>
    </w:p>
    <w:p w14:paraId="72D631EC" w14:textId="77777777" w:rsidR="00A36D6C" w:rsidRPr="006A15E9" w:rsidRDefault="00A36D6C" w:rsidP="00A36D6C">
      <w:pPr>
        <w:rPr>
          <w:lang w:val="en-US"/>
        </w:rPr>
      </w:pPr>
    </w:p>
    <w:p w14:paraId="1E461DAD" w14:textId="4137398A" w:rsidR="00A36D6C" w:rsidRPr="006A73BF" w:rsidRDefault="00A36D6C" w:rsidP="00A36D6C">
      <w:pPr>
        <w:pStyle w:val="Heading3"/>
        <w:rPr>
          <w:rFonts w:cs="v4.2.0"/>
        </w:rPr>
      </w:pPr>
      <w:bookmarkStart w:id="639" w:name="_Toc21100269"/>
      <w:bookmarkStart w:id="640" w:name="_Toc29810067"/>
      <w:bookmarkStart w:id="641" w:name="_Toc36645460"/>
      <w:bookmarkStart w:id="642" w:name="_Toc37272514"/>
      <w:bookmarkStart w:id="643" w:name="_Toc45884761"/>
      <w:bookmarkStart w:id="644" w:name="_Toc53182794"/>
      <w:bookmarkStart w:id="645" w:name="_Toc58860581"/>
      <w:bookmarkStart w:id="646" w:name="_Toc61182698"/>
      <w:r w:rsidRPr="008E3060">
        <w:rPr>
          <w:rFonts w:cs="v4.2.0"/>
        </w:rPr>
        <w:lastRenderedPageBreak/>
        <w:t>D.</w:t>
      </w:r>
      <w:del w:id="647" w:author="Huawei-RKy demod" w:date="2021-06-03T11:16:00Z">
        <w:r w:rsidRPr="008E3060" w:rsidDel="00AF475E">
          <w:rPr>
            <w:rFonts w:cs="v4.2.0"/>
            <w:lang w:eastAsia="zh-CN"/>
          </w:rPr>
          <w:delText>6</w:delText>
        </w:r>
      </w:del>
      <w:ins w:id="648" w:author="Huawei-RKy demod" w:date="2021-06-03T11:16:00Z">
        <w:r w:rsidR="00AF475E">
          <w:rPr>
            <w:rFonts w:cs="v4.2.0"/>
            <w:lang w:eastAsia="zh-CN"/>
          </w:rPr>
          <w:t>3</w:t>
        </w:r>
      </w:ins>
      <w:r w:rsidRPr="008E3060">
        <w:rPr>
          <w:rFonts w:cs="v4.2.0"/>
        </w:rPr>
        <w:t>.</w:t>
      </w:r>
      <w:r w:rsidRPr="008E3060">
        <w:rPr>
          <w:rFonts w:cs="v4.2.0"/>
          <w:lang w:eastAsia="zh-CN"/>
        </w:rPr>
        <w:t>3</w:t>
      </w:r>
      <w:r w:rsidRPr="008E3060">
        <w:rPr>
          <w:rFonts w:cs="v4.2.0"/>
        </w:rPr>
        <w:tab/>
      </w:r>
      <w:bookmarkEnd w:id="639"/>
      <w:bookmarkEnd w:id="640"/>
      <w:bookmarkEnd w:id="641"/>
      <w:bookmarkEnd w:id="642"/>
      <w:bookmarkEnd w:id="643"/>
      <w:bookmarkEnd w:id="644"/>
      <w:r w:rsidRPr="008E3060">
        <w:t>Performance</w:t>
      </w:r>
      <w:r w:rsidRPr="006A73BF">
        <w:t xml:space="preserve"> requirements for PUSCH</w:t>
      </w:r>
      <w:r>
        <w:t>,</w:t>
      </w:r>
      <w:r w:rsidRPr="006A73BF">
        <w:t xml:space="preserve"> PRACH</w:t>
      </w:r>
      <w:r>
        <w:t xml:space="preserve"> transmission and CQI reporting</w:t>
      </w:r>
      <w:r w:rsidRPr="006A73BF">
        <w:t xml:space="preserve"> </w:t>
      </w:r>
      <w:r w:rsidRPr="006A73BF">
        <w:rPr>
          <w:rFonts w:cs="v4.2.0"/>
        </w:rPr>
        <w:t>in static conditions</w:t>
      </w:r>
      <w:bookmarkEnd w:id="645"/>
      <w:bookmarkEnd w:id="646"/>
    </w:p>
    <w:bookmarkStart w:id="649" w:name="_MON_1602076000"/>
    <w:bookmarkEnd w:id="649"/>
    <w:p w14:paraId="02ED41E7" w14:textId="77777777" w:rsidR="00A36D6C" w:rsidRPr="006A73BF" w:rsidRDefault="00A36D6C" w:rsidP="00A36D6C">
      <w:pPr>
        <w:pStyle w:val="FL"/>
        <w:rPr>
          <w:lang w:eastAsia="zh-CN"/>
        </w:rPr>
      </w:pPr>
      <w:r w:rsidRPr="006A73BF">
        <w:object w:dxaOrig="9265" w:dyaOrig="4212" w14:anchorId="79F8461F">
          <v:shape id="_x0000_i1040" type="#_x0000_t75" style="width:462.1pt;height:206.35pt" o:ole="">
            <v:imagedata r:id="rId39" o:title=""/>
          </v:shape>
          <o:OLEObject Type="Embed" ProgID="Word.Picture.8" ShapeID="_x0000_i1040" DrawAspect="Content" ObjectID="_1684228827" r:id="rId40"/>
        </w:object>
      </w:r>
    </w:p>
    <w:p w14:paraId="6305FC67" w14:textId="3E039942" w:rsidR="00A36D6C" w:rsidRPr="006A15E9" w:rsidRDefault="00A36D6C" w:rsidP="00A36D6C">
      <w:pPr>
        <w:pStyle w:val="TF"/>
        <w:rPr>
          <w:rFonts w:cs="v4.2.0"/>
          <w:lang w:val="en-US"/>
        </w:rPr>
      </w:pPr>
      <w:r w:rsidRPr="008E3060">
        <w:rPr>
          <w:lang w:val="en-US"/>
        </w:rPr>
        <w:t>Figure D.</w:t>
      </w:r>
      <w:del w:id="650" w:author="Huawei-RKy demod" w:date="2021-06-03T11:16:00Z">
        <w:r w:rsidRPr="008E3060" w:rsidDel="00AF475E">
          <w:rPr>
            <w:lang w:val="en-US" w:eastAsia="zh-CN"/>
          </w:rPr>
          <w:delText>6</w:delText>
        </w:r>
      </w:del>
      <w:ins w:id="651" w:author="Huawei-RKy demod" w:date="2021-06-03T11:16:00Z">
        <w:r w:rsidR="00AF475E">
          <w:rPr>
            <w:lang w:val="en-US" w:eastAsia="zh-CN"/>
          </w:rPr>
          <w:t>3</w:t>
        </w:r>
      </w:ins>
      <w:r w:rsidRPr="008E3060">
        <w:rPr>
          <w:lang w:val="en-US"/>
        </w:rPr>
        <w:t>.3-</w:t>
      </w:r>
      <w:r w:rsidRPr="008E3060">
        <w:rPr>
          <w:lang w:val="en-US" w:eastAsia="zh-CN"/>
        </w:rPr>
        <w:t>1</w:t>
      </w:r>
      <w:r w:rsidRPr="008E3060">
        <w:rPr>
          <w:lang w:val="en-US"/>
        </w:rPr>
        <w:t>: Functional</w:t>
      </w:r>
      <w:r w:rsidRPr="006A15E9">
        <w:rPr>
          <w:lang w:val="en-US"/>
        </w:rPr>
        <w:t xml:space="preserve"> set-up for performance requirements for PUSCH and PRACH in static conditions for IAB-DU with Rx diversity (2 Rx case shown)</w:t>
      </w:r>
    </w:p>
    <w:p w14:paraId="77B0F22E" w14:textId="77777777" w:rsidR="00A36D6C" w:rsidRPr="006A15E9" w:rsidRDefault="00A36D6C" w:rsidP="00A36D6C">
      <w:pPr>
        <w:pStyle w:val="NO"/>
        <w:rPr>
          <w:lang w:val="en-US"/>
        </w:rPr>
      </w:pPr>
      <w:r w:rsidRPr="006A15E9">
        <w:rPr>
          <w:lang w:val="en-US"/>
        </w:rPr>
        <w:t xml:space="preserve">NOTE 1: </w:t>
      </w:r>
      <w:r w:rsidRPr="00930534">
        <w:rPr>
          <w:lang w:val="en-US" w:eastAsia="zh-CN"/>
        </w:rPr>
        <w:t>The method of synchronization with the TE is left to implementation. Neither the use of downlink signal configuration nor the use of proprietary means is precluded. In tests performed with signal generators, a synchronization signal may be provided between the IAB node and the signal generator, or a common (eg, GNSS) source may be provided to both IAB node and the signal generator, to enable correct timing of the wanted signal.</w:t>
      </w:r>
    </w:p>
    <w:p w14:paraId="5A47BBBB" w14:textId="77777777" w:rsidR="00A36D6C" w:rsidRPr="006A15E9" w:rsidRDefault="00A36D6C" w:rsidP="00A36D6C">
      <w:pPr>
        <w:pStyle w:val="NO"/>
        <w:rPr>
          <w:lang w:val="en-US"/>
        </w:rPr>
      </w:pPr>
      <w:r w:rsidRPr="006A15E9">
        <w:rPr>
          <w:lang w:val="en-US"/>
        </w:rPr>
        <w:t>NOTE 2:</w:t>
      </w:r>
      <w:r w:rsidRPr="006A15E9">
        <w:rPr>
          <w:lang w:val="en-US"/>
        </w:rPr>
        <w:tab/>
        <w:t>It is left up to implementation how L1/L2 is configured for testing.</w:t>
      </w:r>
    </w:p>
    <w:p w14:paraId="0CF9D9DE" w14:textId="77777777" w:rsidR="00A36D6C" w:rsidRPr="006A15E9" w:rsidRDefault="00A36D6C" w:rsidP="00A36D6C">
      <w:pPr>
        <w:rPr>
          <w:lang w:val="en-US"/>
        </w:rPr>
      </w:pPr>
    </w:p>
    <w:p w14:paraId="6827C076" w14:textId="77777777" w:rsidR="00A36D6C" w:rsidRPr="003A2D87" w:rsidRDefault="00A36D6C" w:rsidP="00A36D6C">
      <w:pPr>
        <w:pStyle w:val="Heading8"/>
      </w:pPr>
      <w:bookmarkStart w:id="652" w:name="_Toc21100272"/>
      <w:bookmarkStart w:id="653" w:name="_Toc29810070"/>
      <w:bookmarkStart w:id="654" w:name="_Toc36645463"/>
      <w:bookmarkStart w:id="655" w:name="_Toc37272517"/>
      <w:bookmarkStart w:id="656" w:name="_Toc45884764"/>
      <w:bookmarkStart w:id="657" w:name="_Toc53182798"/>
      <w:bookmarkStart w:id="658" w:name="_Toc58860585"/>
      <w:bookmarkStart w:id="659" w:name="_Toc61182702"/>
      <w:r w:rsidRPr="003A2D87">
        <w:t>Annex G (normative):</w:t>
      </w:r>
      <w:r>
        <w:t xml:space="preserve"> </w:t>
      </w:r>
      <w:r w:rsidRPr="003A2D87">
        <w:t>Propagation conditions</w:t>
      </w:r>
      <w:bookmarkEnd w:id="652"/>
      <w:bookmarkEnd w:id="653"/>
      <w:bookmarkEnd w:id="654"/>
      <w:bookmarkEnd w:id="655"/>
      <w:bookmarkEnd w:id="656"/>
      <w:bookmarkEnd w:id="657"/>
      <w:bookmarkEnd w:id="658"/>
      <w:bookmarkEnd w:id="659"/>
    </w:p>
    <w:p w14:paraId="580F4C27" w14:textId="77777777" w:rsidR="00A36D6C" w:rsidRPr="006A15E9" w:rsidRDefault="00A36D6C" w:rsidP="00A36D6C">
      <w:pPr>
        <w:rPr>
          <w:rFonts w:eastAsiaTheme="minorHAnsi"/>
          <w:lang w:val="en-US"/>
        </w:rPr>
      </w:pPr>
    </w:p>
    <w:p w14:paraId="5DE9537A" w14:textId="77777777" w:rsidR="00A36D6C" w:rsidRPr="003A2D87" w:rsidRDefault="00A36D6C" w:rsidP="00A36D6C">
      <w:pPr>
        <w:pStyle w:val="Heading2"/>
      </w:pPr>
      <w:bookmarkStart w:id="660" w:name="_Toc21100273"/>
      <w:bookmarkStart w:id="661" w:name="_Toc29810071"/>
      <w:bookmarkStart w:id="662" w:name="_Toc36645464"/>
      <w:bookmarkStart w:id="663" w:name="_Toc37272518"/>
      <w:bookmarkStart w:id="664" w:name="_Toc45884765"/>
      <w:bookmarkStart w:id="665" w:name="_Toc53182799"/>
      <w:bookmarkStart w:id="666" w:name="_Toc58860586"/>
      <w:bookmarkStart w:id="667" w:name="_Toc61182703"/>
      <w:r w:rsidRPr="008E3060">
        <w:t>G.1</w:t>
      </w:r>
      <w:r w:rsidRPr="008E3060">
        <w:tab/>
        <w:t>Static</w:t>
      </w:r>
      <w:r w:rsidRPr="003A2D87">
        <w:t xml:space="preserve"> propagation condition</w:t>
      </w:r>
      <w:bookmarkEnd w:id="660"/>
      <w:bookmarkEnd w:id="661"/>
      <w:bookmarkEnd w:id="662"/>
      <w:bookmarkEnd w:id="663"/>
      <w:bookmarkEnd w:id="664"/>
      <w:bookmarkEnd w:id="665"/>
      <w:bookmarkEnd w:id="666"/>
      <w:bookmarkEnd w:id="667"/>
    </w:p>
    <w:p w14:paraId="5B344AF5" w14:textId="77777777" w:rsidR="00A36D6C" w:rsidRPr="006A15E9" w:rsidRDefault="00A36D6C" w:rsidP="00A36D6C">
      <w:pPr>
        <w:rPr>
          <w:rFonts w:eastAsiaTheme="minorHAnsi"/>
          <w:lang w:val="en-US"/>
        </w:rPr>
      </w:pPr>
      <w:r w:rsidRPr="006A15E9">
        <w:rPr>
          <w:rFonts w:eastAsiaTheme="minorHAnsi"/>
          <w:lang w:val="en-US"/>
        </w:rPr>
        <w:t>The propagation for the static performance measurement is an Additive White Gaussian Noise (AWGN) environment. No fading or multi-paths exist for this propagation model.</w:t>
      </w:r>
    </w:p>
    <w:p w14:paraId="002C7877" w14:textId="77777777" w:rsidR="00A36D6C" w:rsidRDefault="00A36D6C" w:rsidP="00A36D6C">
      <w:pPr>
        <w:pStyle w:val="Heading2"/>
      </w:pPr>
      <w:r>
        <w:t>G1.1</w:t>
      </w:r>
      <w:r>
        <w:tab/>
        <w:t>IAB-MT receiver with 2RX</w:t>
      </w:r>
    </w:p>
    <w:p w14:paraId="45163071" w14:textId="77777777" w:rsidR="00A36D6C" w:rsidRPr="006A15E9" w:rsidRDefault="00A36D6C" w:rsidP="00A36D6C">
      <w:pPr>
        <w:rPr>
          <w:lang w:val="en-US"/>
        </w:rPr>
      </w:pPr>
      <w:r w:rsidRPr="006A15E9">
        <w:rPr>
          <w:lang w:val="en-US"/>
        </w:rPr>
        <w:t>For 1 port transmission the channel matrix is defined in the frequency domain by:</w:t>
      </w:r>
    </w:p>
    <w:p w14:paraId="7F4D3644" w14:textId="77777777" w:rsidR="00A36D6C" w:rsidRPr="006A15E9" w:rsidRDefault="00A36D6C" w:rsidP="00A36D6C">
      <w:pPr>
        <w:rPr>
          <w:lang w:val="en-US"/>
        </w:rPr>
      </w:pPr>
      <w:r>
        <w:rPr>
          <w:noProof/>
          <w:position w:val="-30"/>
          <w:lang w:val="en-US" w:eastAsia="zh-CN"/>
        </w:rPr>
        <w:drawing>
          <wp:inline distT="0" distB="0" distL="0" distR="0" wp14:anchorId="6923AFB4" wp14:editId="19186D5A">
            <wp:extent cx="464820" cy="411480"/>
            <wp:effectExtent l="0" t="0" r="0" b="762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64820" cy="411480"/>
                    </a:xfrm>
                    <a:prstGeom prst="rect">
                      <a:avLst/>
                    </a:prstGeom>
                    <a:noFill/>
                    <a:ln>
                      <a:noFill/>
                    </a:ln>
                  </pic:spPr>
                </pic:pic>
              </a:graphicData>
            </a:graphic>
          </wp:inline>
        </w:drawing>
      </w:r>
      <w:r w:rsidRPr="006A15E9">
        <w:rPr>
          <w:lang w:val="en-US"/>
        </w:rPr>
        <w:t>.</w:t>
      </w:r>
    </w:p>
    <w:p w14:paraId="5027C769" w14:textId="77777777" w:rsidR="00A36D6C" w:rsidRPr="006A15E9" w:rsidRDefault="00A36D6C" w:rsidP="00A36D6C">
      <w:pPr>
        <w:rPr>
          <w:lang w:val="en-US"/>
        </w:rPr>
      </w:pPr>
      <w:r w:rsidRPr="006A15E9">
        <w:rPr>
          <w:lang w:val="en-US"/>
        </w:rPr>
        <w:t>For 2 port transmission the channel matrix is defined in the frequency domain by:</w:t>
      </w:r>
    </w:p>
    <w:p w14:paraId="2119F8F6" w14:textId="77777777" w:rsidR="00A36D6C" w:rsidRPr="006A15E9" w:rsidRDefault="00A36D6C" w:rsidP="00A36D6C">
      <w:pPr>
        <w:rPr>
          <w:lang w:val="en-US"/>
        </w:rPr>
      </w:pPr>
      <w:r>
        <w:rPr>
          <w:noProof/>
          <w:position w:val="-30"/>
          <w:lang w:val="en-US" w:eastAsia="zh-CN"/>
        </w:rPr>
        <w:drawing>
          <wp:inline distT="0" distB="0" distL="0" distR="0" wp14:anchorId="5927CAD1" wp14:editId="669CABCF">
            <wp:extent cx="754380" cy="411480"/>
            <wp:effectExtent l="0" t="0" r="7620" b="762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54380" cy="411480"/>
                    </a:xfrm>
                    <a:prstGeom prst="rect">
                      <a:avLst/>
                    </a:prstGeom>
                    <a:noFill/>
                    <a:ln>
                      <a:noFill/>
                    </a:ln>
                  </pic:spPr>
                </pic:pic>
              </a:graphicData>
            </a:graphic>
          </wp:inline>
        </w:drawing>
      </w:r>
      <w:r w:rsidRPr="006A15E9">
        <w:rPr>
          <w:lang w:val="en-US"/>
        </w:rPr>
        <w:t>.</w:t>
      </w:r>
    </w:p>
    <w:p w14:paraId="7C70CBD5" w14:textId="77777777" w:rsidR="00A36D6C" w:rsidRPr="006A15E9" w:rsidRDefault="00A36D6C" w:rsidP="00A36D6C">
      <w:pPr>
        <w:rPr>
          <w:lang w:val="en-US"/>
        </w:rPr>
      </w:pPr>
      <w:r w:rsidRPr="006A15E9">
        <w:rPr>
          <w:lang w:val="en-US"/>
        </w:rPr>
        <w:t>For 4 port transmission the channel matrix is defined in the frequency domain by:</w:t>
      </w:r>
    </w:p>
    <w:p w14:paraId="0E489BC0" w14:textId="77777777" w:rsidR="00A36D6C" w:rsidRPr="00ED22A5" w:rsidRDefault="00A36D6C" w:rsidP="00A36D6C">
      <w:pPr>
        <w:pStyle w:val="EQ"/>
      </w:pPr>
      <w:r>
        <w:rPr>
          <w:lang w:val="en-US" w:eastAsia="zh-CN"/>
        </w:rPr>
        <w:lastRenderedPageBreak/>
        <w:drawing>
          <wp:inline distT="0" distB="0" distL="0" distR="0" wp14:anchorId="23781604" wp14:editId="50F16DEB">
            <wp:extent cx="929640" cy="411480"/>
            <wp:effectExtent l="0" t="0" r="3810" b="762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29640" cy="411480"/>
                    </a:xfrm>
                    <a:prstGeom prst="rect">
                      <a:avLst/>
                    </a:prstGeom>
                    <a:noFill/>
                    <a:ln>
                      <a:noFill/>
                    </a:ln>
                  </pic:spPr>
                </pic:pic>
              </a:graphicData>
            </a:graphic>
          </wp:inline>
        </w:drawing>
      </w:r>
    </w:p>
    <w:p w14:paraId="128BC17C" w14:textId="77777777" w:rsidR="00A36D6C" w:rsidRPr="006A15E9" w:rsidRDefault="00A36D6C" w:rsidP="00A36D6C">
      <w:pPr>
        <w:rPr>
          <w:lang w:val="en-US"/>
        </w:rPr>
      </w:pPr>
      <w:r w:rsidRPr="006A15E9">
        <w:rPr>
          <w:lang w:val="en-US"/>
        </w:rPr>
        <w:t>For 8 port transmission the channel matrix is defined in the frequency domain by:</w:t>
      </w:r>
    </w:p>
    <w:p w14:paraId="168A7662" w14:textId="77777777" w:rsidR="00A36D6C" w:rsidRPr="00ED22A5" w:rsidRDefault="00A36D6C" w:rsidP="00A36D6C">
      <w:pPr>
        <w:pStyle w:val="EQ"/>
      </w:pPr>
      <w:r>
        <w:rPr>
          <w:lang w:val="en-US" w:eastAsia="zh-CN"/>
        </w:rPr>
        <w:drawing>
          <wp:inline distT="0" distB="0" distL="0" distR="0" wp14:anchorId="5912C1BD" wp14:editId="3F9F42AE">
            <wp:extent cx="1463040" cy="411480"/>
            <wp:effectExtent l="0" t="0" r="3810" b="762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63040" cy="411480"/>
                    </a:xfrm>
                    <a:prstGeom prst="rect">
                      <a:avLst/>
                    </a:prstGeom>
                    <a:noFill/>
                    <a:ln>
                      <a:noFill/>
                    </a:ln>
                  </pic:spPr>
                </pic:pic>
              </a:graphicData>
            </a:graphic>
          </wp:inline>
        </w:drawing>
      </w:r>
    </w:p>
    <w:p w14:paraId="58EC5A41" w14:textId="77777777" w:rsidR="00A36D6C" w:rsidRPr="00FF309E" w:rsidRDefault="00A36D6C" w:rsidP="00A36D6C"/>
    <w:p w14:paraId="7E4F427B" w14:textId="77777777" w:rsidR="00A36D6C" w:rsidRPr="003A2D87" w:rsidRDefault="00A36D6C" w:rsidP="00A36D6C">
      <w:pPr>
        <w:pStyle w:val="Heading2"/>
      </w:pPr>
      <w:bookmarkStart w:id="668" w:name="_Toc21100274"/>
      <w:bookmarkStart w:id="669" w:name="_Toc29810072"/>
      <w:bookmarkStart w:id="670" w:name="_Toc36645465"/>
      <w:bookmarkStart w:id="671" w:name="_Toc37272519"/>
      <w:bookmarkStart w:id="672" w:name="_Toc45884766"/>
      <w:bookmarkStart w:id="673" w:name="_Toc53182800"/>
      <w:bookmarkStart w:id="674" w:name="_Toc58860587"/>
      <w:bookmarkStart w:id="675" w:name="_Toc61182704"/>
      <w:r w:rsidRPr="008E3060">
        <w:t>G.2</w:t>
      </w:r>
      <w:r w:rsidRPr="008E3060">
        <w:tab/>
        <w:t>Multi</w:t>
      </w:r>
      <w:r w:rsidRPr="003A2D87">
        <w:t>-path fading propagation conditions</w:t>
      </w:r>
      <w:bookmarkEnd w:id="668"/>
      <w:bookmarkEnd w:id="669"/>
      <w:bookmarkEnd w:id="670"/>
      <w:bookmarkEnd w:id="671"/>
      <w:bookmarkEnd w:id="672"/>
      <w:bookmarkEnd w:id="673"/>
      <w:bookmarkEnd w:id="674"/>
      <w:bookmarkEnd w:id="675"/>
    </w:p>
    <w:p w14:paraId="41B664D7" w14:textId="77777777" w:rsidR="00A36D6C" w:rsidRPr="006A15E9" w:rsidRDefault="00A36D6C" w:rsidP="00A36D6C">
      <w:pPr>
        <w:rPr>
          <w:snapToGrid w:val="0"/>
          <w:lang w:val="en-US"/>
        </w:rPr>
      </w:pPr>
      <w:r w:rsidRPr="006A15E9">
        <w:rPr>
          <w:snapToGrid w:val="0"/>
          <w:lang w:val="en-US"/>
        </w:rPr>
        <w:t>The multipath propagation conditions consist of several parts:</w:t>
      </w:r>
    </w:p>
    <w:p w14:paraId="0D476533" w14:textId="77777777" w:rsidR="00A36D6C" w:rsidRPr="006A15E9" w:rsidRDefault="00A36D6C" w:rsidP="00A36D6C">
      <w:pPr>
        <w:pStyle w:val="B10"/>
        <w:rPr>
          <w:snapToGrid w:val="0"/>
          <w:lang w:val="en-US"/>
        </w:rPr>
      </w:pPr>
      <w:r w:rsidRPr="006A15E9">
        <w:rPr>
          <w:snapToGrid w:val="0"/>
          <w:lang w:val="en-US"/>
        </w:rPr>
        <w:t>-</w:t>
      </w:r>
      <w:r w:rsidRPr="006A15E9">
        <w:rPr>
          <w:snapToGrid w:val="0"/>
          <w:lang w:val="en-US"/>
        </w:rPr>
        <w:tab/>
        <w:t>A delay profile in the form of a "tapped delay-line", characterized by a number of taps at fixed positions on a sampling grid. The profile can be further characterized by the r.m.s. delay spread and the maximum delay spanned by the taps.</w:t>
      </w:r>
    </w:p>
    <w:p w14:paraId="070207E2" w14:textId="77777777" w:rsidR="00A36D6C" w:rsidRPr="006A15E9" w:rsidRDefault="00A36D6C" w:rsidP="00A36D6C">
      <w:pPr>
        <w:pStyle w:val="B10"/>
        <w:rPr>
          <w:snapToGrid w:val="0"/>
          <w:lang w:val="en-US"/>
        </w:rPr>
      </w:pPr>
      <w:r w:rsidRPr="006A15E9">
        <w:rPr>
          <w:snapToGrid w:val="0"/>
          <w:lang w:val="en-US"/>
        </w:rPr>
        <w:t>-</w:t>
      </w:r>
      <w:r w:rsidRPr="006A15E9">
        <w:rPr>
          <w:snapToGrid w:val="0"/>
          <w:lang w:val="en-US"/>
        </w:rPr>
        <w:tab/>
        <w:t>A combination of channel model parameters that include the Delay profile and the Doppler spectrum that is characterized by a classical spectrum shape and a maximum Doppler frequency.</w:t>
      </w:r>
    </w:p>
    <w:p w14:paraId="73F51EF9" w14:textId="77777777" w:rsidR="00A36D6C" w:rsidRPr="006A15E9" w:rsidRDefault="00A36D6C" w:rsidP="00A36D6C">
      <w:pPr>
        <w:pStyle w:val="B10"/>
        <w:rPr>
          <w:snapToGrid w:val="0"/>
          <w:lang w:val="en-US"/>
        </w:rPr>
      </w:pPr>
      <w:r w:rsidRPr="006A15E9">
        <w:rPr>
          <w:snapToGrid w:val="0"/>
          <w:lang w:val="en-US"/>
        </w:rPr>
        <w:t>-</w:t>
      </w:r>
      <w:r w:rsidRPr="006A15E9">
        <w:rPr>
          <w:snapToGrid w:val="0"/>
          <w:lang w:val="en-US"/>
        </w:rPr>
        <w:tab/>
        <w:t>Different models are used for FR1 (410 MHz - 7.125 GHz) and FR2 (24.25 GHz – 52.6 GHz).</w:t>
      </w:r>
    </w:p>
    <w:p w14:paraId="1DB2274D" w14:textId="77777777" w:rsidR="00A36D6C" w:rsidRPr="003A2D87" w:rsidRDefault="00A36D6C" w:rsidP="00A36D6C">
      <w:pPr>
        <w:pStyle w:val="Heading3"/>
      </w:pPr>
      <w:bookmarkStart w:id="676" w:name="_Toc21100275"/>
      <w:bookmarkStart w:id="677" w:name="_Toc29810073"/>
      <w:bookmarkStart w:id="678" w:name="_Toc36645466"/>
      <w:bookmarkStart w:id="679" w:name="_Toc37272520"/>
      <w:bookmarkStart w:id="680" w:name="_Toc45884767"/>
      <w:bookmarkStart w:id="681" w:name="_Toc53182801"/>
      <w:bookmarkStart w:id="682" w:name="_Toc58860588"/>
      <w:bookmarkStart w:id="683" w:name="_Toc61182705"/>
      <w:r w:rsidRPr="008E3060">
        <w:t>G.2.1</w:t>
      </w:r>
      <w:r w:rsidRPr="003A2D87">
        <w:tab/>
        <w:t>Delay profiles</w:t>
      </w:r>
      <w:bookmarkEnd w:id="676"/>
      <w:bookmarkEnd w:id="677"/>
      <w:bookmarkEnd w:id="678"/>
      <w:bookmarkEnd w:id="679"/>
      <w:bookmarkEnd w:id="680"/>
      <w:bookmarkEnd w:id="681"/>
      <w:bookmarkEnd w:id="682"/>
      <w:bookmarkEnd w:id="683"/>
    </w:p>
    <w:p w14:paraId="569A7DBA" w14:textId="049B2CFC" w:rsidR="00A36D6C" w:rsidRPr="006A15E9" w:rsidRDefault="00A36D6C" w:rsidP="00A36D6C">
      <w:pPr>
        <w:rPr>
          <w:rFonts w:eastAsiaTheme="minorHAnsi"/>
          <w:lang w:val="en-US"/>
        </w:rPr>
      </w:pPr>
      <w:r w:rsidRPr="006A15E9">
        <w:rPr>
          <w:rFonts w:eastAsiaTheme="minorHAnsi"/>
          <w:lang w:val="en-US"/>
        </w:rPr>
        <w:t>The delay profiles are simplified from the TR 38.901 [</w:t>
      </w:r>
      <w:del w:id="684" w:author="Huawei-RKy ed" w:date="2021-06-02T14:24:00Z">
        <w:r w:rsidR="008E3060" w:rsidDel="00C66865">
          <w:rPr>
            <w:rFonts w:eastAsia="?? ??"/>
            <w:noProof/>
            <w:lang w:val="en-US"/>
          </w:rPr>
          <w:delText>TBA</w:delText>
        </w:r>
      </w:del>
      <w:ins w:id="685" w:author="Huawei-RKy ed" w:date="2021-06-02T14:24:00Z">
        <w:r w:rsidR="00C66865">
          <w:rPr>
            <w:rFonts w:eastAsia="?? ??"/>
            <w:noProof/>
            <w:lang w:val="en-US"/>
          </w:rPr>
          <w:t>25</w:t>
        </w:r>
      </w:ins>
      <w:r w:rsidRPr="006A15E9">
        <w:rPr>
          <w:rFonts w:eastAsiaTheme="minorHAnsi"/>
          <w:lang w:val="en-US"/>
        </w:rPr>
        <w:t xml:space="preserve">] TDL models. The simplification steps are shown below for information. These steps are only used when new delay profiles are created. Otherwise, the delay profiles specified in </w:t>
      </w:r>
      <w:r w:rsidRPr="008E3060">
        <w:rPr>
          <w:rFonts w:eastAsia="?? ??"/>
          <w:noProof/>
          <w:lang w:val="en-US"/>
        </w:rPr>
        <w:t>G.2.1.1</w:t>
      </w:r>
      <w:r w:rsidRPr="008E3060">
        <w:rPr>
          <w:rFonts w:eastAsiaTheme="minorHAnsi"/>
          <w:lang w:val="en-US"/>
        </w:rPr>
        <w:t xml:space="preserve"> can be used</w:t>
      </w:r>
      <w:r w:rsidRPr="006A15E9">
        <w:rPr>
          <w:rFonts w:eastAsiaTheme="minorHAnsi"/>
          <w:lang w:val="en-US"/>
        </w:rPr>
        <w:t xml:space="preserve"> as such.</w:t>
      </w:r>
    </w:p>
    <w:p w14:paraId="7FD630B8" w14:textId="5DD32E0D"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Step 1: Use the original TDL model from TR 38.901 [</w:t>
      </w:r>
      <w:del w:id="686" w:author="Huawei-RKy ed" w:date="2021-06-02T14:24:00Z">
        <w:r w:rsidR="008E3060" w:rsidDel="00C66865">
          <w:rPr>
            <w:lang w:val="en-US"/>
          </w:rPr>
          <w:delText>TBA</w:delText>
        </w:r>
      </w:del>
      <w:ins w:id="687" w:author="Huawei-RKy ed" w:date="2021-06-02T14:24:00Z">
        <w:r w:rsidR="00C66865">
          <w:rPr>
            <w:lang w:val="en-US"/>
          </w:rPr>
          <w:t>25</w:t>
        </w:r>
      </w:ins>
      <w:r w:rsidRPr="006A15E9">
        <w:rPr>
          <w:lang w:val="en-US"/>
        </w:rPr>
        <w:t>].</w:t>
      </w:r>
    </w:p>
    <w:p w14:paraId="5717EF1D" w14:textId="77777777"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Step 2: Re-order the taps in ascending delays</w:t>
      </w:r>
    </w:p>
    <w:p w14:paraId="4C3D1782" w14:textId="7E6F436D"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Step 3: Perform delay scaling according to the procedure described in clause 7.7.3 in TR 38.901 [</w:t>
      </w:r>
      <w:del w:id="688" w:author="Huawei-RKy ed" w:date="2021-06-02T14:24:00Z">
        <w:r w:rsidR="008E3060" w:rsidDel="00C66865">
          <w:rPr>
            <w:lang w:val="en-US"/>
          </w:rPr>
          <w:delText>TBA</w:delText>
        </w:r>
      </w:del>
      <w:ins w:id="689" w:author="Huawei-RKy ed" w:date="2021-06-02T14:24:00Z">
        <w:r w:rsidR="00C66865">
          <w:rPr>
            <w:lang w:val="en-US"/>
          </w:rPr>
          <w:t>25</w:t>
        </w:r>
      </w:ins>
      <w:r w:rsidRPr="006A15E9">
        <w:rPr>
          <w:lang w:val="en-US"/>
        </w:rPr>
        <w:t>].</w:t>
      </w:r>
    </w:p>
    <w:p w14:paraId="5EBBA640" w14:textId="77777777"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Step 4: Apply the quantization to the delay resolution 5 ns. This is done simply by rounding the tap delays to the nearest multiple of the delay resolution.</w:t>
      </w:r>
    </w:p>
    <w:p w14:paraId="5FE5BECA" w14:textId="77777777"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Step 5: If multiple taps are rounded to the same delay bin, merge them by calculating their linear power sum.</w:t>
      </w:r>
    </w:p>
    <w:p w14:paraId="0BD5278C" w14:textId="77777777"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Step 6: If there are more than 12 taps in the quantized model, merge the taps as follows</w:t>
      </w:r>
    </w:p>
    <w:p w14:paraId="0B5AE960" w14:textId="77777777" w:rsidR="00A36D6C" w:rsidRPr="006A15E9" w:rsidRDefault="00A36D6C" w:rsidP="00A36D6C">
      <w:pPr>
        <w:pStyle w:val="B20"/>
        <w:rPr>
          <w:lang w:val="en-US" w:eastAsia="zh-CN"/>
        </w:rPr>
      </w:pPr>
      <w:r w:rsidRPr="006A15E9">
        <w:rPr>
          <w:lang w:val="en-US" w:eastAsia="zh-CN"/>
        </w:rPr>
        <w:t>-</w:t>
      </w:r>
      <w:r w:rsidRPr="006A15E9">
        <w:rPr>
          <w:lang w:val="en-US" w:eastAsia="zh-CN"/>
        </w:rPr>
        <w:tab/>
        <w:t>Find the weakest tap from all taps (both merged and unmerged taps are considered)</w:t>
      </w:r>
    </w:p>
    <w:p w14:paraId="39B7AE3D"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If there are two or more taps having the same value and are the weakest, select the tap with the smallest delay as the weakest tap.</w:t>
      </w:r>
    </w:p>
    <w:p w14:paraId="56A43400" w14:textId="77777777" w:rsidR="00A36D6C" w:rsidRPr="006A15E9" w:rsidRDefault="00A36D6C" w:rsidP="00A36D6C">
      <w:pPr>
        <w:pStyle w:val="B20"/>
        <w:rPr>
          <w:lang w:val="en-US" w:eastAsia="zh-CN"/>
        </w:rPr>
      </w:pPr>
      <w:r w:rsidRPr="006A15E9">
        <w:rPr>
          <w:lang w:val="en-US" w:eastAsia="zh-CN"/>
        </w:rPr>
        <w:t>-</w:t>
      </w:r>
      <w:r w:rsidRPr="006A15E9">
        <w:rPr>
          <w:lang w:val="en-US" w:eastAsia="zh-CN"/>
        </w:rPr>
        <w:tab/>
        <w:t>When the weakest tap is the first delay tap, merge taps as follows</w:t>
      </w:r>
    </w:p>
    <w:p w14:paraId="746BB5AB"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Update the power of the first delay tap as the linear power sum of the weakest tap and the second delay tap.</w:t>
      </w:r>
    </w:p>
    <w:p w14:paraId="632560DF"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Remove the second delay tap.</w:t>
      </w:r>
    </w:p>
    <w:p w14:paraId="2C023FAD" w14:textId="77777777" w:rsidR="00A36D6C" w:rsidRPr="006A15E9" w:rsidRDefault="00A36D6C" w:rsidP="00A36D6C">
      <w:pPr>
        <w:pStyle w:val="B20"/>
        <w:rPr>
          <w:lang w:val="en-US" w:eastAsia="zh-CN"/>
        </w:rPr>
      </w:pPr>
      <w:r w:rsidRPr="006A15E9">
        <w:rPr>
          <w:lang w:val="en-US" w:eastAsia="zh-CN"/>
        </w:rPr>
        <w:t>-</w:t>
      </w:r>
      <w:r w:rsidRPr="006A15E9">
        <w:rPr>
          <w:lang w:val="en-US" w:eastAsia="zh-CN"/>
        </w:rPr>
        <w:tab/>
        <w:t>When the weakest tap is the last delay tap, merge taps as follows</w:t>
      </w:r>
    </w:p>
    <w:p w14:paraId="6D51A291"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Update the power of the last delay tap as the linear power sum of the second-to-last tap and the last tap.</w:t>
      </w:r>
    </w:p>
    <w:p w14:paraId="6FD682E5"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Remove the second-to-last tap.</w:t>
      </w:r>
    </w:p>
    <w:p w14:paraId="13686C87" w14:textId="77777777" w:rsidR="00A36D6C" w:rsidRPr="006A15E9" w:rsidRDefault="00A36D6C" w:rsidP="00A36D6C">
      <w:pPr>
        <w:pStyle w:val="B20"/>
        <w:rPr>
          <w:lang w:val="en-US" w:eastAsia="zh-CN"/>
        </w:rPr>
      </w:pPr>
      <w:r w:rsidRPr="006A15E9">
        <w:rPr>
          <w:lang w:val="en-US" w:eastAsia="zh-CN"/>
        </w:rPr>
        <w:t>-</w:t>
      </w:r>
      <w:r w:rsidRPr="006A15E9">
        <w:rPr>
          <w:lang w:val="en-US" w:eastAsia="zh-CN"/>
        </w:rPr>
        <w:tab/>
        <w:t>Otherwise</w:t>
      </w:r>
    </w:p>
    <w:p w14:paraId="281828B9"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For each side of the weakest tap, identify the neighbour tap that has the smaller delay difference to the weakest tap.</w:t>
      </w:r>
    </w:p>
    <w:p w14:paraId="41DF0518" w14:textId="77777777" w:rsidR="00A36D6C" w:rsidRPr="006A15E9" w:rsidRDefault="00A36D6C" w:rsidP="00A36D6C">
      <w:pPr>
        <w:rPr>
          <w:lang w:val="en-US" w:eastAsia="zh-CN"/>
        </w:rPr>
      </w:pPr>
      <w:r w:rsidRPr="006A15E9">
        <w:rPr>
          <w:lang w:val="en-US" w:eastAsia="zh-CN"/>
        </w:rPr>
        <w:lastRenderedPageBreak/>
        <w:t>-</w:t>
      </w:r>
      <w:r w:rsidRPr="006A15E9">
        <w:rPr>
          <w:lang w:val="en-US" w:eastAsia="zh-CN"/>
        </w:rPr>
        <w:tab/>
        <w:t>When the delay difference between the weakest tap and the identified neighbour tap on one side equals the delay difference between the weakest tap and the identified neighbour tap on the other side.</w:t>
      </w:r>
    </w:p>
    <w:p w14:paraId="23D332ED" w14:textId="77777777" w:rsidR="00A36D6C" w:rsidRPr="006A15E9" w:rsidRDefault="00A36D6C" w:rsidP="00A36D6C">
      <w:pPr>
        <w:rPr>
          <w:lang w:val="en-US" w:eastAsia="zh-CN"/>
        </w:rPr>
      </w:pPr>
      <w:r w:rsidRPr="006A15E9">
        <w:rPr>
          <w:lang w:val="en-US" w:eastAsia="zh-CN"/>
        </w:rPr>
        <w:t>-</w:t>
      </w:r>
      <w:r w:rsidRPr="006A15E9">
        <w:rPr>
          <w:lang w:val="en-US" w:eastAsia="zh-CN"/>
        </w:rPr>
        <w:tab/>
        <w:t>Select the neighbour tap that is weaker in power for merging.</w:t>
      </w:r>
    </w:p>
    <w:p w14:paraId="78557354" w14:textId="77777777" w:rsidR="00A36D6C" w:rsidRPr="006A15E9" w:rsidRDefault="00A36D6C" w:rsidP="00A36D6C">
      <w:pPr>
        <w:rPr>
          <w:lang w:val="en-US" w:eastAsia="zh-CN"/>
        </w:rPr>
      </w:pPr>
      <w:r w:rsidRPr="006A15E9">
        <w:rPr>
          <w:lang w:val="en-US" w:eastAsia="zh-CN"/>
        </w:rPr>
        <w:t>-</w:t>
      </w:r>
      <w:r w:rsidRPr="006A15E9">
        <w:rPr>
          <w:lang w:val="en-US" w:eastAsia="zh-CN"/>
        </w:rPr>
        <w:tab/>
        <w:t>Otherwise, select the neighbour tap that has smaller delay difference for merging.</w:t>
      </w:r>
    </w:p>
    <w:p w14:paraId="0136576E"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 xml:space="preserve">To merge, the power of the merged tap is the linear sum of the power of the weakest tap and the selected tap. </w:t>
      </w:r>
    </w:p>
    <w:p w14:paraId="1CC4B875"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When the selected tap is the first tap, the location of the merged tap is the location of the first tap. The weakest tap is removed.</w:t>
      </w:r>
    </w:p>
    <w:p w14:paraId="41E51B66"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When the selected tap is the last tap, the location of the merged tap is the location of the last tap. The weakest tap is removed.</w:t>
      </w:r>
    </w:p>
    <w:p w14:paraId="0D58F48F" w14:textId="77777777" w:rsidR="00A36D6C" w:rsidRPr="006A15E9" w:rsidRDefault="00A36D6C" w:rsidP="00A36D6C">
      <w:pPr>
        <w:pStyle w:val="B30"/>
        <w:rPr>
          <w:lang w:val="en-US"/>
        </w:rPr>
      </w:pPr>
      <w:r w:rsidRPr="006A15E9">
        <w:rPr>
          <w:lang w:val="en-US" w:eastAsia="zh-CN"/>
        </w:rPr>
        <w:t>-</w:t>
      </w:r>
      <w:r w:rsidRPr="006A15E9">
        <w:rPr>
          <w:lang w:val="en-US" w:eastAsia="zh-CN"/>
        </w:rPr>
        <w:tab/>
        <w:t xml:space="preserve">Otherwise, the location of the merged tap is based on the average delay of the weakest tap and selected tap. If the average delay is on the sampling grid, the location of the merged tap is the average delay. Otherwise, the location of the merged tap is rounded towards the direction of the selected tap </w:t>
      </w:r>
      <w:r w:rsidRPr="006A15E9">
        <w:rPr>
          <w:lang w:val="en-US"/>
        </w:rPr>
        <w:t xml:space="preserve">(e.g. 10 ns &amp; 20 ns </w:t>
      </w:r>
      <w:r w:rsidRPr="003A2D87">
        <w:sym w:font="Wingdings" w:char="F0E0"/>
      </w:r>
      <w:r w:rsidRPr="006A15E9">
        <w:rPr>
          <w:lang w:val="en-US"/>
        </w:rPr>
        <w:t xml:space="preserve"> 15 ns, 10 ns &amp; 25 ns </w:t>
      </w:r>
      <w:r w:rsidRPr="003A2D87">
        <w:sym w:font="Wingdings" w:char="F0E0"/>
      </w:r>
      <w:r w:rsidRPr="006A15E9">
        <w:rPr>
          <w:lang w:val="en-US"/>
        </w:rPr>
        <w:t xml:space="preserve"> 20 ns, if 25 ns had higher or equal power; 15 ns, if 10 ns had higher power)</w:t>
      </w:r>
      <w:r w:rsidRPr="006A15E9">
        <w:rPr>
          <w:lang w:val="en-US" w:eastAsia="zh-CN"/>
        </w:rPr>
        <w:t>. The weakest tap and the selected tap are removed.</w:t>
      </w:r>
    </w:p>
    <w:p w14:paraId="28AABB50" w14:textId="77777777" w:rsidR="00A36D6C" w:rsidRPr="006A15E9" w:rsidRDefault="00A36D6C" w:rsidP="00A36D6C">
      <w:pPr>
        <w:pStyle w:val="B20"/>
        <w:rPr>
          <w:lang w:val="en-US"/>
        </w:rPr>
      </w:pPr>
      <w:r w:rsidRPr="006A15E9">
        <w:rPr>
          <w:lang w:val="en-US" w:eastAsia="zh-CN"/>
        </w:rPr>
        <w:t>-</w:t>
      </w:r>
      <w:r w:rsidRPr="006A15E9">
        <w:rPr>
          <w:lang w:val="en-US" w:eastAsia="zh-CN"/>
        </w:rPr>
        <w:tab/>
      </w:r>
      <w:r w:rsidRPr="006A15E9">
        <w:rPr>
          <w:lang w:val="en-US"/>
        </w:rPr>
        <w:t>Repeat step 6 until the final number of taps is 12.</w:t>
      </w:r>
    </w:p>
    <w:p w14:paraId="38E0A9BB" w14:textId="77777777"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 xml:space="preserve">Step 7: Round the amplitudes of taps to one decimal (e.g. -8.78 dB </w:t>
      </w:r>
      <w:r w:rsidRPr="003A2D87">
        <w:sym w:font="Wingdings" w:char="F0E0"/>
      </w:r>
      <w:r w:rsidRPr="006A15E9">
        <w:rPr>
          <w:lang w:val="en-US"/>
        </w:rPr>
        <w:t xml:space="preserve"> -8.8 dB)</w:t>
      </w:r>
    </w:p>
    <w:p w14:paraId="1DDC3138" w14:textId="77777777"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Step 8: If the delay spread has slightly changed due to the tap merge, adjust the final delay spread by increasing or decreasing the power of the last tap so that the delay spread is corrected.</w:t>
      </w:r>
    </w:p>
    <w:p w14:paraId="2358F35C" w14:textId="77777777"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Step 9: Re-normalize the highest tap to 0 dB.</w:t>
      </w:r>
    </w:p>
    <w:p w14:paraId="267CC4E0" w14:textId="77777777" w:rsidR="00A36D6C" w:rsidRPr="006A15E9" w:rsidRDefault="00A36D6C" w:rsidP="00A36D6C">
      <w:pPr>
        <w:pStyle w:val="NO"/>
        <w:rPr>
          <w:lang w:val="en-US"/>
        </w:rPr>
      </w:pPr>
      <w:r w:rsidRPr="006A15E9">
        <w:rPr>
          <w:lang w:val="en-US"/>
        </w:rPr>
        <w:t>Note 1:</w:t>
      </w:r>
      <w:r w:rsidRPr="006A15E9">
        <w:rPr>
          <w:lang w:val="en-US"/>
        </w:rPr>
        <w:tab/>
        <w:t xml:space="preserve">Some values of the delay profile created by the simplification steps may differ from the values in tables </w:t>
      </w:r>
      <w:r w:rsidRPr="008E3060">
        <w:rPr>
          <w:lang w:val="en-US"/>
        </w:rPr>
        <w:t>G.2.1.1-2, G.2.1.1-3, and G.2.1.1-4 for the corresponding</w:t>
      </w:r>
      <w:r w:rsidRPr="006A15E9">
        <w:rPr>
          <w:lang w:val="en-US"/>
        </w:rPr>
        <w:t xml:space="preserve"> model.</w:t>
      </w:r>
    </w:p>
    <w:p w14:paraId="1B997E8C" w14:textId="77777777" w:rsidR="00A36D6C" w:rsidRPr="006A15E9" w:rsidRDefault="00A36D6C" w:rsidP="00A36D6C">
      <w:pPr>
        <w:pStyle w:val="NO"/>
        <w:rPr>
          <w:lang w:val="en-US"/>
        </w:rPr>
      </w:pPr>
      <w:r w:rsidRPr="006A15E9">
        <w:rPr>
          <w:lang w:val="en-US"/>
        </w:rPr>
        <w:t>Note 2:</w:t>
      </w:r>
      <w:r w:rsidRPr="006A15E9">
        <w:rPr>
          <w:lang w:val="en-US"/>
        </w:rPr>
        <w:tab/>
        <w:t>For Step 5 and Step 6, the power values are expressed in the linear domain using 6 digits of precision. The operations are in the linear domain.</w:t>
      </w:r>
    </w:p>
    <w:p w14:paraId="6A988B09" w14:textId="77777777" w:rsidR="00A36D6C" w:rsidRPr="003A2D87" w:rsidRDefault="00A36D6C" w:rsidP="00A36D6C">
      <w:pPr>
        <w:pStyle w:val="Heading4"/>
      </w:pPr>
      <w:bookmarkStart w:id="690" w:name="_Toc21100276"/>
      <w:bookmarkStart w:id="691" w:name="_Toc29810074"/>
      <w:bookmarkStart w:id="692" w:name="_Toc36645467"/>
      <w:bookmarkStart w:id="693" w:name="_Toc37272521"/>
      <w:bookmarkStart w:id="694" w:name="_Toc45884768"/>
      <w:bookmarkStart w:id="695" w:name="_Toc53182802"/>
      <w:bookmarkStart w:id="696" w:name="_Toc58860589"/>
      <w:bookmarkStart w:id="697" w:name="_Toc61182706"/>
      <w:r w:rsidRPr="003A2D87">
        <w:t>G.2.1.1</w:t>
      </w:r>
      <w:r w:rsidRPr="003A2D87">
        <w:tab/>
        <w:t>Delay profiles for FR1</w:t>
      </w:r>
      <w:bookmarkEnd w:id="690"/>
      <w:bookmarkEnd w:id="691"/>
      <w:bookmarkEnd w:id="692"/>
      <w:bookmarkEnd w:id="693"/>
      <w:bookmarkEnd w:id="694"/>
      <w:bookmarkEnd w:id="695"/>
      <w:bookmarkEnd w:id="696"/>
      <w:bookmarkEnd w:id="697"/>
    </w:p>
    <w:p w14:paraId="791AD1BA" w14:textId="77777777" w:rsidR="00A36D6C" w:rsidRPr="008E3060" w:rsidRDefault="00A36D6C" w:rsidP="00A36D6C">
      <w:pPr>
        <w:rPr>
          <w:rFonts w:eastAsiaTheme="minorHAnsi"/>
          <w:lang w:val="en-US"/>
        </w:rPr>
      </w:pPr>
      <w:r w:rsidRPr="006A15E9">
        <w:rPr>
          <w:rFonts w:eastAsiaTheme="minorHAnsi"/>
          <w:lang w:val="en-US"/>
        </w:rPr>
        <w:t xml:space="preserve">The delay profiles for FR1 are selected to be representative of low, medium and high delay spread environment. The resulting model parameters are specified </w:t>
      </w:r>
      <w:r w:rsidRPr="008E3060">
        <w:rPr>
          <w:rFonts w:eastAsiaTheme="minorHAnsi"/>
          <w:lang w:val="en-US"/>
        </w:rPr>
        <w:t xml:space="preserve">in </w:t>
      </w:r>
      <w:r w:rsidRPr="008E3060">
        <w:rPr>
          <w:rFonts w:eastAsia="?? ??"/>
          <w:noProof/>
          <w:lang w:val="en-US"/>
        </w:rPr>
        <w:t>G.2.1.1-1 and the tapped delay line models are specified in tables G.2.1.1-2 ~ table G.2.1.1-4</w:t>
      </w:r>
      <w:r w:rsidRPr="008E3060">
        <w:rPr>
          <w:rFonts w:eastAsiaTheme="minorHAnsi"/>
          <w:lang w:val="en-US"/>
        </w:rPr>
        <w:t>.</w:t>
      </w:r>
    </w:p>
    <w:p w14:paraId="14ECB745" w14:textId="77777777" w:rsidR="00A36D6C" w:rsidRPr="006A15E9" w:rsidRDefault="00A36D6C" w:rsidP="00A36D6C">
      <w:pPr>
        <w:pStyle w:val="TH"/>
        <w:rPr>
          <w:lang w:val="en-US"/>
        </w:rPr>
      </w:pPr>
      <w:r w:rsidRPr="008E3060">
        <w:rPr>
          <w:lang w:val="en-US"/>
        </w:rPr>
        <w:t>Table G.2.1.1-1: Delay profile</w:t>
      </w:r>
      <w:r w:rsidRPr="006A15E9">
        <w:rPr>
          <w:lang w:val="en-US"/>
        </w:rPr>
        <w:t>s for NR channel models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7"/>
        <w:gridCol w:w="1358"/>
        <w:gridCol w:w="1418"/>
        <w:gridCol w:w="2835"/>
        <w:gridCol w:w="1842"/>
      </w:tblGrid>
      <w:tr w:rsidR="00A36D6C" w:rsidRPr="003A2D87" w14:paraId="16FB36DF" w14:textId="77777777" w:rsidTr="00270007">
        <w:trPr>
          <w:cantSplit/>
          <w:jc w:val="center"/>
        </w:trPr>
        <w:tc>
          <w:tcPr>
            <w:tcW w:w="987" w:type="dxa"/>
          </w:tcPr>
          <w:p w14:paraId="583F9EB8" w14:textId="77777777" w:rsidR="00A36D6C" w:rsidRPr="003A2D87" w:rsidRDefault="00A36D6C" w:rsidP="00270007">
            <w:pPr>
              <w:pStyle w:val="TAH"/>
            </w:pPr>
            <w:r w:rsidRPr="003A2D87">
              <w:t>Model</w:t>
            </w:r>
          </w:p>
        </w:tc>
        <w:tc>
          <w:tcPr>
            <w:tcW w:w="1358" w:type="dxa"/>
          </w:tcPr>
          <w:p w14:paraId="1BB8CBB8" w14:textId="77777777" w:rsidR="00A36D6C" w:rsidRPr="003A2D87" w:rsidRDefault="00A36D6C" w:rsidP="00270007">
            <w:pPr>
              <w:pStyle w:val="TAH"/>
            </w:pPr>
            <w:r w:rsidRPr="003A2D87">
              <w:t xml:space="preserve">Number of </w:t>
            </w:r>
            <w:r w:rsidRPr="003A2D87">
              <w:br/>
              <w:t>channel taps</w:t>
            </w:r>
          </w:p>
        </w:tc>
        <w:tc>
          <w:tcPr>
            <w:tcW w:w="1418" w:type="dxa"/>
          </w:tcPr>
          <w:p w14:paraId="1B6C0147" w14:textId="77777777" w:rsidR="00A36D6C" w:rsidRPr="006A15E9" w:rsidRDefault="00A36D6C" w:rsidP="00270007">
            <w:pPr>
              <w:pStyle w:val="TAH"/>
              <w:rPr>
                <w:lang w:val="en-US"/>
              </w:rPr>
            </w:pPr>
            <w:r w:rsidRPr="006A15E9">
              <w:rPr>
                <w:lang w:val="en-US"/>
              </w:rPr>
              <w:t>Delay spread</w:t>
            </w:r>
          </w:p>
          <w:p w14:paraId="1979B372" w14:textId="77777777" w:rsidR="00A36D6C" w:rsidRPr="006A15E9" w:rsidRDefault="00A36D6C" w:rsidP="00270007">
            <w:pPr>
              <w:pStyle w:val="TAH"/>
              <w:rPr>
                <w:lang w:val="en-US"/>
              </w:rPr>
            </w:pPr>
            <w:r w:rsidRPr="006A15E9">
              <w:rPr>
                <w:lang w:val="en-US"/>
              </w:rPr>
              <w:t>(r.m.s.)</w:t>
            </w:r>
          </w:p>
        </w:tc>
        <w:tc>
          <w:tcPr>
            <w:tcW w:w="2835" w:type="dxa"/>
          </w:tcPr>
          <w:p w14:paraId="6CE5EE29" w14:textId="77777777" w:rsidR="00A36D6C" w:rsidRPr="006A15E9" w:rsidRDefault="00A36D6C" w:rsidP="00270007">
            <w:pPr>
              <w:pStyle w:val="TAH"/>
              <w:rPr>
                <w:lang w:val="en-US"/>
              </w:rPr>
            </w:pPr>
            <w:r w:rsidRPr="006A15E9">
              <w:rPr>
                <w:lang w:val="en-US"/>
              </w:rPr>
              <w:t>Maximum excess tap delay (span)</w:t>
            </w:r>
          </w:p>
        </w:tc>
        <w:tc>
          <w:tcPr>
            <w:tcW w:w="1842" w:type="dxa"/>
          </w:tcPr>
          <w:p w14:paraId="4BEE7B40" w14:textId="77777777" w:rsidR="00A36D6C" w:rsidRPr="003A2D87" w:rsidRDefault="00A36D6C" w:rsidP="00270007">
            <w:pPr>
              <w:pStyle w:val="TAH"/>
            </w:pPr>
            <w:r w:rsidRPr="003A2D87">
              <w:t>Delay resolution</w:t>
            </w:r>
          </w:p>
        </w:tc>
      </w:tr>
      <w:tr w:rsidR="00A36D6C" w:rsidRPr="003A2D87" w14:paraId="1D05E952" w14:textId="77777777" w:rsidTr="00270007">
        <w:trPr>
          <w:cantSplit/>
          <w:jc w:val="center"/>
        </w:trPr>
        <w:tc>
          <w:tcPr>
            <w:tcW w:w="987" w:type="dxa"/>
          </w:tcPr>
          <w:p w14:paraId="3E74BCB6" w14:textId="77777777" w:rsidR="00A36D6C" w:rsidRPr="003A2D87" w:rsidRDefault="00A36D6C" w:rsidP="00270007">
            <w:pPr>
              <w:pStyle w:val="TAC"/>
            </w:pPr>
            <w:r w:rsidRPr="003A2D87">
              <w:t>TDLA30</w:t>
            </w:r>
          </w:p>
        </w:tc>
        <w:tc>
          <w:tcPr>
            <w:tcW w:w="1358" w:type="dxa"/>
          </w:tcPr>
          <w:p w14:paraId="1F7878B2" w14:textId="77777777" w:rsidR="00A36D6C" w:rsidRPr="003A2D87" w:rsidRDefault="00A36D6C" w:rsidP="00270007">
            <w:pPr>
              <w:pStyle w:val="TAC"/>
            </w:pPr>
            <w:r w:rsidRPr="003A2D87">
              <w:t>12</w:t>
            </w:r>
          </w:p>
        </w:tc>
        <w:tc>
          <w:tcPr>
            <w:tcW w:w="1418" w:type="dxa"/>
          </w:tcPr>
          <w:p w14:paraId="6BBB11B0" w14:textId="77777777" w:rsidR="00A36D6C" w:rsidRPr="003A2D87" w:rsidRDefault="00A36D6C" w:rsidP="00270007">
            <w:pPr>
              <w:pStyle w:val="TAC"/>
            </w:pPr>
            <w:r w:rsidRPr="003A2D87">
              <w:t>30 ns</w:t>
            </w:r>
          </w:p>
        </w:tc>
        <w:tc>
          <w:tcPr>
            <w:tcW w:w="2835" w:type="dxa"/>
          </w:tcPr>
          <w:p w14:paraId="02A282A7" w14:textId="77777777" w:rsidR="00A36D6C" w:rsidRPr="003A2D87" w:rsidRDefault="00A36D6C" w:rsidP="00270007">
            <w:pPr>
              <w:pStyle w:val="TAC"/>
            </w:pPr>
            <w:r w:rsidRPr="003A2D87">
              <w:t>290 ns</w:t>
            </w:r>
          </w:p>
        </w:tc>
        <w:tc>
          <w:tcPr>
            <w:tcW w:w="1842" w:type="dxa"/>
          </w:tcPr>
          <w:p w14:paraId="2F7B01EF" w14:textId="77777777" w:rsidR="00A36D6C" w:rsidRPr="003A2D87" w:rsidRDefault="00A36D6C" w:rsidP="00270007">
            <w:pPr>
              <w:pStyle w:val="TAC"/>
            </w:pPr>
            <w:r w:rsidRPr="003A2D87">
              <w:t>5 ns</w:t>
            </w:r>
          </w:p>
        </w:tc>
      </w:tr>
      <w:tr w:rsidR="00A36D6C" w:rsidRPr="003A2D87" w14:paraId="75C70583" w14:textId="77777777" w:rsidTr="00270007">
        <w:trPr>
          <w:cantSplit/>
          <w:jc w:val="center"/>
        </w:trPr>
        <w:tc>
          <w:tcPr>
            <w:tcW w:w="987" w:type="dxa"/>
          </w:tcPr>
          <w:p w14:paraId="06D4C1D0" w14:textId="77777777" w:rsidR="00A36D6C" w:rsidRPr="003A2D87" w:rsidRDefault="00A36D6C" w:rsidP="00270007">
            <w:pPr>
              <w:pStyle w:val="TAC"/>
            </w:pPr>
            <w:r w:rsidRPr="003A2D87">
              <w:t>TDLB100</w:t>
            </w:r>
          </w:p>
        </w:tc>
        <w:tc>
          <w:tcPr>
            <w:tcW w:w="1358" w:type="dxa"/>
          </w:tcPr>
          <w:p w14:paraId="2B1C05EE" w14:textId="77777777" w:rsidR="00A36D6C" w:rsidRPr="003A2D87" w:rsidRDefault="00A36D6C" w:rsidP="00270007">
            <w:pPr>
              <w:pStyle w:val="TAC"/>
            </w:pPr>
            <w:r w:rsidRPr="003A2D87">
              <w:t>12</w:t>
            </w:r>
          </w:p>
        </w:tc>
        <w:tc>
          <w:tcPr>
            <w:tcW w:w="1418" w:type="dxa"/>
          </w:tcPr>
          <w:p w14:paraId="6D1C4C3B" w14:textId="77777777" w:rsidR="00A36D6C" w:rsidRPr="003A2D87" w:rsidRDefault="00A36D6C" w:rsidP="00270007">
            <w:pPr>
              <w:pStyle w:val="TAC"/>
            </w:pPr>
            <w:r w:rsidRPr="003A2D87">
              <w:t>100 ns</w:t>
            </w:r>
          </w:p>
        </w:tc>
        <w:tc>
          <w:tcPr>
            <w:tcW w:w="2835" w:type="dxa"/>
          </w:tcPr>
          <w:p w14:paraId="71A56C4A" w14:textId="77777777" w:rsidR="00A36D6C" w:rsidRPr="003A2D87" w:rsidRDefault="00A36D6C" w:rsidP="00270007">
            <w:pPr>
              <w:pStyle w:val="TAC"/>
            </w:pPr>
            <w:r w:rsidRPr="003A2D87">
              <w:t>480 ns</w:t>
            </w:r>
          </w:p>
        </w:tc>
        <w:tc>
          <w:tcPr>
            <w:tcW w:w="1842" w:type="dxa"/>
          </w:tcPr>
          <w:p w14:paraId="723852A2" w14:textId="77777777" w:rsidR="00A36D6C" w:rsidRPr="003A2D87" w:rsidRDefault="00A36D6C" w:rsidP="00270007">
            <w:pPr>
              <w:pStyle w:val="TAC"/>
            </w:pPr>
            <w:r w:rsidRPr="003A2D87">
              <w:t>5 ns</w:t>
            </w:r>
          </w:p>
        </w:tc>
      </w:tr>
      <w:tr w:rsidR="00A36D6C" w:rsidRPr="003A2D87" w14:paraId="24834F32" w14:textId="77777777" w:rsidTr="00270007">
        <w:trPr>
          <w:cantSplit/>
          <w:jc w:val="center"/>
        </w:trPr>
        <w:tc>
          <w:tcPr>
            <w:tcW w:w="987" w:type="dxa"/>
          </w:tcPr>
          <w:p w14:paraId="6F2B6BBF" w14:textId="77777777" w:rsidR="00A36D6C" w:rsidRPr="003A2D87" w:rsidRDefault="00A36D6C" w:rsidP="00270007">
            <w:pPr>
              <w:pStyle w:val="TAC"/>
            </w:pPr>
            <w:r w:rsidRPr="003A2D87">
              <w:t>TDLC300</w:t>
            </w:r>
          </w:p>
        </w:tc>
        <w:tc>
          <w:tcPr>
            <w:tcW w:w="1358" w:type="dxa"/>
          </w:tcPr>
          <w:p w14:paraId="6FD173A6" w14:textId="77777777" w:rsidR="00A36D6C" w:rsidRPr="003A2D87" w:rsidRDefault="00A36D6C" w:rsidP="00270007">
            <w:pPr>
              <w:pStyle w:val="TAC"/>
            </w:pPr>
            <w:r w:rsidRPr="003A2D87">
              <w:t>12</w:t>
            </w:r>
          </w:p>
        </w:tc>
        <w:tc>
          <w:tcPr>
            <w:tcW w:w="1418" w:type="dxa"/>
          </w:tcPr>
          <w:p w14:paraId="514E8B7C" w14:textId="77777777" w:rsidR="00A36D6C" w:rsidRPr="003A2D87" w:rsidRDefault="00A36D6C" w:rsidP="00270007">
            <w:pPr>
              <w:pStyle w:val="TAC"/>
            </w:pPr>
            <w:r w:rsidRPr="003A2D87">
              <w:t>300 ns</w:t>
            </w:r>
          </w:p>
        </w:tc>
        <w:tc>
          <w:tcPr>
            <w:tcW w:w="2835" w:type="dxa"/>
          </w:tcPr>
          <w:p w14:paraId="4D49E857" w14:textId="77777777" w:rsidR="00A36D6C" w:rsidRPr="003A2D87" w:rsidRDefault="00A36D6C" w:rsidP="00270007">
            <w:pPr>
              <w:pStyle w:val="TAC"/>
            </w:pPr>
            <w:r w:rsidRPr="003A2D87">
              <w:t>2595 ns</w:t>
            </w:r>
          </w:p>
        </w:tc>
        <w:tc>
          <w:tcPr>
            <w:tcW w:w="1842" w:type="dxa"/>
          </w:tcPr>
          <w:p w14:paraId="276338B5" w14:textId="77777777" w:rsidR="00A36D6C" w:rsidRPr="003A2D87" w:rsidRDefault="00A36D6C" w:rsidP="00270007">
            <w:pPr>
              <w:pStyle w:val="TAC"/>
            </w:pPr>
            <w:r w:rsidRPr="003A2D87">
              <w:t>5 ns</w:t>
            </w:r>
          </w:p>
        </w:tc>
      </w:tr>
    </w:tbl>
    <w:p w14:paraId="5C820A07" w14:textId="77777777" w:rsidR="00A36D6C" w:rsidRPr="003A2D87" w:rsidRDefault="00A36D6C" w:rsidP="00A36D6C"/>
    <w:p w14:paraId="03C798B8" w14:textId="77777777" w:rsidR="00A36D6C" w:rsidRPr="006A15E9" w:rsidRDefault="00A36D6C" w:rsidP="00A36D6C">
      <w:pPr>
        <w:pStyle w:val="TH"/>
        <w:rPr>
          <w:lang w:val="en-US"/>
        </w:rPr>
      </w:pPr>
      <w:r w:rsidRPr="008E3060">
        <w:rPr>
          <w:lang w:val="en-US" w:eastAsia="x-none"/>
        </w:rPr>
        <w:lastRenderedPageBreak/>
        <w:t>Table G.2.1.1-</w:t>
      </w:r>
      <w:r w:rsidRPr="008E3060">
        <w:rPr>
          <w:lang w:val="en-US"/>
        </w:rPr>
        <w:t>2:</w:t>
      </w:r>
      <w:r w:rsidRPr="008E3060">
        <w:rPr>
          <w:lang w:val="en-US" w:eastAsia="x-none"/>
        </w:rPr>
        <w:t xml:space="preserve"> </w:t>
      </w:r>
      <w:r w:rsidRPr="008E3060">
        <w:rPr>
          <w:lang w:val="en-US"/>
        </w:rPr>
        <w:t>TDLA30 (DS = 30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A36D6C" w:rsidRPr="003A2D87" w14:paraId="20EE2956" w14:textId="77777777" w:rsidTr="00270007">
        <w:trPr>
          <w:cantSplit/>
          <w:jc w:val="center"/>
        </w:trPr>
        <w:tc>
          <w:tcPr>
            <w:tcW w:w="687" w:type="dxa"/>
            <w:shd w:val="clear" w:color="auto" w:fill="auto"/>
          </w:tcPr>
          <w:p w14:paraId="1B3A8D15" w14:textId="77777777" w:rsidR="00A36D6C" w:rsidRPr="003A2D87" w:rsidRDefault="00A36D6C" w:rsidP="00270007">
            <w:pPr>
              <w:pStyle w:val="TAH"/>
              <w:rPr>
                <w:lang w:val="en-CA"/>
              </w:rPr>
            </w:pPr>
            <w:r w:rsidRPr="003A2D87">
              <w:rPr>
                <w:lang w:val="en-CA"/>
              </w:rPr>
              <w:t>Tap #</w:t>
            </w:r>
          </w:p>
        </w:tc>
        <w:tc>
          <w:tcPr>
            <w:tcW w:w="1077" w:type="dxa"/>
            <w:shd w:val="clear" w:color="auto" w:fill="auto"/>
          </w:tcPr>
          <w:p w14:paraId="304327FC" w14:textId="77777777" w:rsidR="00A36D6C" w:rsidRPr="003A2D87" w:rsidRDefault="00A36D6C" w:rsidP="00270007">
            <w:pPr>
              <w:pStyle w:val="TAH"/>
              <w:rPr>
                <w:lang w:val="en-CA"/>
              </w:rPr>
            </w:pPr>
            <w:r w:rsidRPr="003A2D87">
              <w:rPr>
                <w:lang w:val="en-CA"/>
              </w:rPr>
              <w:t>Delay (ns)</w:t>
            </w:r>
          </w:p>
        </w:tc>
        <w:tc>
          <w:tcPr>
            <w:tcW w:w="1167" w:type="dxa"/>
            <w:shd w:val="clear" w:color="auto" w:fill="auto"/>
          </w:tcPr>
          <w:p w14:paraId="1B61C1B8" w14:textId="77777777" w:rsidR="00A36D6C" w:rsidRPr="003A2D87" w:rsidRDefault="00A36D6C" w:rsidP="00270007">
            <w:pPr>
              <w:pStyle w:val="TAH"/>
              <w:rPr>
                <w:lang w:val="en-CA"/>
              </w:rPr>
            </w:pPr>
            <w:r w:rsidRPr="003A2D87">
              <w:rPr>
                <w:lang w:val="en-CA"/>
              </w:rPr>
              <w:t>Power (dB)</w:t>
            </w:r>
          </w:p>
        </w:tc>
        <w:tc>
          <w:tcPr>
            <w:tcW w:w="1846" w:type="dxa"/>
            <w:tcBorders>
              <w:bottom w:val="single" w:sz="4" w:space="0" w:color="auto"/>
            </w:tcBorders>
            <w:shd w:val="clear" w:color="auto" w:fill="auto"/>
          </w:tcPr>
          <w:p w14:paraId="10517B26" w14:textId="77777777" w:rsidR="00A36D6C" w:rsidRPr="003A2D87" w:rsidRDefault="00A36D6C" w:rsidP="00270007">
            <w:pPr>
              <w:pStyle w:val="TAH"/>
              <w:rPr>
                <w:lang w:val="en-CA"/>
              </w:rPr>
            </w:pPr>
            <w:r w:rsidRPr="003A2D87">
              <w:rPr>
                <w:lang w:val="en-CA"/>
              </w:rPr>
              <w:t>Fading distribution</w:t>
            </w:r>
          </w:p>
        </w:tc>
      </w:tr>
      <w:tr w:rsidR="00A36D6C" w:rsidRPr="003A2D87" w14:paraId="1665E028" w14:textId="77777777" w:rsidTr="00270007">
        <w:trPr>
          <w:cantSplit/>
          <w:jc w:val="center"/>
        </w:trPr>
        <w:tc>
          <w:tcPr>
            <w:tcW w:w="687" w:type="dxa"/>
            <w:shd w:val="clear" w:color="auto" w:fill="auto"/>
          </w:tcPr>
          <w:p w14:paraId="6BB49B7C" w14:textId="77777777" w:rsidR="00A36D6C" w:rsidRPr="003A2D87" w:rsidRDefault="00A36D6C" w:rsidP="00270007">
            <w:pPr>
              <w:pStyle w:val="TAC"/>
              <w:rPr>
                <w:lang w:val="en-CA"/>
              </w:rPr>
            </w:pPr>
            <w:r w:rsidRPr="003A2D87">
              <w:rPr>
                <w:lang w:val="en-CA"/>
              </w:rPr>
              <w:t>1</w:t>
            </w:r>
          </w:p>
        </w:tc>
        <w:tc>
          <w:tcPr>
            <w:tcW w:w="1077" w:type="dxa"/>
            <w:shd w:val="clear" w:color="auto" w:fill="auto"/>
          </w:tcPr>
          <w:p w14:paraId="0ABDDCAF" w14:textId="77777777" w:rsidR="00A36D6C" w:rsidRPr="003A2D87" w:rsidRDefault="00A36D6C" w:rsidP="00270007">
            <w:pPr>
              <w:pStyle w:val="TAC"/>
              <w:rPr>
                <w:lang w:val="en-CA"/>
              </w:rPr>
            </w:pPr>
            <w:r w:rsidRPr="003A2D87">
              <w:rPr>
                <w:lang w:val="en-CA"/>
              </w:rPr>
              <w:t>0</w:t>
            </w:r>
          </w:p>
        </w:tc>
        <w:tc>
          <w:tcPr>
            <w:tcW w:w="1167" w:type="dxa"/>
            <w:shd w:val="clear" w:color="auto" w:fill="auto"/>
          </w:tcPr>
          <w:p w14:paraId="30C7EA23" w14:textId="77777777" w:rsidR="00A36D6C" w:rsidRPr="003A2D87" w:rsidRDefault="00A36D6C" w:rsidP="00270007">
            <w:pPr>
              <w:pStyle w:val="TAC"/>
              <w:rPr>
                <w:lang w:val="en-CA"/>
              </w:rPr>
            </w:pPr>
            <w:r w:rsidRPr="003A2D87">
              <w:rPr>
                <w:lang w:val="en-CA"/>
              </w:rPr>
              <w:t>-15.5</w:t>
            </w:r>
          </w:p>
        </w:tc>
        <w:tc>
          <w:tcPr>
            <w:tcW w:w="1846" w:type="dxa"/>
            <w:tcBorders>
              <w:bottom w:val="nil"/>
            </w:tcBorders>
            <w:shd w:val="clear" w:color="auto" w:fill="auto"/>
          </w:tcPr>
          <w:p w14:paraId="006DFBEA" w14:textId="77777777" w:rsidR="00A36D6C" w:rsidRPr="003A2D87" w:rsidRDefault="00A36D6C" w:rsidP="00270007">
            <w:pPr>
              <w:pStyle w:val="TAC"/>
              <w:rPr>
                <w:lang w:val="en-CA"/>
              </w:rPr>
            </w:pPr>
          </w:p>
        </w:tc>
      </w:tr>
      <w:tr w:rsidR="00A36D6C" w:rsidRPr="003A2D87" w14:paraId="6D2B4D02" w14:textId="77777777" w:rsidTr="00270007">
        <w:trPr>
          <w:cantSplit/>
          <w:jc w:val="center"/>
        </w:trPr>
        <w:tc>
          <w:tcPr>
            <w:tcW w:w="687" w:type="dxa"/>
            <w:shd w:val="clear" w:color="auto" w:fill="auto"/>
          </w:tcPr>
          <w:p w14:paraId="5D550F16" w14:textId="77777777" w:rsidR="00A36D6C" w:rsidRPr="003A2D87" w:rsidRDefault="00A36D6C" w:rsidP="00270007">
            <w:pPr>
              <w:pStyle w:val="TAC"/>
              <w:rPr>
                <w:lang w:val="en-CA"/>
              </w:rPr>
            </w:pPr>
            <w:r w:rsidRPr="003A2D87">
              <w:rPr>
                <w:lang w:val="en-CA"/>
              </w:rPr>
              <w:t>2</w:t>
            </w:r>
          </w:p>
        </w:tc>
        <w:tc>
          <w:tcPr>
            <w:tcW w:w="1077" w:type="dxa"/>
            <w:shd w:val="clear" w:color="auto" w:fill="auto"/>
          </w:tcPr>
          <w:p w14:paraId="233098F2" w14:textId="77777777" w:rsidR="00A36D6C" w:rsidRPr="003A2D87" w:rsidRDefault="00A36D6C" w:rsidP="00270007">
            <w:pPr>
              <w:pStyle w:val="TAC"/>
              <w:rPr>
                <w:lang w:val="en-CA"/>
              </w:rPr>
            </w:pPr>
            <w:r w:rsidRPr="003A2D87">
              <w:rPr>
                <w:lang w:val="en-CA"/>
              </w:rPr>
              <w:t>10</w:t>
            </w:r>
          </w:p>
        </w:tc>
        <w:tc>
          <w:tcPr>
            <w:tcW w:w="1167" w:type="dxa"/>
            <w:shd w:val="clear" w:color="auto" w:fill="auto"/>
          </w:tcPr>
          <w:p w14:paraId="1A6844E6" w14:textId="77777777" w:rsidR="00A36D6C" w:rsidRPr="003A2D87" w:rsidRDefault="00A36D6C" w:rsidP="00270007">
            <w:pPr>
              <w:pStyle w:val="TAC"/>
              <w:rPr>
                <w:lang w:val="en-CA"/>
              </w:rPr>
            </w:pPr>
            <w:r w:rsidRPr="003A2D87">
              <w:rPr>
                <w:lang w:val="en-CA"/>
              </w:rPr>
              <w:t>0</w:t>
            </w:r>
          </w:p>
        </w:tc>
        <w:tc>
          <w:tcPr>
            <w:tcW w:w="1846" w:type="dxa"/>
            <w:tcBorders>
              <w:top w:val="nil"/>
              <w:bottom w:val="nil"/>
            </w:tcBorders>
            <w:shd w:val="clear" w:color="auto" w:fill="auto"/>
          </w:tcPr>
          <w:p w14:paraId="2D27DBE3" w14:textId="77777777" w:rsidR="00A36D6C" w:rsidRPr="003A2D87" w:rsidRDefault="00A36D6C" w:rsidP="00270007">
            <w:pPr>
              <w:pStyle w:val="TAC"/>
              <w:rPr>
                <w:lang w:val="en-CA"/>
              </w:rPr>
            </w:pPr>
          </w:p>
        </w:tc>
      </w:tr>
      <w:tr w:rsidR="00A36D6C" w:rsidRPr="003A2D87" w14:paraId="0AFB19BF" w14:textId="77777777" w:rsidTr="00270007">
        <w:trPr>
          <w:cantSplit/>
          <w:jc w:val="center"/>
        </w:trPr>
        <w:tc>
          <w:tcPr>
            <w:tcW w:w="687" w:type="dxa"/>
            <w:shd w:val="clear" w:color="auto" w:fill="auto"/>
          </w:tcPr>
          <w:p w14:paraId="313632C0" w14:textId="77777777" w:rsidR="00A36D6C" w:rsidRPr="003A2D87" w:rsidRDefault="00A36D6C" w:rsidP="00270007">
            <w:pPr>
              <w:pStyle w:val="TAC"/>
              <w:rPr>
                <w:lang w:val="en-CA"/>
              </w:rPr>
            </w:pPr>
            <w:r w:rsidRPr="003A2D87">
              <w:rPr>
                <w:lang w:val="en-CA"/>
              </w:rPr>
              <w:t>3</w:t>
            </w:r>
          </w:p>
        </w:tc>
        <w:tc>
          <w:tcPr>
            <w:tcW w:w="1077" w:type="dxa"/>
            <w:shd w:val="clear" w:color="auto" w:fill="auto"/>
          </w:tcPr>
          <w:p w14:paraId="0745AE52" w14:textId="77777777" w:rsidR="00A36D6C" w:rsidRPr="003A2D87" w:rsidRDefault="00A36D6C" w:rsidP="00270007">
            <w:pPr>
              <w:pStyle w:val="TAC"/>
              <w:rPr>
                <w:lang w:val="en-CA"/>
              </w:rPr>
            </w:pPr>
            <w:r w:rsidRPr="003A2D87">
              <w:rPr>
                <w:lang w:val="en-CA"/>
              </w:rPr>
              <w:t>15</w:t>
            </w:r>
          </w:p>
        </w:tc>
        <w:tc>
          <w:tcPr>
            <w:tcW w:w="1167" w:type="dxa"/>
            <w:shd w:val="clear" w:color="auto" w:fill="auto"/>
          </w:tcPr>
          <w:p w14:paraId="173D269B" w14:textId="77777777" w:rsidR="00A36D6C" w:rsidRPr="003A2D87" w:rsidRDefault="00A36D6C" w:rsidP="00270007">
            <w:pPr>
              <w:pStyle w:val="TAC"/>
              <w:rPr>
                <w:lang w:val="en-CA"/>
              </w:rPr>
            </w:pPr>
            <w:r w:rsidRPr="003A2D87">
              <w:rPr>
                <w:lang w:val="en-CA"/>
              </w:rPr>
              <w:t>-5.1</w:t>
            </w:r>
          </w:p>
        </w:tc>
        <w:tc>
          <w:tcPr>
            <w:tcW w:w="1846" w:type="dxa"/>
            <w:tcBorders>
              <w:top w:val="nil"/>
              <w:bottom w:val="nil"/>
            </w:tcBorders>
            <w:shd w:val="clear" w:color="auto" w:fill="auto"/>
          </w:tcPr>
          <w:p w14:paraId="1FFEBF3C" w14:textId="77777777" w:rsidR="00A36D6C" w:rsidRPr="003A2D87" w:rsidRDefault="00A36D6C" w:rsidP="00270007">
            <w:pPr>
              <w:pStyle w:val="TAC"/>
              <w:rPr>
                <w:lang w:val="en-CA"/>
              </w:rPr>
            </w:pPr>
          </w:p>
        </w:tc>
      </w:tr>
      <w:tr w:rsidR="00A36D6C" w:rsidRPr="003A2D87" w14:paraId="1D6E35FB" w14:textId="77777777" w:rsidTr="00270007">
        <w:trPr>
          <w:cantSplit/>
          <w:jc w:val="center"/>
        </w:trPr>
        <w:tc>
          <w:tcPr>
            <w:tcW w:w="687" w:type="dxa"/>
            <w:shd w:val="clear" w:color="auto" w:fill="auto"/>
          </w:tcPr>
          <w:p w14:paraId="5E1769A9" w14:textId="77777777" w:rsidR="00A36D6C" w:rsidRPr="003A2D87" w:rsidRDefault="00A36D6C" w:rsidP="00270007">
            <w:pPr>
              <w:pStyle w:val="TAC"/>
              <w:rPr>
                <w:lang w:val="en-CA"/>
              </w:rPr>
            </w:pPr>
            <w:r w:rsidRPr="003A2D87">
              <w:rPr>
                <w:lang w:val="en-CA"/>
              </w:rPr>
              <w:t>4</w:t>
            </w:r>
          </w:p>
        </w:tc>
        <w:tc>
          <w:tcPr>
            <w:tcW w:w="1077" w:type="dxa"/>
            <w:shd w:val="clear" w:color="auto" w:fill="auto"/>
          </w:tcPr>
          <w:p w14:paraId="433D57DA" w14:textId="77777777" w:rsidR="00A36D6C" w:rsidRPr="003A2D87" w:rsidRDefault="00A36D6C" w:rsidP="00270007">
            <w:pPr>
              <w:pStyle w:val="TAC"/>
              <w:rPr>
                <w:lang w:val="en-CA"/>
              </w:rPr>
            </w:pPr>
            <w:r w:rsidRPr="003A2D87">
              <w:rPr>
                <w:lang w:val="en-CA"/>
              </w:rPr>
              <w:t>20</w:t>
            </w:r>
          </w:p>
        </w:tc>
        <w:tc>
          <w:tcPr>
            <w:tcW w:w="1167" w:type="dxa"/>
            <w:shd w:val="clear" w:color="auto" w:fill="auto"/>
          </w:tcPr>
          <w:p w14:paraId="23602FC5" w14:textId="77777777" w:rsidR="00A36D6C" w:rsidRPr="003A2D87" w:rsidRDefault="00A36D6C" w:rsidP="00270007">
            <w:pPr>
              <w:pStyle w:val="TAC"/>
              <w:rPr>
                <w:lang w:val="en-CA"/>
              </w:rPr>
            </w:pPr>
            <w:r w:rsidRPr="003A2D87">
              <w:rPr>
                <w:lang w:val="en-CA"/>
              </w:rPr>
              <w:t>-5.1</w:t>
            </w:r>
          </w:p>
        </w:tc>
        <w:tc>
          <w:tcPr>
            <w:tcW w:w="1846" w:type="dxa"/>
            <w:tcBorders>
              <w:top w:val="nil"/>
              <w:bottom w:val="nil"/>
            </w:tcBorders>
            <w:shd w:val="clear" w:color="auto" w:fill="auto"/>
          </w:tcPr>
          <w:p w14:paraId="3C156FC9" w14:textId="77777777" w:rsidR="00A36D6C" w:rsidRPr="003A2D87" w:rsidRDefault="00A36D6C" w:rsidP="00270007">
            <w:pPr>
              <w:pStyle w:val="TAC"/>
              <w:rPr>
                <w:lang w:val="en-CA"/>
              </w:rPr>
            </w:pPr>
          </w:p>
        </w:tc>
      </w:tr>
      <w:tr w:rsidR="00A36D6C" w:rsidRPr="003A2D87" w14:paraId="73116EFE" w14:textId="77777777" w:rsidTr="00270007">
        <w:trPr>
          <w:cantSplit/>
          <w:jc w:val="center"/>
        </w:trPr>
        <w:tc>
          <w:tcPr>
            <w:tcW w:w="687" w:type="dxa"/>
            <w:shd w:val="clear" w:color="auto" w:fill="auto"/>
          </w:tcPr>
          <w:p w14:paraId="2819AE5C" w14:textId="77777777" w:rsidR="00A36D6C" w:rsidRPr="003A2D87" w:rsidRDefault="00A36D6C" w:rsidP="00270007">
            <w:pPr>
              <w:pStyle w:val="TAC"/>
              <w:rPr>
                <w:lang w:val="en-CA"/>
              </w:rPr>
            </w:pPr>
            <w:r w:rsidRPr="003A2D87">
              <w:rPr>
                <w:lang w:val="en-CA"/>
              </w:rPr>
              <w:t>5</w:t>
            </w:r>
          </w:p>
        </w:tc>
        <w:tc>
          <w:tcPr>
            <w:tcW w:w="1077" w:type="dxa"/>
            <w:shd w:val="clear" w:color="auto" w:fill="auto"/>
          </w:tcPr>
          <w:p w14:paraId="7C42C088" w14:textId="77777777" w:rsidR="00A36D6C" w:rsidRPr="003A2D87" w:rsidRDefault="00A36D6C" w:rsidP="00270007">
            <w:pPr>
              <w:pStyle w:val="TAC"/>
              <w:rPr>
                <w:lang w:val="en-CA"/>
              </w:rPr>
            </w:pPr>
            <w:r w:rsidRPr="003A2D87">
              <w:rPr>
                <w:lang w:val="en-CA"/>
              </w:rPr>
              <w:t>25</w:t>
            </w:r>
          </w:p>
        </w:tc>
        <w:tc>
          <w:tcPr>
            <w:tcW w:w="1167" w:type="dxa"/>
            <w:shd w:val="clear" w:color="auto" w:fill="auto"/>
          </w:tcPr>
          <w:p w14:paraId="27E11BB1" w14:textId="77777777" w:rsidR="00A36D6C" w:rsidRPr="003A2D87" w:rsidRDefault="00A36D6C" w:rsidP="00270007">
            <w:pPr>
              <w:pStyle w:val="TAC"/>
              <w:rPr>
                <w:lang w:val="en-CA"/>
              </w:rPr>
            </w:pPr>
            <w:r w:rsidRPr="003A2D87">
              <w:rPr>
                <w:lang w:val="en-CA"/>
              </w:rPr>
              <w:t>-9.6</w:t>
            </w:r>
          </w:p>
        </w:tc>
        <w:tc>
          <w:tcPr>
            <w:tcW w:w="1846" w:type="dxa"/>
            <w:tcBorders>
              <w:top w:val="nil"/>
              <w:bottom w:val="nil"/>
            </w:tcBorders>
            <w:shd w:val="clear" w:color="auto" w:fill="auto"/>
          </w:tcPr>
          <w:p w14:paraId="01F01991" w14:textId="77777777" w:rsidR="00A36D6C" w:rsidRPr="003A2D87" w:rsidRDefault="00A36D6C" w:rsidP="00270007">
            <w:pPr>
              <w:pStyle w:val="TAC"/>
              <w:rPr>
                <w:lang w:val="en-CA"/>
              </w:rPr>
            </w:pPr>
          </w:p>
        </w:tc>
      </w:tr>
      <w:tr w:rsidR="00A36D6C" w:rsidRPr="003A2D87" w14:paraId="1BBB4E6C" w14:textId="77777777" w:rsidTr="00270007">
        <w:trPr>
          <w:cantSplit/>
          <w:jc w:val="center"/>
        </w:trPr>
        <w:tc>
          <w:tcPr>
            <w:tcW w:w="687" w:type="dxa"/>
            <w:shd w:val="clear" w:color="auto" w:fill="auto"/>
          </w:tcPr>
          <w:p w14:paraId="7EDC03A1" w14:textId="77777777" w:rsidR="00A36D6C" w:rsidRPr="003A2D87" w:rsidRDefault="00A36D6C" w:rsidP="00270007">
            <w:pPr>
              <w:pStyle w:val="TAC"/>
              <w:rPr>
                <w:lang w:val="en-CA"/>
              </w:rPr>
            </w:pPr>
            <w:r w:rsidRPr="003A2D87">
              <w:rPr>
                <w:lang w:val="en-CA"/>
              </w:rPr>
              <w:t>6</w:t>
            </w:r>
          </w:p>
        </w:tc>
        <w:tc>
          <w:tcPr>
            <w:tcW w:w="1077" w:type="dxa"/>
            <w:shd w:val="clear" w:color="auto" w:fill="auto"/>
          </w:tcPr>
          <w:p w14:paraId="598423E9" w14:textId="77777777" w:rsidR="00A36D6C" w:rsidRPr="003A2D87" w:rsidRDefault="00A36D6C" w:rsidP="00270007">
            <w:pPr>
              <w:pStyle w:val="TAC"/>
              <w:rPr>
                <w:lang w:val="en-CA"/>
              </w:rPr>
            </w:pPr>
            <w:r w:rsidRPr="003A2D87">
              <w:rPr>
                <w:lang w:val="en-CA"/>
              </w:rPr>
              <w:t>50</w:t>
            </w:r>
          </w:p>
        </w:tc>
        <w:tc>
          <w:tcPr>
            <w:tcW w:w="1167" w:type="dxa"/>
            <w:shd w:val="clear" w:color="auto" w:fill="auto"/>
          </w:tcPr>
          <w:p w14:paraId="3D627531" w14:textId="77777777" w:rsidR="00A36D6C" w:rsidRPr="003A2D87" w:rsidRDefault="00A36D6C" w:rsidP="00270007">
            <w:pPr>
              <w:pStyle w:val="TAC"/>
              <w:rPr>
                <w:lang w:val="en-CA"/>
              </w:rPr>
            </w:pPr>
            <w:r w:rsidRPr="003A2D87">
              <w:rPr>
                <w:lang w:val="en-CA"/>
              </w:rPr>
              <w:t>-8.2</w:t>
            </w:r>
          </w:p>
        </w:tc>
        <w:tc>
          <w:tcPr>
            <w:tcW w:w="1846" w:type="dxa"/>
            <w:tcBorders>
              <w:top w:val="nil"/>
              <w:bottom w:val="nil"/>
            </w:tcBorders>
            <w:shd w:val="clear" w:color="auto" w:fill="auto"/>
          </w:tcPr>
          <w:p w14:paraId="0536A096" w14:textId="77777777" w:rsidR="00A36D6C" w:rsidRPr="003A2D87" w:rsidRDefault="00A36D6C" w:rsidP="00270007">
            <w:pPr>
              <w:pStyle w:val="TAC"/>
              <w:rPr>
                <w:lang w:val="en-CA"/>
              </w:rPr>
            </w:pPr>
            <w:r w:rsidRPr="003A2D87">
              <w:rPr>
                <w:lang w:val="en-CA"/>
              </w:rPr>
              <w:t>Rayleigh</w:t>
            </w:r>
          </w:p>
        </w:tc>
      </w:tr>
      <w:tr w:rsidR="00A36D6C" w:rsidRPr="003A2D87" w14:paraId="2E441ECD" w14:textId="77777777" w:rsidTr="00270007">
        <w:trPr>
          <w:cantSplit/>
          <w:jc w:val="center"/>
        </w:trPr>
        <w:tc>
          <w:tcPr>
            <w:tcW w:w="687" w:type="dxa"/>
            <w:shd w:val="clear" w:color="auto" w:fill="auto"/>
          </w:tcPr>
          <w:p w14:paraId="7BBC33FC" w14:textId="77777777" w:rsidR="00A36D6C" w:rsidRPr="003A2D87" w:rsidRDefault="00A36D6C" w:rsidP="00270007">
            <w:pPr>
              <w:pStyle w:val="TAC"/>
              <w:rPr>
                <w:lang w:val="en-CA"/>
              </w:rPr>
            </w:pPr>
            <w:r w:rsidRPr="003A2D87">
              <w:rPr>
                <w:lang w:val="en-CA"/>
              </w:rPr>
              <w:t>7</w:t>
            </w:r>
          </w:p>
        </w:tc>
        <w:tc>
          <w:tcPr>
            <w:tcW w:w="1077" w:type="dxa"/>
            <w:shd w:val="clear" w:color="auto" w:fill="auto"/>
          </w:tcPr>
          <w:p w14:paraId="7E2357EF" w14:textId="77777777" w:rsidR="00A36D6C" w:rsidRPr="003A2D87" w:rsidRDefault="00A36D6C" w:rsidP="00270007">
            <w:pPr>
              <w:pStyle w:val="TAC"/>
              <w:rPr>
                <w:lang w:val="en-CA"/>
              </w:rPr>
            </w:pPr>
            <w:r w:rsidRPr="003A2D87">
              <w:rPr>
                <w:lang w:val="en-CA"/>
              </w:rPr>
              <w:t>65</w:t>
            </w:r>
          </w:p>
        </w:tc>
        <w:tc>
          <w:tcPr>
            <w:tcW w:w="1167" w:type="dxa"/>
            <w:shd w:val="clear" w:color="auto" w:fill="auto"/>
          </w:tcPr>
          <w:p w14:paraId="2CF162BD" w14:textId="77777777" w:rsidR="00A36D6C" w:rsidRPr="003A2D87" w:rsidRDefault="00A36D6C" w:rsidP="00270007">
            <w:pPr>
              <w:pStyle w:val="TAC"/>
              <w:rPr>
                <w:lang w:val="en-CA"/>
              </w:rPr>
            </w:pPr>
            <w:r w:rsidRPr="003A2D87">
              <w:rPr>
                <w:lang w:val="en-CA"/>
              </w:rPr>
              <w:t>-13.1</w:t>
            </w:r>
          </w:p>
        </w:tc>
        <w:tc>
          <w:tcPr>
            <w:tcW w:w="1846" w:type="dxa"/>
            <w:tcBorders>
              <w:top w:val="nil"/>
              <w:bottom w:val="nil"/>
            </w:tcBorders>
            <w:shd w:val="clear" w:color="auto" w:fill="auto"/>
          </w:tcPr>
          <w:p w14:paraId="4365AA54" w14:textId="77777777" w:rsidR="00A36D6C" w:rsidRPr="003A2D87" w:rsidRDefault="00A36D6C" w:rsidP="00270007">
            <w:pPr>
              <w:pStyle w:val="TAC"/>
              <w:rPr>
                <w:lang w:val="en-CA"/>
              </w:rPr>
            </w:pPr>
          </w:p>
        </w:tc>
      </w:tr>
      <w:tr w:rsidR="00A36D6C" w:rsidRPr="003A2D87" w14:paraId="4C14109D" w14:textId="77777777" w:rsidTr="00270007">
        <w:trPr>
          <w:cantSplit/>
          <w:jc w:val="center"/>
        </w:trPr>
        <w:tc>
          <w:tcPr>
            <w:tcW w:w="687" w:type="dxa"/>
            <w:shd w:val="clear" w:color="auto" w:fill="auto"/>
          </w:tcPr>
          <w:p w14:paraId="065E607D" w14:textId="77777777" w:rsidR="00A36D6C" w:rsidRPr="003A2D87" w:rsidRDefault="00A36D6C" w:rsidP="00270007">
            <w:pPr>
              <w:pStyle w:val="TAC"/>
              <w:rPr>
                <w:lang w:val="en-CA"/>
              </w:rPr>
            </w:pPr>
            <w:r w:rsidRPr="003A2D87">
              <w:rPr>
                <w:lang w:val="en-CA"/>
              </w:rPr>
              <w:t xml:space="preserve"> 8</w:t>
            </w:r>
          </w:p>
        </w:tc>
        <w:tc>
          <w:tcPr>
            <w:tcW w:w="1077" w:type="dxa"/>
            <w:shd w:val="clear" w:color="auto" w:fill="auto"/>
          </w:tcPr>
          <w:p w14:paraId="6DA84FDC" w14:textId="77777777" w:rsidR="00A36D6C" w:rsidRPr="003A2D87" w:rsidRDefault="00A36D6C" w:rsidP="00270007">
            <w:pPr>
              <w:pStyle w:val="TAC"/>
              <w:rPr>
                <w:lang w:val="en-CA"/>
              </w:rPr>
            </w:pPr>
            <w:r w:rsidRPr="003A2D87">
              <w:rPr>
                <w:lang w:val="en-CA"/>
              </w:rPr>
              <w:t>75</w:t>
            </w:r>
          </w:p>
        </w:tc>
        <w:tc>
          <w:tcPr>
            <w:tcW w:w="1167" w:type="dxa"/>
            <w:shd w:val="clear" w:color="auto" w:fill="auto"/>
          </w:tcPr>
          <w:p w14:paraId="6D0C8A74" w14:textId="77777777" w:rsidR="00A36D6C" w:rsidRPr="003A2D87" w:rsidRDefault="00A36D6C" w:rsidP="00270007">
            <w:pPr>
              <w:pStyle w:val="TAC"/>
              <w:rPr>
                <w:lang w:val="en-CA"/>
              </w:rPr>
            </w:pPr>
            <w:r w:rsidRPr="003A2D87">
              <w:rPr>
                <w:lang w:val="en-CA"/>
              </w:rPr>
              <w:t>-11.5</w:t>
            </w:r>
          </w:p>
        </w:tc>
        <w:tc>
          <w:tcPr>
            <w:tcW w:w="1846" w:type="dxa"/>
            <w:tcBorders>
              <w:top w:val="nil"/>
              <w:bottom w:val="nil"/>
            </w:tcBorders>
            <w:shd w:val="clear" w:color="auto" w:fill="auto"/>
          </w:tcPr>
          <w:p w14:paraId="152874C3" w14:textId="77777777" w:rsidR="00A36D6C" w:rsidRPr="003A2D87" w:rsidRDefault="00A36D6C" w:rsidP="00270007">
            <w:pPr>
              <w:pStyle w:val="TAC"/>
              <w:rPr>
                <w:lang w:val="en-CA"/>
              </w:rPr>
            </w:pPr>
          </w:p>
        </w:tc>
      </w:tr>
      <w:tr w:rsidR="00A36D6C" w:rsidRPr="003A2D87" w14:paraId="5191979E" w14:textId="77777777" w:rsidTr="00270007">
        <w:trPr>
          <w:cantSplit/>
          <w:jc w:val="center"/>
        </w:trPr>
        <w:tc>
          <w:tcPr>
            <w:tcW w:w="687" w:type="dxa"/>
            <w:shd w:val="clear" w:color="auto" w:fill="auto"/>
          </w:tcPr>
          <w:p w14:paraId="38CE4495" w14:textId="77777777" w:rsidR="00A36D6C" w:rsidRPr="003A2D87" w:rsidRDefault="00A36D6C" w:rsidP="00270007">
            <w:pPr>
              <w:pStyle w:val="TAC"/>
              <w:rPr>
                <w:lang w:val="en-CA"/>
              </w:rPr>
            </w:pPr>
            <w:r w:rsidRPr="003A2D87">
              <w:rPr>
                <w:lang w:val="en-CA"/>
              </w:rPr>
              <w:t>9</w:t>
            </w:r>
          </w:p>
        </w:tc>
        <w:tc>
          <w:tcPr>
            <w:tcW w:w="1077" w:type="dxa"/>
            <w:shd w:val="clear" w:color="auto" w:fill="auto"/>
          </w:tcPr>
          <w:p w14:paraId="5C29D108" w14:textId="77777777" w:rsidR="00A36D6C" w:rsidRPr="003A2D87" w:rsidRDefault="00A36D6C" w:rsidP="00270007">
            <w:pPr>
              <w:pStyle w:val="TAC"/>
              <w:rPr>
                <w:lang w:val="en-CA"/>
              </w:rPr>
            </w:pPr>
            <w:r w:rsidRPr="003A2D87">
              <w:rPr>
                <w:lang w:val="en-CA"/>
              </w:rPr>
              <w:t>105</w:t>
            </w:r>
          </w:p>
        </w:tc>
        <w:tc>
          <w:tcPr>
            <w:tcW w:w="1167" w:type="dxa"/>
            <w:shd w:val="clear" w:color="auto" w:fill="auto"/>
          </w:tcPr>
          <w:p w14:paraId="4B4515FE" w14:textId="77777777" w:rsidR="00A36D6C" w:rsidRPr="003A2D87" w:rsidRDefault="00A36D6C" w:rsidP="00270007">
            <w:pPr>
              <w:pStyle w:val="TAC"/>
              <w:rPr>
                <w:lang w:val="en-CA"/>
              </w:rPr>
            </w:pPr>
            <w:r w:rsidRPr="003A2D87">
              <w:rPr>
                <w:lang w:val="en-CA"/>
              </w:rPr>
              <w:t>-11.0</w:t>
            </w:r>
          </w:p>
        </w:tc>
        <w:tc>
          <w:tcPr>
            <w:tcW w:w="1846" w:type="dxa"/>
            <w:tcBorders>
              <w:top w:val="nil"/>
              <w:bottom w:val="nil"/>
            </w:tcBorders>
            <w:shd w:val="clear" w:color="auto" w:fill="auto"/>
          </w:tcPr>
          <w:p w14:paraId="3469954E" w14:textId="77777777" w:rsidR="00A36D6C" w:rsidRPr="003A2D87" w:rsidRDefault="00A36D6C" w:rsidP="00270007">
            <w:pPr>
              <w:pStyle w:val="TAC"/>
              <w:rPr>
                <w:lang w:val="en-CA"/>
              </w:rPr>
            </w:pPr>
          </w:p>
        </w:tc>
      </w:tr>
      <w:tr w:rsidR="00A36D6C" w:rsidRPr="003A2D87" w14:paraId="50404315" w14:textId="77777777" w:rsidTr="00270007">
        <w:trPr>
          <w:cantSplit/>
          <w:jc w:val="center"/>
        </w:trPr>
        <w:tc>
          <w:tcPr>
            <w:tcW w:w="687" w:type="dxa"/>
            <w:shd w:val="clear" w:color="auto" w:fill="auto"/>
          </w:tcPr>
          <w:p w14:paraId="597270C6" w14:textId="77777777" w:rsidR="00A36D6C" w:rsidRPr="003A2D87" w:rsidRDefault="00A36D6C" w:rsidP="00270007">
            <w:pPr>
              <w:pStyle w:val="TAC"/>
              <w:rPr>
                <w:lang w:val="en-CA"/>
              </w:rPr>
            </w:pPr>
            <w:r w:rsidRPr="003A2D87">
              <w:rPr>
                <w:lang w:val="en-CA"/>
              </w:rPr>
              <w:t>10</w:t>
            </w:r>
          </w:p>
        </w:tc>
        <w:tc>
          <w:tcPr>
            <w:tcW w:w="1077" w:type="dxa"/>
            <w:shd w:val="clear" w:color="auto" w:fill="auto"/>
          </w:tcPr>
          <w:p w14:paraId="165D36BF" w14:textId="77777777" w:rsidR="00A36D6C" w:rsidRPr="003A2D87" w:rsidRDefault="00A36D6C" w:rsidP="00270007">
            <w:pPr>
              <w:pStyle w:val="TAC"/>
              <w:rPr>
                <w:lang w:val="en-CA"/>
              </w:rPr>
            </w:pPr>
            <w:r w:rsidRPr="003A2D87">
              <w:rPr>
                <w:lang w:val="en-CA"/>
              </w:rPr>
              <w:t>135</w:t>
            </w:r>
          </w:p>
        </w:tc>
        <w:tc>
          <w:tcPr>
            <w:tcW w:w="1167" w:type="dxa"/>
            <w:shd w:val="clear" w:color="auto" w:fill="auto"/>
          </w:tcPr>
          <w:p w14:paraId="1109F68F" w14:textId="77777777" w:rsidR="00A36D6C" w:rsidRPr="003A2D87" w:rsidRDefault="00A36D6C" w:rsidP="00270007">
            <w:pPr>
              <w:pStyle w:val="TAC"/>
              <w:rPr>
                <w:lang w:val="en-CA"/>
              </w:rPr>
            </w:pPr>
            <w:r w:rsidRPr="003A2D87">
              <w:rPr>
                <w:lang w:val="en-CA"/>
              </w:rPr>
              <w:t>-16.2</w:t>
            </w:r>
          </w:p>
        </w:tc>
        <w:tc>
          <w:tcPr>
            <w:tcW w:w="1846" w:type="dxa"/>
            <w:tcBorders>
              <w:top w:val="nil"/>
              <w:bottom w:val="nil"/>
            </w:tcBorders>
            <w:shd w:val="clear" w:color="auto" w:fill="auto"/>
          </w:tcPr>
          <w:p w14:paraId="46449621" w14:textId="77777777" w:rsidR="00A36D6C" w:rsidRPr="003A2D87" w:rsidRDefault="00A36D6C" w:rsidP="00270007">
            <w:pPr>
              <w:pStyle w:val="TAC"/>
              <w:rPr>
                <w:lang w:val="en-CA"/>
              </w:rPr>
            </w:pPr>
          </w:p>
        </w:tc>
      </w:tr>
      <w:tr w:rsidR="00A36D6C" w:rsidRPr="003A2D87" w14:paraId="6D3C78B0" w14:textId="77777777" w:rsidTr="00270007">
        <w:trPr>
          <w:cantSplit/>
          <w:jc w:val="center"/>
        </w:trPr>
        <w:tc>
          <w:tcPr>
            <w:tcW w:w="687" w:type="dxa"/>
            <w:shd w:val="clear" w:color="auto" w:fill="auto"/>
          </w:tcPr>
          <w:p w14:paraId="4C5A6754" w14:textId="77777777" w:rsidR="00A36D6C" w:rsidRPr="003A2D87" w:rsidRDefault="00A36D6C" w:rsidP="00270007">
            <w:pPr>
              <w:pStyle w:val="TAC"/>
              <w:rPr>
                <w:lang w:val="en-CA"/>
              </w:rPr>
            </w:pPr>
            <w:r w:rsidRPr="003A2D87">
              <w:rPr>
                <w:lang w:val="en-CA"/>
              </w:rPr>
              <w:t>11</w:t>
            </w:r>
          </w:p>
        </w:tc>
        <w:tc>
          <w:tcPr>
            <w:tcW w:w="1077" w:type="dxa"/>
            <w:shd w:val="clear" w:color="auto" w:fill="auto"/>
          </w:tcPr>
          <w:p w14:paraId="433ACE2B" w14:textId="77777777" w:rsidR="00A36D6C" w:rsidRPr="003A2D87" w:rsidRDefault="00A36D6C" w:rsidP="00270007">
            <w:pPr>
              <w:pStyle w:val="TAC"/>
              <w:rPr>
                <w:lang w:val="en-CA"/>
              </w:rPr>
            </w:pPr>
            <w:r w:rsidRPr="003A2D87">
              <w:rPr>
                <w:lang w:val="en-CA"/>
              </w:rPr>
              <w:t>150</w:t>
            </w:r>
          </w:p>
        </w:tc>
        <w:tc>
          <w:tcPr>
            <w:tcW w:w="1167" w:type="dxa"/>
            <w:shd w:val="clear" w:color="auto" w:fill="auto"/>
          </w:tcPr>
          <w:p w14:paraId="42041A7E" w14:textId="77777777" w:rsidR="00A36D6C" w:rsidRPr="003A2D87" w:rsidRDefault="00A36D6C" w:rsidP="00270007">
            <w:pPr>
              <w:pStyle w:val="TAC"/>
              <w:rPr>
                <w:lang w:val="en-CA"/>
              </w:rPr>
            </w:pPr>
            <w:r w:rsidRPr="003A2D87">
              <w:rPr>
                <w:lang w:val="en-CA"/>
              </w:rPr>
              <w:t>-16.6</w:t>
            </w:r>
          </w:p>
        </w:tc>
        <w:tc>
          <w:tcPr>
            <w:tcW w:w="1846" w:type="dxa"/>
            <w:tcBorders>
              <w:top w:val="nil"/>
              <w:bottom w:val="nil"/>
            </w:tcBorders>
            <w:shd w:val="clear" w:color="auto" w:fill="auto"/>
          </w:tcPr>
          <w:p w14:paraId="32792991" w14:textId="77777777" w:rsidR="00A36D6C" w:rsidRPr="003A2D87" w:rsidRDefault="00A36D6C" w:rsidP="00270007">
            <w:pPr>
              <w:pStyle w:val="TAC"/>
              <w:rPr>
                <w:lang w:val="en-CA"/>
              </w:rPr>
            </w:pPr>
          </w:p>
        </w:tc>
      </w:tr>
      <w:tr w:rsidR="00A36D6C" w:rsidRPr="003A2D87" w14:paraId="6A34D483" w14:textId="77777777" w:rsidTr="00270007">
        <w:trPr>
          <w:cantSplit/>
          <w:jc w:val="center"/>
        </w:trPr>
        <w:tc>
          <w:tcPr>
            <w:tcW w:w="687" w:type="dxa"/>
            <w:shd w:val="clear" w:color="auto" w:fill="auto"/>
          </w:tcPr>
          <w:p w14:paraId="43EEF00C" w14:textId="77777777" w:rsidR="00A36D6C" w:rsidRPr="003A2D87" w:rsidRDefault="00A36D6C" w:rsidP="00270007">
            <w:pPr>
              <w:pStyle w:val="TAC"/>
              <w:rPr>
                <w:lang w:val="en-CA"/>
              </w:rPr>
            </w:pPr>
            <w:r w:rsidRPr="003A2D87">
              <w:rPr>
                <w:lang w:val="en-CA"/>
              </w:rPr>
              <w:t>12</w:t>
            </w:r>
          </w:p>
        </w:tc>
        <w:tc>
          <w:tcPr>
            <w:tcW w:w="1077" w:type="dxa"/>
            <w:shd w:val="clear" w:color="auto" w:fill="auto"/>
          </w:tcPr>
          <w:p w14:paraId="407BDCCB" w14:textId="77777777" w:rsidR="00A36D6C" w:rsidRPr="003A2D87" w:rsidRDefault="00A36D6C" w:rsidP="00270007">
            <w:pPr>
              <w:pStyle w:val="TAC"/>
              <w:rPr>
                <w:lang w:val="en-CA"/>
              </w:rPr>
            </w:pPr>
            <w:r w:rsidRPr="003A2D87">
              <w:rPr>
                <w:lang w:val="en-CA"/>
              </w:rPr>
              <w:t>290</w:t>
            </w:r>
          </w:p>
        </w:tc>
        <w:tc>
          <w:tcPr>
            <w:tcW w:w="1167" w:type="dxa"/>
            <w:shd w:val="clear" w:color="auto" w:fill="auto"/>
          </w:tcPr>
          <w:p w14:paraId="6AD228D1" w14:textId="77777777" w:rsidR="00A36D6C" w:rsidRPr="003A2D87" w:rsidRDefault="00A36D6C" w:rsidP="00270007">
            <w:pPr>
              <w:pStyle w:val="TAC"/>
              <w:rPr>
                <w:lang w:val="en-CA"/>
              </w:rPr>
            </w:pPr>
            <w:r w:rsidRPr="003A2D87">
              <w:rPr>
                <w:lang w:val="en-CA"/>
              </w:rPr>
              <w:t>-26.2</w:t>
            </w:r>
          </w:p>
        </w:tc>
        <w:tc>
          <w:tcPr>
            <w:tcW w:w="1846" w:type="dxa"/>
            <w:tcBorders>
              <w:top w:val="nil"/>
            </w:tcBorders>
            <w:shd w:val="clear" w:color="auto" w:fill="auto"/>
          </w:tcPr>
          <w:p w14:paraId="1B74C84C" w14:textId="77777777" w:rsidR="00A36D6C" w:rsidRPr="003A2D87" w:rsidRDefault="00A36D6C" w:rsidP="00270007">
            <w:pPr>
              <w:pStyle w:val="TAC"/>
              <w:rPr>
                <w:lang w:val="en-CA"/>
              </w:rPr>
            </w:pPr>
          </w:p>
        </w:tc>
      </w:tr>
    </w:tbl>
    <w:p w14:paraId="07C99BAE" w14:textId="77777777" w:rsidR="00A36D6C" w:rsidRPr="003A2D87" w:rsidRDefault="00A36D6C" w:rsidP="00A36D6C"/>
    <w:p w14:paraId="5C661FE0" w14:textId="77777777" w:rsidR="00A36D6C" w:rsidRPr="006A15E9" w:rsidRDefault="00A36D6C" w:rsidP="00A36D6C">
      <w:pPr>
        <w:pStyle w:val="TH"/>
        <w:rPr>
          <w:lang w:val="en-US"/>
        </w:rPr>
      </w:pPr>
      <w:r w:rsidRPr="008E3060">
        <w:rPr>
          <w:lang w:val="en-US"/>
        </w:rPr>
        <w:t>Table G.2.1.1-3: TDLB100</w:t>
      </w:r>
      <w:r w:rsidRPr="006A15E9">
        <w:rPr>
          <w:lang w:val="en-US"/>
        </w:rPr>
        <w:t xml:space="preserve"> (DS = 100ns)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A36D6C" w:rsidRPr="003A2D87" w14:paraId="43BED438" w14:textId="77777777" w:rsidTr="00270007">
        <w:trPr>
          <w:cantSplit/>
          <w:jc w:val="center"/>
        </w:trPr>
        <w:tc>
          <w:tcPr>
            <w:tcW w:w="687" w:type="dxa"/>
            <w:shd w:val="clear" w:color="auto" w:fill="auto"/>
          </w:tcPr>
          <w:p w14:paraId="54E1C105" w14:textId="77777777" w:rsidR="00A36D6C" w:rsidRPr="003A2D87" w:rsidRDefault="00A36D6C" w:rsidP="00270007">
            <w:pPr>
              <w:pStyle w:val="TAH"/>
              <w:rPr>
                <w:lang w:val="en-CA"/>
              </w:rPr>
            </w:pPr>
            <w:r w:rsidRPr="003A2D87">
              <w:rPr>
                <w:lang w:val="en-CA"/>
              </w:rPr>
              <w:t>Tap #</w:t>
            </w:r>
          </w:p>
        </w:tc>
        <w:tc>
          <w:tcPr>
            <w:tcW w:w="1077" w:type="dxa"/>
            <w:shd w:val="clear" w:color="auto" w:fill="auto"/>
          </w:tcPr>
          <w:p w14:paraId="73B6C530" w14:textId="77777777" w:rsidR="00A36D6C" w:rsidRPr="003A2D87" w:rsidRDefault="00A36D6C" w:rsidP="00270007">
            <w:pPr>
              <w:pStyle w:val="TAH"/>
              <w:rPr>
                <w:lang w:val="en-CA"/>
              </w:rPr>
            </w:pPr>
            <w:r w:rsidRPr="003A2D87">
              <w:rPr>
                <w:lang w:val="en-CA"/>
              </w:rPr>
              <w:t>Delay (ns)</w:t>
            </w:r>
          </w:p>
        </w:tc>
        <w:tc>
          <w:tcPr>
            <w:tcW w:w="1167" w:type="dxa"/>
            <w:shd w:val="clear" w:color="auto" w:fill="auto"/>
          </w:tcPr>
          <w:p w14:paraId="45B7C39D" w14:textId="77777777" w:rsidR="00A36D6C" w:rsidRPr="003A2D87" w:rsidRDefault="00A36D6C" w:rsidP="00270007">
            <w:pPr>
              <w:pStyle w:val="TAH"/>
              <w:rPr>
                <w:lang w:val="en-CA"/>
              </w:rPr>
            </w:pPr>
            <w:r w:rsidRPr="003A2D87">
              <w:rPr>
                <w:lang w:val="en-CA"/>
              </w:rPr>
              <w:t>Power (dB)</w:t>
            </w:r>
          </w:p>
        </w:tc>
        <w:tc>
          <w:tcPr>
            <w:tcW w:w="1846" w:type="dxa"/>
            <w:tcBorders>
              <w:bottom w:val="single" w:sz="4" w:space="0" w:color="auto"/>
            </w:tcBorders>
            <w:shd w:val="clear" w:color="auto" w:fill="auto"/>
          </w:tcPr>
          <w:p w14:paraId="35D83D92" w14:textId="77777777" w:rsidR="00A36D6C" w:rsidRPr="003A2D87" w:rsidRDefault="00A36D6C" w:rsidP="00270007">
            <w:pPr>
              <w:pStyle w:val="TAH"/>
              <w:rPr>
                <w:lang w:val="en-CA"/>
              </w:rPr>
            </w:pPr>
            <w:r w:rsidRPr="003A2D87">
              <w:rPr>
                <w:lang w:val="en-CA"/>
              </w:rPr>
              <w:t>Fading distribution</w:t>
            </w:r>
          </w:p>
        </w:tc>
      </w:tr>
      <w:tr w:rsidR="00A36D6C" w:rsidRPr="003A2D87" w14:paraId="2CDF8903" w14:textId="77777777" w:rsidTr="00270007">
        <w:trPr>
          <w:cantSplit/>
          <w:jc w:val="center"/>
        </w:trPr>
        <w:tc>
          <w:tcPr>
            <w:tcW w:w="687" w:type="dxa"/>
            <w:shd w:val="clear" w:color="auto" w:fill="auto"/>
          </w:tcPr>
          <w:p w14:paraId="0AE03B71" w14:textId="77777777" w:rsidR="00A36D6C" w:rsidRPr="003A2D87" w:rsidRDefault="00A36D6C" w:rsidP="00270007">
            <w:pPr>
              <w:pStyle w:val="TAC"/>
              <w:rPr>
                <w:lang w:val="en-CA"/>
              </w:rPr>
            </w:pPr>
            <w:r w:rsidRPr="003A2D87">
              <w:rPr>
                <w:lang w:val="en-CA"/>
              </w:rPr>
              <w:t>1</w:t>
            </w:r>
          </w:p>
        </w:tc>
        <w:tc>
          <w:tcPr>
            <w:tcW w:w="1077" w:type="dxa"/>
            <w:shd w:val="clear" w:color="auto" w:fill="auto"/>
          </w:tcPr>
          <w:p w14:paraId="57552262" w14:textId="77777777" w:rsidR="00A36D6C" w:rsidRPr="003A2D87" w:rsidRDefault="00A36D6C" w:rsidP="00270007">
            <w:pPr>
              <w:pStyle w:val="TAC"/>
              <w:rPr>
                <w:lang w:val="en-CA"/>
              </w:rPr>
            </w:pPr>
            <w:r w:rsidRPr="003A2D87">
              <w:rPr>
                <w:lang w:val="en-CA"/>
              </w:rPr>
              <w:t>0</w:t>
            </w:r>
          </w:p>
        </w:tc>
        <w:tc>
          <w:tcPr>
            <w:tcW w:w="1167" w:type="dxa"/>
            <w:shd w:val="clear" w:color="auto" w:fill="auto"/>
          </w:tcPr>
          <w:p w14:paraId="7814FC9D" w14:textId="77777777" w:rsidR="00A36D6C" w:rsidRPr="003A2D87" w:rsidRDefault="00A36D6C" w:rsidP="00270007">
            <w:pPr>
              <w:pStyle w:val="TAC"/>
              <w:rPr>
                <w:lang w:val="en-CA"/>
              </w:rPr>
            </w:pPr>
            <w:r w:rsidRPr="003A2D87">
              <w:rPr>
                <w:lang w:val="en-CA"/>
              </w:rPr>
              <w:t>0</w:t>
            </w:r>
          </w:p>
        </w:tc>
        <w:tc>
          <w:tcPr>
            <w:tcW w:w="1846" w:type="dxa"/>
            <w:tcBorders>
              <w:bottom w:val="nil"/>
            </w:tcBorders>
            <w:shd w:val="clear" w:color="auto" w:fill="auto"/>
          </w:tcPr>
          <w:p w14:paraId="582C0C45" w14:textId="77777777" w:rsidR="00A36D6C" w:rsidRPr="003A2D87" w:rsidRDefault="00A36D6C" w:rsidP="00270007">
            <w:pPr>
              <w:pStyle w:val="TAC"/>
              <w:rPr>
                <w:lang w:val="en-CA"/>
              </w:rPr>
            </w:pPr>
          </w:p>
        </w:tc>
      </w:tr>
      <w:tr w:rsidR="00A36D6C" w:rsidRPr="003A2D87" w14:paraId="0CB630A8" w14:textId="77777777" w:rsidTr="00270007">
        <w:trPr>
          <w:cantSplit/>
          <w:jc w:val="center"/>
        </w:trPr>
        <w:tc>
          <w:tcPr>
            <w:tcW w:w="687" w:type="dxa"/>
            <w:shd w:val="clear" w:color="auto" w:fill="auto"/>
          </w:tcPr>
          <w:p w14:paraId="1697F8AE" w14:textId="77777777" w:rsidR="00A36D6C" w:rsidRPr="003A2D87" w:rsidRDefault="00A36D6C" w:rsidP="00270007">
            <w:pPr>
              <w:pStyle w:val="TAC"/>
              <w:rPr>
                <w:lang w:val="en-CA"/>
              </w:rPr>
            </w:pPr>
            <w:r w:rsidRPr="003A2D87">
              <w:rPr>
                <w:lang w:val="en-CA"/>
              </w:rPr>
              <w:t>2</w:t>
            </w:r>
          </w:p>
        </w:tc>
        <w:tc>
          <w:tcPr>
            <w:tcW w:w="1077" w:type="dxa"/>
            <w:shd w:val="clear" w:color="auto" w:fill="auto"/>
          </w:tcPr>
          <w:p w14:paraId="5F2BF4B7" w14:textId="77777777" w:rsidR="00A36D6C" w:rsidRPr="003A2D87" w:rsidRDefault="00A36D6C" w:rsidP="00270007">
            <w:pPr>
              <w:pStyle w:val="TAC"/>
              <w:rPr>
                <w:lang w:val="en-CA"/>
              </w:rPr>
            </w:pPr>
            <w:r w:rsidRPr="003A2D87">
              <w:rPr>
                <w:lang w:val="en-CA"/>
              </w:rPr>
              <w:t>10</w:t>
            </w:r>
          </w:p>
        </w:tc>
        <w:tc>
          <w:tcPr>
            <w:tcW w:w="1167" w:type="dxa"/>
            <w:shd w:val="clear" w:color="auto" w:fill="auto"/>
          </w:tcPr>
          <w:p w14:paraId="3457F197" w14:textId="77777777" w:rsidR="00A36D6C" w:rsidRPr="003A2D87" w:rsidRDefault="00A36D6C" w:rsidP="00270007">
            <w:pPr>
              <w:pStyle w:val="TAC"/>
              <w:rPr>
                <w:lang w:val="en-CA"/>
              </w:rPr>
            </w:pPr>
            <w:r w:rsidRPr="003A2D87">
              <w:rPr>
                <w:lang w:val="en-CA"/>
              </w:rPr>
              <w:t>-2.2</w:t>
            </w:r>
          </w:p>
        </w:tc>
        <w:tc>
          <w:tcPr>
            <w:tcW w:w="1846" w:type="dxa"/>
            <w:tcBorders>
              <w:top w:val="nil"/>
              <w:bottom w:val="nil"/>
            </w:tcBorders>
            <w:shd w:val="clear" w:color="auto" w:fill="auto"/>
          </w:tcPr>
          <w:p w14:paraId="2CDBF0EB" w14:textId="77777777" w:rsidR="00A36D6C" w:rsidRPr="003A2D87" w:rsidRDefault="00A36D6C" w:rsidP="00270007">
            <w:pPr>
              <w:pStyle w:val="TAC"/>
              <w:rPr>
                <w:lang w:val="en-CA"/>
              </w:rPr>
            </w:pPr>
          </w:p>
        </w:tc>
      </w:tr>
      <w:tr w:rsidR="00A36D6C" w:rsidRPr="003A2D87" w14:paraId="026639AD" w14:textId="77777777" w:rsidTr="00270007">
        <w:trPr>
          <w:cantSplit/>
          <w:jc w:val="center"/>
        </w:trPr>
        <w:tc>
          <w:tcPr>
            <w:tcW w:w="687" w:type="dxa"/>
            <w:shd w:val="clear" w:color="auto" w:fill="auto"/>
          </w:tcPr>
          <w:p w14:paraId="447542DF" w14:textId="77777777" w:rsidR="00A36D6C" w:rsidRPr="003A2D87" w:rsidRDefault="00A36D6C" w:rsidP="00270007">
            <w:pPr>
              <w:pStyle w:val="TAC"/>
              <w:rPr>
                <w:lang w:val="en-CA"/>
              </w:rPr>
            </w:pPr>
            <w:r w:rsidRPr="003A2D87">
              <w:rPr>
                <w:lang w:val="en-CA"/>
              </w:rPr>
              <w:t>3</w:t>
            </w:r>
          </w:p>
        </w:tc>
        <w:tc>
          <w:tcPr>
            <w:tcW w:w="1077" w:type="dxa"/>
            <w:shd w:val="clear" w:color="auto" w:fill="auto"/>
          </w:tcPr>
          <w:p w14:paraId="6193346F" w14:textId="77777777" w:rsidR="00A36D6C" w:rsidRPr="003A2D87" w:rsidRDefault="00A36D6C" w:rsidP="00270007">
            <w:pPr>
              <w:pStyle w:val="TAC"/>
              <w:rPr>
                <w:lang w:val="en-CA"/>
              </w:rPr>
            </w:pPr>
            <w:r w:rsidRPr="003A2D87">
              <w:rPr>
                <w:lang w:val="en-CA"/>
              </w:rPr>
              <w:t>20</w:t>
            </w:r>
          </w:p>
        </w:tc>
        <w:tc>
          <w:tcPr>
            <w:tcW w:w="1167" w:type="dxa"/>
            <w:shd w:val="clear" w:color="auto" w:fill="auto"/>
          </w:tcPr>
          <w:p w14:paraId="674F74D7" w14:textId="77777777" w:rsidR="00A36D6C" w:rsidRPr="003A2D87" w:rsidRDefault="00A36D6C" w:rsidP="00270007">
            <w:pPr>
              <w:pStyle w:val="TAC"/>
              <w:rPr>
                <w:lang w:val="en-CA"/>
              </w:rPr>
            </w:pPr>
            <w:r w:rsidRPr="003A2D87">
              <w:rPr>
                <w:lang w:val="en-CA"/>
              </w:rPr>
              <w:t>-0.6</w:t>
            </w:r>
          </w:p>
        </w:tc>
        <w:tc>
          <w:tcPr>
            <w:tcW w:w="1846" w:type="dxa"/>
            <w:tcBorders>
              <w:top w:val="nil"/>
              <w:bottom w:val="nil"/>
            </w:tcBorders>
            <w:shd w:val="clear" w:color="auto" w:fill="auto"/>
          </w:tcPr>
          <w:p w14:paraId="6E42593C" w14:textId="77777777" w:rsidR="00A36D6C" w:rsidRPr="003A2D87" w:rsidRDefault="00A36D6C" w:rsidP="00270007">
            <w:pPr>
              <w:pStyle w:val="TAC"/>
              <w:rPr>
                <w:lang w:val="en-CA"/>
              </w:rPr>
            </w:pPr>
          </w:p>
        </w:tc>
      </w:tr>
      <w:tr w:rsidR="00A36D6C" w:rsidRPr="003A2D87" w14:paraId="5318496E" w14:textId="77777777" w:rsidTr="00270007">
        <w:trPr>
          <w:cantSplit/>
          <w:jc w:val="center"/>
        </w:trPr>
        <w:tc>
          <w:tcPr>
            <w:tcW w:w="687" w:type="dxa"/>
            <w:shd w:val="clear" w:color="auto" w:fill="auto"/>
          </w:tcPr>
          <w:p w14:paraId="26BF6476" w14:textId="77777777" w:rsidR="00A36D6C" w:rsidRPr="003A2D87" w:rsidRDefault="00A36D6C" w:rsidP="00270007">
            <w:pPr>
              <w:pStyle w:val="TAC"/>
              <w:rPr>
                <w:lang w:val="en-CA"/>
              </w:rPr>
            </w:pPr>
            <w:r w:rsidRPr="003A2D87">
              <w:rPr>
                <w:lang w:val="en-CA"/>
              </w:rPr>
              <w:t>4</w:t>
            </w:r>
          </w:p>
        </w:tc>
        <w:tc>
          <w:tcPr>
            <w:tcW w:w="1077" w:type="dxa"/>
            <w:shd w:val="clear" w:color="auto" w:fill="auto"/>
          </w:tcPr>
          <w:p w14:paraId="177DC8B5" w14:textId="77777777" w:rsidR="00A36D6C" w:rsidRPr="003A2D87" w:rsidRDefault="00A36D6C" w:rsidP="00270007">
            <w:pPr>
              <w:pStyle w:val="TAC"/>
              <w:rPr>
                <w:lang w:val="en-CA"/>
              </w:rPr>
            </w:pPr>
            <w:r w:rsidRPr="003A2D87">
              <w:rPr>
                <w:lang w:val="en-CA"/>
              </w:rPr>
              <w:t>30</w:t>
            </w:r>
          </w:p>
        </w:tc>
        <w:tc>
          <w:tcPr>
            <w:tcW w:w="1167" w:type="dxa"/>
            <w:shd w:val="clear" w:color="auto" w:fill="auto"/>
          </w:tcPr>
          <w:p w14:paraId="4F8976F5" w14:textId="77777777" w:rsidR="00A36D6C" w:rsidRPr="003A2D87" w:rsidRDefault="00A36D6C" w:rsidP="00270007">
            <w:pPr>
              <w:pStyle w:val="TAC"/>
              <w:rPr>
                <w:lang w:val="en-CA"/>
              </w:rPr>
            </w:pPr>
            <w:r w:rsidRPr="003A2D87">
              <w:rPr>
                <w:lang w:val="en-CA"/>
              </w:rPr>
              <w:t>-0.6</w:t>
            </w:r>
          </w:p>
        </w:tc>
        <w:tc>
          <w:tcPr>
            <w:tcW w:w="1846" w:type="dxa"/>
            <w:tcBorders>
              <w:top w:val="nil"/>
              <w:bottom w:val="nil"/>
            </w:tcBorders>
            <w:shd w:val="clear" w:color="auto" w:fill="auto"/>
          </w:tcPr>
          <w:p w14:paraId="67A57F7A" w14:textId="77777777" w:rsidR="00A36D6C" w:rsidRPr="003A2D87" w:rsidRDefault="00A36D6C" w:rsidP="00270007">
            <w:pPr>
              <w:pStyle w:val="TAC"/>
              <w:rPr>
                <w:lang w:val="en-CA"/>
              </w:rPr>
            </w:pPr>
          </w:p>
        </w:tc>
      </w:tr>
      <w:tr w:rsidR="00A36D6C" w:rsidRPr="003A2D87" w14:paraId="2743DD80" w14:textId="77777777" w:rsidTr="00270007">
        <w:trPr>
          <w:cantSplit/>
          <w:jc w:val="center"/>
        </w:trPr>
        <w:tc>
          <w:tcPr>
            <w:tcW w:w="687" w:type="dxa"/>
            <w:shd w:val="clear" w:color="auto" w:fill="auto"/>
          </w:tcPr>
          <w:p w14:paraId="65C5E031" w14:textId="77777777" w:rsidR="00A36D6C" w:rsidRPr="003A2D87" w:rsidRDefault="00A36D6C" w:rsidP="00270007">
            <w:pPr>
              <w:pStyle w:val="TAC"/>
              <w:rPr>
                <w:lang w:val="en-CA"/>
              </w:rPr>
            </w:pPr>
            <w:r w:rsidRPr="003A2D87">
              <w:rPr>
                <w:lang w:val="en-CA"/>
              </w:rPr>
              <w:t>5</w:t>
            </w:r>
          </w:p>
        </w:tc>
        <w:tc>
          <w:tcPr>
            <w:tcW w:w="1077" w:type="dxa"/>
            <w:shd w:val="clear" w:color="auto" w:fill="auto"/>
          </w:tcPr>
          <w:p w14:paraId="7336B2D5" w14:textId="77777777" w:rsidR="00A36D6C" w:rsidRPr="003A2D87" w:rsidRDefault="00A36D6C" w:rsidP="00270007">
            <w:pPr>
              <w:pStyle w:val="TAC"/>
              <w:rPr>
                <w:lang w:val="en-CA"/>
              </w:rPr>
            </w:pPr>
            <w:r w:rsidRPr="003A2D87">
              <w:rPr>
                <w:lang w:val="en-CA"/>
              </w:rPr>
              <w:t>35</w:t>
            </w:r>
          </w:p>
        </w:tc>
        <w:tc>
          <w:tcPr>
            <w:tcW w:w="1167" w:type="dxa"/>
            <w:shd w:val="clear" w:color="auto" w:fill="auto"/>
          </w:tcPr>
          <w:p w14:paraId="147778F6" w14:textId="77777777" w:rsidR="00A36D6C" w:rsidRPr="003A2D87" w:rsidRDefault="00A36D6C" w:rsidP="00270007">
            <w:pPr>
              <w:pStyle w:val="TAC"/>
              <w:rPr>
                <w:lang w:val="en-CA"/>
              </w:rPr>
            </w:pPr>
            <w:r w:rsidRPr="003A2D87">
              <w:rPr>
                <w:lang w:val="en-CA"/>
              </w:rPr>
              <w:t>-0.3</w:t>
            </w:r>
          </w:p>
        </w:tc>
        <w:tc>
          <w:tcPr>
            <w:tcW w:w="1846" w:type="dxa"/>
            <w:tcBorders>
              <w:top w:val="nil"/>
              <w:bottom w:val="nil"/>
            </w:tcBorders>
            <w:shd w:val="clear" w:color="auto" w:fill="auto"/>
          </w:tcPr>
          <w:p w14:paraId="46683847" w14:textId="77777777" w:rsidR="00A36D6C" w:rsidRPr="003A2D87" w:rsidRDefault="00A36D6C" w:rsidP="00270007">
            <w:pPr>
              <w:pStyle w:val="TAC"/>
              <w:rPr>
                <w:lang w:val="en-CA"/>
              </w:rPr>
            </w:pPr>
          </w:p>
        </w:tc>
      </w:tr>
      <w:tr w:rsidR="00A36D6C" w:rsidRPr="003A2D87" w14:paraId="6CA5F8F0" w14:textId="77777777" w:rsidTr="00270007">
        <w:trPr>
          <w:cantSplit/>
          <w:jc w:val="center"/>
        </w:trPr>
        <w:tc>
          <w:tcPr>
            <w:tcW w:w="687" w:type="dxa"/>
            <w:shd w:val="clear" w:color="auto" w:fill="auto"/>
          </w:tcPr>
          <w:p w14:paraId="71954BF1" w14:textId="77777777" w:rsidR="00A36D6C" w:rsidRPr="003A2D87" w:rsidRDefault="00A36D6C" w:rsidP="00270007">
            <w:pPr>
              <w:pStyle w:val="TAC"/>
              <w:rPr>
                <w:lang w:val="en-CA"/>
              </w:rPr>
            </w:pPr>
            <w:r w:rsidRPr="003A2D87">
              <w:rPr>
                <w:lang w:val="en-CA"/>
              </w:rPr>
              <w:t>6</w:t>
            </w:r>
          </w:p>
        </w:tc>
        <w:tc>
          <w:tcPr>
            <w:tcW w:w="1077" w:type="dxa"/>
            <w:shd w:val="clear" w:color="auto" w:fill="auto"/>
          </w:tcPr>
          <w:p w14:paraId="078F5198" w14:textId="77777777" w:rsidR="00A36D6C" w:rsidRPr="003A2D87" w:rsidRDefault="00A36D6C" w:rsidP="00270007">
            <w:pPr>
              <w:pStyle w:val="TAC"/>
              <w:rPr>
                <w:lang w:val="en-CA"/>
              </w:rPr>
            </w:pPr>
            <w:r w:rsidRPr="003A2D87">
              <w:rPr>
                <w:lang w:val="en-CA"/>
              </w:rPr>
              <w:t>45</w:t>
            </w:r>
          </w:p>
        </w:tc>
        <w:tc>
          <w:tcPr>
            <w:tcW w:w="1167" w:type="dxa"/>
            <w:shd w:val="clear" w:color="auto" w:fill="auto"/>
          </w:tcPr>
          <w:p w14:paraId="2039DD35" w14:textId="77777777" w:rsidR="00A36D6C" w:rsidRPr="003A2D87" w:rsidRDefault="00A36D6C" w:rsidP="00270007">
            <w:pPr>
              <w:pStyle w:val="TAC"/>
              <w:rPr>
                <w:lang w:val="en-CA"/>
              </w:rPr>
            </w:pPr>
            <w:r w:rsidRPr="003A2D87">
              <w:rPr>
                <w:lang w:val="en-CA"/>
              </w:rPr>
              <w:t>-1.2</w:t>
            </w:r>
          </w:p>
        </w:tc>
        <w:tc>
          <w:tcPr>
            <w:tcW w:w="1846" w:type="dxa"/>
            <w:tcBorders>
              <w:top w:val="nil"/>
              <w:bottom w:val="nil"/>
            </w:tcBorders>
            <w:shd w:val="clear" w:color="auto" w:fill="auto"/>
          </w:tcPr>
          <w:p w14:paraId="66E7FB71" w14:textId="77777777" w:rsidR="00A36D6C" w:rsidRPr="003A2D87" w:rsidRDefault="00A36D6C" w:rsidP="00270007">
            <w:pPr>
              <w:pStyle w:val="TAC"/>
              <w:rPr>
                <w:lang w:val="en-CA"/>
              </w:rPr>
            </w:pPr>
            <w:r w:rsidRPr="003A2D87">
              <w:rPr>
                <w:lang w:val="en-CA"/>
              </w:rPr>
              <w:t>Rayleigh</w:t>
            </w:r>
          </w:p>
        </w:tc>
      </w:tr>
      <w:tr w:rsidR="00A36D6C" w:rsidRPr="003A2D87" w14:paraId="2B9D8BC6" w14:textId="77777777" w:rsidTr="00270007">
        <w:trPr>
          <w:cantSplit/>
          <w:jc w:val="center"/>
        </w:trPr>
        <w:tc>
          <w:tcPr>
            <w:tcW w:w="687" w:type="dxa"/>
            <w:shd w:val="clear" w:color="auto" w:fill="auto"/>
          </w:tcPr>
          <w:p w14:paraId="364BF5B1" w14:textId="77777777" w:rsidR="00A36D6C" w:rsidRPr="003A2D87" w:rsidRDefault="00A36D6C" w:rsidP="00270007">
            <w:pPr>
              <w:pStyle w:val="TAC"/>
              <w:rPr>
                <w:lang w:val="en-CA"/>
              </w:rPr>
            </w:pPr>
            <w:r w:rsidRPr="003A2D87">
              <w:rPr>
                <w:lang w:val="en-CA"/>
              </w:rPr>
              <w:t>7</w:t>
            </w:r>
          </w:p>
        </w:tc>
        <w:tc>
          <w:tcPr>
            <w:tcW w:w="1077" w:type="dxa"/>
            <w:shd w:val="clear" w:color="auto" w:fill="auto"/>
          </w:tcPr>
          <w:p w14:paraId="1B1D4D5C" w14:textId="77777777" w:rsidR="00A36D6C" w:rsidRPr="003A2D87" w:rsidRDefault="00A36D6C" w:rsidP="00270007">
            <w:pPr>
              <w:pStyle w:val="TAC"/>
              <w:rPr>
                <w:lang w:val="en-CA"/>
              </w:rPr>
            </w:pPr>
            <w:r w:rsidRPr="003A2D87">
              <w:rPr>
                <w:lang w:val="en-CA"/>
              </w:rPr>
              <w:t>55</w:t>
            </w:r>
          </w:p>
        </w:tc>
        <w:tc>
          <w:tcPr>
            <w:tcW w:w="1167" w:type="dxa"/>
            <w:shd w:val="clear" w:color="auto" w:fill="auto"/>
          </w:tcPr>
          <w:p w14:paraId="4E2D95E4" w14:textId="77777777" w:rsidR="00A36D6C" w:rsidRPr="003A2D87" w:rsidRDefault="00A36D6C" w:rsidP="00270007">
            <w:pPr>
              <w:pStyle w:val="TAC"/>
              <w:rPr>
                <w:lang w:val="en-CA"/>
              </w:rPr>
            </w:pPr>
            <w:r w:rsidRPr="003A2D87">
              <w:rPr>
                <w:lang w:val="en-CA"/>
              </w:rPr>
              <w:t>-5.9</w:t>
            </w:r>
          </w:p>
        </w:tc>
        <w:tc>
          <w:tcPr>
            <w:tcW w:w="1846" w:type="dxa"/>
            <w:tcBorders>
              <w:top w:val="nil"/>
              <w:bottom w:val="nil"/>
            </w:tcBorders>
            <w:shd w:val="clear" w:color="auto" w:fill="auto"/>
          </w:tcPr>
          <w:p w14:paraId="45DC3301" w14:textId="77777777" w:rsidR="00A36D6C" w:rsidRPr="003A2D87" w:rsidRDefault="00A36D6C" w:rsidP="00270007">
            <w:pPr>
              <w:pStyle w:val="TAC"/>
              <w:rPr>
                <w:lang w:val="en-CA"/>
              </w:rPr>
            </w:pPr>
          </w:p>
        </w:tc>
      </w:tr>
      <w:tr w:rsidR="00A36D6C" w:rsidRPr="003A2D87" w14:paraId="47324170" w14:textId="77777777" w:rsidTr="00270007">
        <w:trPr>
          <w:cantSplit/>
          <w:jc w:val="center"/>
        </w:trPr>
        <w:tc>
          <w:tcPr>
            <w:tcW w:w="687" w:type="dxa"/>
            <w:shd w:val="clear" w:color="auto" w:fill="auto"/>
          </w:tcPr>
          <w:p w14:paraId="5607FFAC" w14:textId="77777777" w:rsidR="00A36D6C" w:rsidRPr="003A2D87" w:rsidRDefault="00A36D6C" w:rsidP="00270007">
            <w:pPr>
              <w:pStyle w:val="TAC"/>
              <w:rPr>
                <w:lang w:val="en-CA"/>
              </w:rPr>
            </w:pPr>
            <w:r w:rsidRPr="003A2D87">
              <w:rPr>
                <w:lang w:val="en-CA"/>
              </w:rPr>
              <w:t>8</w:t>
            </w:r>
          </w:p>
        </w:tc>
        <w:tc>
          <w:tcPr>
            <w:tcW w:w="1077" w:type="dxa"/>
            <w:shd w:val="clear" w:color="auto" w:fill="auto"/>
          </w:tcPr>
          <w:p w14:paraId="0BE85409" w14:textId="77777777" w:rsidR="00A36D6C" w:rsidRPr="003A2D87" w:rsidRDefault="00A36D6C" w:rsidP="00270007">
            <w:pPr>
              <w:pStyle w:val="TAC"/>
              <w:rPr>
                <w:lang w:val="en-CA"/>
              </w:rPr>
            </w:pPr>
            <w:r w:rsidRPr="003A2D87">
              <w:rPr>
                <w:lang w:val="en-CA"/>
              </w:rPr>
              <w:t>120</w:t>
            </w:r>
          </w:p>
        </w:tc>
        <w:tc>
          <w:tcPr>
            <w:tcW w:w="1167" w:type="dxa"/>
            <w:shd w:val="clear" w:color="auto" w:fill="auto"/>
          </w:tcPr>
          <w:p w14:paraId="6AEC9BFB" w14:textId="77777777" w:rsidR="00A36D6C" w:rsidRPr="003A2D87" w:rsidRDefault="00A36D6C" w:rsidP="00270007">
            <w:pPr>
              <w:pStyle w:val="TAC"/>
              <w:rPr>
                <w:lang w:val="en-CA"/>
              </w:rPr>
            </w:pPr>
            <w:r w:rsidRPr="003A2D87">
              <w:rPr>
                <w:lang w:val="en-CA"/>
              </w:rPr>
              <w:t>-2.2</w:t>
            </w:r>
          </w:p>
        </w:tc>
        <w:tc>
          <w:tcPr>
            <w:tcW w:w="1846" w:type="dxa"/>
            <w:tcBorders>
              <w:top w:val="nil"/>
              <w:bottom w:val="nil"/>
            </w:tcBorders>
            <w:shd w:val="clear" w:color="auto" w:fill="auto"/>
          </w:tcPr>
          <w:p w14:paraId="1228EDAA" w14:textId="77777777" w:rsidR="00A36D6C" w:rsidRPr="003A2D87" w:rsidRDefault="00A36D6C" w:rsidP="00270007">
            <w:pPr>
              <w:pStyle w:val="TAC"/>
              <w:rPr>
                <w:lang w:val="en-CA"/>
              </w:rPr>
            </w:pPr>
          </w:p>
        </w:tc>
      </w:tr>
      <w:tr w:rsidR="00A36D6C" w:rsidRPr="003A2D87" w14:paraId="7FF8BA6D" w14:textId="77777777" w:rsidTr="00270007">
        <w:trPr>
          <w:cantSplit/>
          <w:jc w:val="center"/>
        </w:trPr>
        <w:tc>
          <w:tcPr>
            <w:tcW w:w="687" w:type="dxa"/>
            <w:shd w:val="clear" w:color="auto" w:fill="auto"/>
          </w:tcPr>
          <w:p w14:paraId="6E0545BE" w14:textId="77777777" w:rsidR="00A36D6C" w:rsidRPr="003A2D87" w:rsidRDefault="00A36D6C" w:rsidP="00270007">
            <w:pPr>
              <w:pStyle w:val="TAC"/>
              <w:rPr>
                <w:lang w:val="en-CA"/>
              </w:rPr>
            </w:pPr>
            <w:r w:rsidRPr="003A2D87">
              <w:rPr>
                <w:lang w:val="en-CA"/>
              </w:rPr>
              <w:t>9</w:t>
            </w:r>
          </w:p>
        </w:tc>
        <w:tc>
          <w:tcPr>
            <w:tcW w:w="1077" w:type="dxa"/>
            <w:shd w:val="clear" w:color="auto" w:fill="auto"/>
          </w:tcPr>
          <w:p w14:paraId="5B5184FB" w14:textId="77777777" w:rsidR="00A36D6C" w:rsidRPr="003A2D87" w:rsidRDefault="00A36D6C" w:rsidP="00270007">
            <w:pPr>
              <w:pStyle w:val="TAC"/>
              <w:rPr>
                <w:lang w:val="en-CA"/>
              </w:rPr>
            </w:pPr>
            <w:r w:rsidRPr="003A2D87">
              <w:rPr>
                <w:lang w:val="en-CA"/>
              </w:rPr>
              <w:t>170</w:t>
            </w:r>
          </w:p>
        </w:tc>
        <w:tc>
          <w:tcPr>
            <w:tcW w:w="1167" w:type="dxa"/>
            <w:shd w:val="clear" w:color="auto" w:fill="auto"/>
          </w:tcPr>
          <w:p w14:paraId="61676DDE" w14:textId="77777777" w:rsidR="00A36D6C" w:rsidRPr="003A2D87" w:rsidRDefault="00A36D6C" w:rsidP="00270007">
            <w:pPr>
              <w:pStyle w:val="TAC"/>
              <w:rPr>
                <w:lang w:val="en-CA"/>
              </w:rPr>
            </w:pPr>
            <w:r w:rsidRPr="003A2D87">
              <w:rPr>
                <w:lang w:val="en-CA"/>
              </w:rPr>
              <w:t>-0.8</w:t>
            </w:r>
          </w:p>
        </w:tc>
        <w:tc>
          <w:tcPr>
            <w:tcW w:w="1846" w:type="dxa"/>
            <w:tcBorders>
              <w:top w:val="nil"/>
              <w:bottom w:val="nil"/>
            </w:tcBorders>
            <w:shd w:val="clear" w:color="auto" w:fill="auto"/>
          </w:tcPr>
          <w:p w14:paraId="57EED1F0" w14:textId="77777777" w:rsidR="00A36D6C" w:rsidRPr="003A2D87" w:rsidRDefault="00A36D6C" w:rsidP="00270007">
            <w:pPr>
              <w:pStyle w:val="TAC"/>
              <w:rPr>
                <w:lang w:val="en-CA"/>
              </w:rPr>
            </w:pPr>
          </w:p>
        </w:tc>
      </w:tr>
      <w:tr w:rsidR="00A36D6C" w:rsidRPr="003A2D87" w14:paraId="655F1A74" w14:textId="77777777" w:rsidTr="00270007">
        <w:trPr>
          <w:cantSplit/>
          <w:jc w:val="center"/>
        </w:trPr>
        <w:tc>
          <w:tcPr>
            <w:tcW w:w="687" w:type="dxa"/>
            <w:shd w:val="clear" w:color="auto" w:fill="auto"/>
          </w:tcPr>
          <w:p w14:paraId="0414EA6D" w14:textId="77777777" w:rsidR="00A36D6C" w:rsidRPr="003A2D87" w:rsidRDefault="00A36D6C" w:rsidP="00270007">
            <w:pPr>
              <w:pStyle w:val="TAC"/>
              <w:rPr>
                <w:lang w:val="en-CA"/>
              </w:rPr>
            </w:pPr>
            <w:r w:rsidRPr="003A2D87">
              <w:rPr>
                <w:lang w:val="en-CA"/>
              </w:rPr>
              <w:t>10</w:t>
            </w:r>
          </w:p>
        </w:tc>
        <w:tc>
          <w:tcPr>
            <w:tcW w:w="1077" w:type="dxa"/>
            <w:shd w:val="clear" w:color="auto" w:fill="auto"/>
          </w:tcPr>
          <w:p w14:paraId="317210C5" w14:textId="77777777" w:rsidR="00A36D6C" w:rsidRPr="003A2D87" w:rsidRDefault="00A36D6C" w:rsidP="00270007">
            <w:pPr>
              <w:pStyle w:val="TAC"/>
              <w:rPr>
                <w:lang w:val="en-CA"/>
              </w:rPr>
            </w:pPr>
            <w:r w:rsidRPr="003A2D87">
              <w:rPr>
                <w:lang w:val="en-CA"/>
              </w:rPr>
              <w:t>245</w:t>
            </w:r>
          </w:p>
        </w:tc>
        <w:tc>
          <w:tcPr>
            <w:tcW w:w="1167" w:type="dxa"/>
            <w:shd w:val="clear" w:color="auto" w:fill="auto"/>
          </w:tcPr>
          <w:p w14:paraId="7FFA1FBE" w14:textId="77777777" w:rsidR="00A36D6C" w:rsidRPr="003A2D87" w:rsidRDefault="00A36D6C" w:rsidP="00270007">
            <w:pPr>
              <w:pStyle w:val="TAC"/>
              <w:rPr>
                <w:lang w:val="en-CA"/>
              </w:rPr>
            </w:pPr>
            <w:r w:rsidRPr="003A2D87">
              <w:rPr>
                <w:lang w:val="en-CA"/>
              </w:rPr>
              <w:t>-6.3</w:t>
            </w:r>
          </w:p>
        </w:tc>
        <w:tc>
          <w:tcPr>
            <w:tcW w:w="1846" w:type="dxa"/>
            <w:tcBorders>
              <w:top w:val="nil"/>
              <w:bottom w:val="nil"/>
            </w:tcBorders>
            <w:shd w:val="clear" w:color="auto" w:fill="auto"/>
          </w:tcPr>
          <w:p w14:paraId="39A0B57C" w14:textId="77777777" w:rsidR="00A36D6C" w:rsidRPr="003A2D87" w:rsidRDefault="00A36D6C" w:rsidP="00270007">
            <w:pPr>
              <w:pStyle w:val="TAC"/>
              <w:rPr>
                <w:lang w:val="en-CA"/>
              </w:rPr>
            </w:pPr>
          </w:p>
        </w:tc>
      </w:tr>
      <w:tr w:rsidR="00A36D6C" w:rsidRPr="003A2D87" w14:paraId="6AB13EEA" w14:textId="77777777" w:rsidTr="00270007">
        <w:trPr>
          <w:cantSplit/>
          <w:jc w:val="center"/>
        </w:trPr>
        <w:tc>
          <w:tcPr>
            <w:tcW w:w="687" w:type="dxa"/>
            <w:shd w:val="clear" w:color="auto" w:fill="auto"/>
          </w:tcPr>
          <w:p w14:paraId="0C86CE21" w14:textId="77777777" w:rsidR="00A36D6C" w:rsidRPr="003A2D87" w:rsidRDefault="00A36D6C" w:rsidP="00270007">
            <w:pPr>
              <w:pStyle w:val="TAC"/>
              <w:rPr>
                <w:lang w:val="en-CA"/>
              </w:rPr>
            </w:pPr>
            <w:r w:rsidRPr="003A2D87">
              <w:rPr>
                <w:lang w:val="en-CA"/>
              </w:rPr>
              <w:t>11</w:t>
            </w:r>
          </w:p>
        </w:tc>
        <w:tc>
          <w:tcPr>
            <w:tcW w:w="1077" w:type="dxa"/>
            <w:shd w:val="clear" w:color="auto" w:fill="auto"/>
          </w:tcPr>
          <w:p w14:paraId="2A9E7060" w14:textId="77777777" w:rsidR="00A36D6C" w:rsidRPr="003A2D87" w:rsidRDefault="00A36D6C" w:rsidP="00270007">
            <w:pPr>
              <w:pStyle w:val="TAC"/>
              <w:rPr>
                <w:lang w:val="en-CA"/>
              </w:rPr>
            </w:pPr>
            <w:r w:rsidRPr="003A2D87">
              <w:rPr>
                <w:lang w:val="en-CA"/>
              </w:rPr>
              <w:t>330</w:t>
            </w:r>
          </w:p>
        </w:tc>
        <w:tc>
          <w:tcPr>
            <w:tcW w:w="1167" w:type="dxa"/>
            <w:shd w:val="clear" w:color="auto" w:fill="auto"/>
          </w:tcPr>
          <w:p w14:paraId="1B49E90C" w14:textId="77777777" w:rsidR="00A36D6C" w:rsidRPr="003A2D87" w:rsidRDefault="00A36D6C" w:rsidP="00270007">
            <w:pPr>
              <w:pStyle w:val="TAC"/>
              <w:rPr>
                <w:lang w:val="en-CA"/>
              </w:rPr>
            </w:pPr>
            <w:r w:rsidRPr="003A2D87">
              <w:rPr>
                <w:lang w:val="en-CA"/>
              </w:rPr>
              <w:t>-7.5</w:t>
            </w:r>
          </w:p>
        </w:tc>
        <w:tc>
          <w:tcPr>
            <w:tcW w:w="1846" w:type="dxa"/>
            <w:tcBorders>
              <w:top w:val="nil"/>
              <w:bottom w:val="nil"/>
            </w:tcBorders>
            <w:shd w:val="clear" w:color="auto" w:fill="auto"/>
          </w:tcPr>
          <w:p w14:paraId="7D7E207C" w14:textId="77777777" w:rsidR="00A36D6C" w:rsidRPr="003A2D87" w:rsidRDefault="00A36D6C" w:rsidP="00270007">
            <w:pPr>
              <w:pStyle w:val="TAC"/>
              <w:rPr>
                <w:lang w:val="en-CA"/>
              </w:rPr>
            </w:pPr>
          </w:p>
        </w:tc>
      </w:tr>
      <w:tr w:rsidR="00A36D6C" w:rsidRPr="003A2D87" w14:paraId="338FD80F" w14:textId="77777777" w:rsidTr="00270007">
        <w:trPr>
          <w:cantSplit/>
          <w:jc w:val="center"/>
        </w:trPr>
        <w:tc>
          <w:tcPr>
            <w:tcW w:w="687" w:type="dxa"/>
            <w:shd w:val="clear" w:color="auto" w:fill="auto"/>
          </w:tcPr>
          <w:p w14:paraId="2CC7793E" w14:textId="77777777" w:rsidR="00A36D6C" w:rsidRPr="003A2D87" w:rsidRDefault="00A36D6C" w:rsidP="00270007">
            <w:pPr>
              <w:pStyle w:val="TAC"/>
              <w:rPr>
                <w:lang w:val="en-CA"/>
              </w:rPr>
            </w:pPr>
            <w:r w:rsidRPr="003A2D87">
              <w:rPr>
                <w:lang w:val="en-CA"/>
              </w:rPr>
              <w:t>12</w:t>
            </w:r>
          </w:p>
        </w:tc>
        <w:tc>
          <w:tcPr>
            <w:tcW w:w="1077" w:type="dxa"/>
            <w:shd w:val="clear" w:color="auto" w:fill="auto"/>
          </w:tcPr>
          <w:p w14:paraId="7B82F804" w14:textId="77777777" w:rsidR="00A36D6C" w:rsidRPr="003A2D87" w:rsidRDefault="00A36D6C" w:rsidP="00270007">
            <w:pPr>
              <w:pStyle w:val="TAC"/>
              <w:rPr>
                <w:lang w:val="en-CA"/>
              </w:rPr>
            </w:pPr>
            <w:r w:rsidRPr="003A2D87">
              <w:rPr>
                <w:lang w:val="en-CA"/>
              </w:rPr>
              <w:t>480</w:t>
            </w:r>
          </w:p>
        </w:tc>
        <w:tc>
          <w:tcPr>
            <w:tcW w:w="1167" w:type="dxa"/>
            <w:shd w:val="clear" w:color="auto" w:fill="auto"/>
          </w:tcPr>
          <w:p w14:paraId="6A71B001" w14:textId="77777777" w:rsidR="00A36D6C" w:rsidRPr="003A2D87" w:rsidRDefault="00A36D6C" w:rsidP="00270007">
            <w:pPr>
              <w:pStyle w:val="TAC"/>
              <w:rPr>
                <w:lang w:val="en-CA"/>
              </w:rPr>
            </w:pPr>
            <w:r w:rsidRPr="003A2D87">
              <w:rPr>
                <w:lang w:val="en-CA"/>
              </w:rPr>
              <w:t>-7.1</w:t>
            </w:r>
          </w:p>
        </w:tc>
        <w:tc>
          <w:tcPr>
            <w:tcW w:w="1846" w:type="dxa"/>
            <w:tcBorders>
              <w:top w:val="nil"/>
            </w:tcBorders>
            <w:shd w:val="clear" w:color="auto" w:fill="auto"/>
          </w:tcPr>
          <w:p w14:paraId="267A0EA0" w14:textId="77777777" w:rsidR="00A36D6C" w:rsidRPr="003A2D87" w:rsidRDefault="00A36D6C" w:rsidP="00270007">
            <w:pPr>
              <w:pStyle w:val="TAC"/>
              <w:rPr>
                <w:lang w:val="en-CA"/>
              </w:rPr>
            </w:pPr>
          </w:p>
        </w:tc>
      </w:tr>
    </w:tbl>
    <w:p w14:paraId="30607950" w14:textId="77777777" w:rsidR="00A36D6C" w:rsidRPr="003A2D87" w:rsidRDefault="00A36D6C" w:rsidP="00A36D6C"/>
    <w:p w14:paraId="001ABEF1" w14:textId="77777777" w:rsidR="00A36D6C" w:rsidRPr="006A15E9" w:rsidRDefault="00A36D6C" w:rsidP="00A36D6C">
      <w:pPr>
        <w:pStyle w:val="TH"/>
        <w:rPr>
          <w:lang w:val="en-US"/>
        </w:rPr>
      </w:pPr>
      <w:r w:rsidRPr="008E3060">
        <w:rPr>
          <w:lang w:val="en-US"/>
        </w:rPr>
        <w:t>Table G.2.1.1-4: TDLC300</w:t>
      </w:r>
      <w:r w:rsidRPr="006A15E9">
        <w:rPr>
          <w:lang w:val="en-US"/>
        </w:rPr>
        <w:t xml:space="preserve"> (DS = 300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A36D6C" w:rsidRPr="003A2D87" w14:paraId="299E9234" w14:textId="77777777" w:rsidTr="00270007">
        <w:trPr>
          <w:cantSplit/>
          <w:jc w:val="center"/>
        </w:trPr>
        <w:tc>
          <w:tcPr>
            <w:tcW w:w="687" w:type="dxa"/>
            <w:shd w:val="clear" w:color="auto" w:fill="auto"/>
          </w:tcPr>
          <w:p w14:paraId="1D1BE4F7" w14:textId="77777777" w:rsidR="00A36D6C" w:rsidRPr="003A2D87" w:rsidRDefault="00A36D6C" w:rsidP="00270007">
            <w:pPr>
              <w:pStyle w:val="TAH"/>
              <w:rPr>
                <w:lang w:val="en-CA"/>
              </w:rPr>
            </w:pPr>
            <w:r w:rsidRPr="003A2D87">
              <w:rPr>
                <w:lang w:val="en-CA"/>
              </w:rPr>
              <w:t>Tap #</w:t>
            </w:r>
          </w:p>
        </w:tc>
        <w:tc>
          <w:tcPr>
            <w:tcW w:w="1077" w:type="dxa"/>
            <w:shd w:val="clear" w:color="auto" w:fill="auto"/>
          </w:tcPr>
          <w:p w14:paraId="522BA129" w14:textId="77777777" w:rsidR="00A36D6C" w:rsidRPr="003A2D87" w:rsidRDefault="00A36D6C" w:rsidP="00270007">
            <w:pPr>
              <w:pStyle w:val="TAH"/>
              <w:rPr>
                <w:lang w:val="en-CA"/>
              </w:rPr>
            </w:pPr>
            <w:r w:rsidRPr="003A2D87">
              <w:rPr>
                <w:lang w:val="en-CA"/>
              </w:rPr>
              <w:t>Delay (ns)</w:t>
            </w:r>
          </w:p>
        </w:tc>
        <w:tc>
          <w:tcPr>
            <w:tcW w:w="1167" w:type="dxa"/>
            <w:shd w:val="clear" w:color="auto" w:fill="auto"/>
          </w:tcPr>
          <w:p w14:paraId="6ED28A6B" w14:textId="77777777" w:rsidR="00A36D6C" w:rsidRPr="003A2D87" w:rsidRDefault="00A36D6C" w:rsidP="00270007">
            <w:pPr>
              <w:pStyle w:val="TAH"/>
              <w:rPr>
                <w:lang w:val="en-CA"/>
              </w:rPr>
            </w:pPr>
            <w:r w:rsidRPr="003A2D87">
              <w:rPr>
                <w:lang w:val="en-CA"/>
              </w:rPr>
              <w:t>Power (dB)</w:t>
            </w:r>
          </w:p>
        </w:tc>
        <w:tc>
          <w:tcPr>
            <w:tcW w:w="1846" w:type="dxa"/>
            <w:tcBorders>
              <w:bottom w:val="single" w:sz="4" w:space="0" w:color="auto"/>
            </w:tcBorders>
            <w:shd w:val="clear" w:color="auto" w:fill="auto"/>
          </w:tcPr>
          <w:p w14:paraId="1E1513A0" w14:textId="77777777" w:rsidR="00A36D6C" w:rsidRPr="003A2D87" w:rsidRDefault="00A36D6C" w:rsidP="00270007">
            <w:pPr>
              <w:pStyle w:val="TAH"/>
              <w:rPr>
                <w:lang w:val="en-CA"/>
              </w:rPr>
            </w:pPr>
            <w:r w:rsidRPr="003A2D87">
              <w:rPr>
                <w:lang w:val="en-CA"/>
              </w:rPr>
              <w:t>Fading distribution</w:t>
            </w:r>
          </w:p>
        </w:tc>
      </w:tr>
      <w:tr w:rsidR="00A36D6C" w:rsidRPr="003A2D87" w14:paraId="68304291" w14:textId="77777777" w:rsidTr="00270007">
        <w:trPr>
          <w:cantSplit/>
          <w:jc w:val="center"/>
        </w:trPr>
        <w:tc>
          <w:tcPr>
            <w:tcW w:w="687" w:type="dxa"/>
            <w:shd w:val="clear" w:color="auto" w:fill="auto"/>
          </w:tcPr>
          <w:p w14:paraId="435BADC1" w14:textId="77777777" w:rsidR="00A36D6C" w:rsidRPr="003A2D87" w:rsidRDefault="00A36D6C" w:rsidP="00270007">
            <w:pPr>
              <w:pStyle w:val="TAC"/>
              <w:rPr>
                <w:lang w:val="en-CA"/>
              </w:rPr>
            </w:pPr>
            <w:r w:rsidRPr="003A2D87">
              <w:rPr>
                <w:lang w:val="en-CA"/>
              </w:rPr>
              <w:t>1</w:t>
            </w:r>
          </w:p>
        </w:tc>
        <w:tc>
          <w:tcPr>
            <w:tcW w:w="1077" w:type="dxa"/>
            <w:shd w:val="clear" w:color="auto" w:fill="auto"/>
          </w:tcPr>
          <w:p w14:paraId="2F25AF4A" w14:textId="77777777" w:rsidR="00A36D6C" w:rsidRPr="003A2D87" w:rsidRDefault="00A36D6C" w:rsidP="00270007">
            <w:pPr>
              <w:pStyle w:val="TAC"/>
              <w:rPr>
                <w:lang w:val="en-CA"/>
              </w:rPr>
            </w:pPr>
            <w:r w:rsidRPr="003A2D87">
              <w:rPr>
                <w:lang w:val="en-CA"/>
              </w:rPr>
              <w:t>0</w:t>
            </w:r>
          </w:p>
        </w:tc>
        <w:tc>
          <w:tcPr>
            <w:tcW w:w="1167" w:type="dxa"/>
            <w:shd w:val="clear" w:color="auto" w:fill="auto"/>
          </w:tcPr>
          <w:p w14:paraId="53C26C1E" w14:textId="77777777" w:rsidR="00A36D6C" w:rsidRPr="003A2D87" w:rsidRDefault="00A36D6C" w:rsidP="00270007">
            <w:pPr>
              <w:pStyle w:val="TAC"/>
              <w:rPr>
                <w:lang w:val="en-CA"/>
              </w:rPr>
            </w:pPr>
            <w:r w:rsidRPr="003A2D87">
              <w:rPr>
                <w:lang w:val="en-CA"/>
              </w:rPr>
              <w:t>-6.9</w:t>
            </w:r>
          </w:p>
        </w:tc>
        <w:tc>
          <w:tcPr>
            <w:tcW w:w="1846" w:type="dxa"/>
            <w:tcBorders>
              <w:bottom w:val="nil"/>
            </w:tcBorders>
            <w:shd w:val="clear" w:color="auto" w:fill="auto"/>
          </w:tcPr>
          <w:p w14:paraId="64BAAA9D" w14:textId="77777777" w:rsidR="00A36D6C" w:rsidRPr="003A2D87" w:rsidRDefault="00A36D6C" w:rsidP="00270007">
            <w:pPr>
              <w:pStyle w:val="TAC"/>
              <w:rPr>
                <w:lang w:val="en-CA"/>
              </w:rPr>
            </w:pPr>
          </w:p>
        </w:tc>
      </w:tr>
      <w:tr w:rsidR="00A36D6C" w:rsidRPr="003A2D87" w14:paraId="60C14BCD" w14:textId="77777777" w:rsidTr="00270007">
        <w:trPr>
          <w:cantSplit/>
          <w:jc w:val="center"/>
        </w:trPr>
        <w:tc>
          <w:tcPr>
            <w:tcW w:w="687" w:type="dxa"/>
            <w:shd w:val="clear" w:color="auto" w:fill="auto"/>
          </w:tcPr>
          <w:p w14:paraId="1E76A658" w14:textId="77777777" w:rsidR="00A36D6C" w:rsidRPr="003A2D87" w:rsidRDefault="00A36D6C" w:rsidP="00270007">
            <w:pPr>
              <w:pStyle w:val="TAC"/>
              <w:rPr>
                <w:lang w:val="en-CA"/>
              </w:rPr>
            </w:pPr>
            <w:r w:rsidRPr="003A2D87">
              <w:rPr>
                <w:lang w:val="en-CA"/>
              </w:rPr>
              <w:t>2</w:t>
            </w:r>
          </w:p>
        </w:tc>
        <w:tc>
          <w:tcPr>
            <w:tcW w:w="1077" w:type="dxa"/>
            <w:shd w:val="clear" w:color="auto" w:fill="auto"/>
          </w:tcPr>
          <w:p w14:paraId="48D84680" w14:textId="77777777" w:rsidR="00A36D6C" w:rsidRPr="003A2D87" w:rsidRDefault="00A36D6C" w:rsidP="00270007">
            <w:pPr>
              <w:pStyle w:val="TAC"/>
              <w:rPr>
                <w:lang w:val="en-CA"/>
              </w:rPr>
            </w:pPr>
            <w:r w:rsidRPr="003A2D87">
              <w:rPr>
                <w:lang w:val="en-CA"/>
              </w:rPr>
              <w:t>65</w:t>
            </w:r>
          </w:p>
        </w:tc>
        <w:tc>
          <w:tcPr>
            <w:tcW w:w="1167" w:type="dxa"/>
            <w:shd w:val="clear" w:color="auto" w:fill="auto"/>
          </w:tcPr>
          <w:p w14:paraId="2C156FBF" w14:textId="77777777" w:rsidR="00A36D6C" w:rsidRPr="003A2D87" w:rsidRDefault="00A36D6C" w:rsidP="00270007">
            <w:pPr>
              <w:pStyle w:val="TAC"/>
              <w:rPr>
                <w:lang w:val="en-CA"/>
              </w:rPr>
            </w:pPr>
            <w:r w:rsidRPr="003A2D87">
              <w:rPr>
                <w:lang w:val="en-CA"/>
              </w:rPr>
              <w:t>0</w:t>
            </w:r>
          </w:p>
        </w:tc>
        <w:tc>
          <w:tcPr>
            <w:tcW w:w="1846" w:type="dxa"/>
            <w:tcBorders>
              <w:top w:val="nil"/>
              <w:bottom w:val="nil"/>
            </w:tcBorders>
            <w:shd w:val="clear" w:color="auto" w:fill="auto"/>
          </w:tcPr>
          <w:p w14:paraId="4D6CC4A8" w14:textId="77777777" w:rsidR="00A36D6C" w:rsidRPr="003A2D87" w:rsidRDefault="00A36D6C" w:rsidP="00270007">
            <w:pPr>
              <w:pStyle w:val="TAC"/>
              <w:rPr>
                <w:lang w:val="en-CA"/>
              </w:rPr>
            </w:pPr>
          </w:p>
        </w:tc>
      </w:tr>
      <w:tr w:rsidR="00A36D6C" w:rsidRPr="003A2D87" w14:paraId="529AB433" w14:textId="77777777" w:rsidTr="00270007">
        <w:trPr>
          <w:cantSplit/>
          <w:jc w:val="center"/>
        </w:trPr>
        <w:tc>
          <w:tcPr>
            <w:tcW w:w="687" w:type="dxa"/>
            <w:shd w:val="clear" w:color="auto" w:fill="auto"/>
          </w:tcPr>
          <w:p w14:paraId="7285F174" w14:textId="77777777" w:rsidR="00A36D6C" w:rsidRPr="003A2D87" w:rsidRDefault="00A36D6C" w:rsidP="00270007">
            <w:pPr>
              <w:pStyle w:val="TAC"/>
              <w:rPr>
                <w:lang w:val="en-CA"/>
              </w:rPr>
            </w:pPr>
            <w:r w:rsidRPr="003A2D87">
              <w:rPr>
                <w:lang w:val="en-CA"/>
              </w:rPr>
              <w:t>3</w:t>
            </w:r>
          </w:p>
        </w:tc>
        <w:tc>
          <w:tcPr>
            <w:tcW w:w="1077" w:type="dxa"/>
            <w:shd w:val="clear" w:color="auto" w:fill="auto"/>
          </w:tcPr>
          <w:p w14:paraId="178CE442" w14:textId="77777777" w:rsidR="00A36D6C" w:rsidRPr="003A2D87" w:rsidRDefault="00A36D6C" w:rsidP="00270007">
            <w:pPr>
              <w:pStyle w:val="TAC"/>
              <w:rPr>
                <w:lang w:val="en-CA"/>
              </w:rPr>
            </w:pPr>
            <w:r w:rsidRPr="003A2D87">
              <w:rPr>
                <w:lang w:val="en-CA"/>
              </w:rPr>
              <w:t>70</w:t>
            </w:r>
          </w:p>
        </w:tc>
        <w:tc>
          <w:tcPr>
            <w:tcW w:w="1167" w:type="dxa"/>
            <w:shd w:val="clear" w:color="auto" w:fill="auto"/>
          </w:tcPr>
          <w:p w14:paraId="131D67DC" w14:textId="77777777" w:rsidR="00A36D6C" w:rsidRPr="003A2D87" w:rsidRDefault="00A36D6C" w:rsidP="00270007">
            <w:pPr>
              <w:pStyle w:val="TAC"/>
              <w:rPr>
                <w:lang w:val="en-CA"/>
              </w:rPr>
            </w:pPr>
            <w:r w:rsidRPr="003A2D87">
              <w:rPr>
                <w:lang w:val="en-CA"/>
              </w:rPr>
              <w:t>-7.7</w:t>
            </w:r>
          </w:p>
        </w:tc>
        <w:tc>
          <w:tcPr>
            <w:tcW w:w="1846" w:type="dxa"/>
            <w:tcBorders>
              <w:top w:val="nil"/>
              <w:bottom w:val="nil"/>
            </w:tcBorders>
            <w:shd w:val="clear" w:color="auto" w:fill="auto"/>
          </w:tcPr>
          <w:p w14:paraId="6A261905" w14:textId="77777777" w:rsidR="00A36D6C" w:rsidRPr="003A2D87" w:rsidRDefault="00A36D6C" w:rsidP="00270007">
            <w:pPr>
              <w:pStyle w:val="TAC"/>
              <w:rPr>
                <w:lang w:val="en-CA"/>
              </w:rPr>
            </w:pPr>
          </w:p>
        </w:tc>
      </w:tr>
      <w:tr w:rsidR="00A36D6C" w:rsidRPr="003A2D87" w14:paraId="3A925D9D" w14:textId="77777777" w:rsidTr="00270007">
        <w:trPr>
          <w:cantSplit/>
          <w:jc w:val="center"/>
        </w:trPr>
        <w:tc>
          <w:tcPr>
            <w:tcW w:w="687" w:type="dxa"/>
            <w:shd w:val="clear" w:color="auto" w:fill="auto"/>
          </w:tcPr>
          <w:p w14:paraId="13FFEB23" w14:textId="77777777" w:rsidR="00A36D6C" w:rsidRPr="003A2D87" w:rsidRDefault="00A36D6C" w:rsidP="00270007">
            <w:pPr>
              <w:pStyle w:val="TAC"/>
              <w:rPr>
                <w:lang w:val="en-CA"/>
              </w:rPr>
            </w:pPr>
            <w:r w:rsidRPr="003A2D87">
              <w:rPr>
                <w:lang w:val="en-CA"/>
              </w:rPr>
              <w:t>4</w:t>
            </w:r>
          </w:p>
        </w:tc>
        <w:tc>
          <w:tcPr>
            <w:tcW w:w="1077" w:type="dxa"/>
            <w:shd w:val="clear" w:color="auto" w:fill="auto"/>
          </w:tcPr>
          <w:p w14:paraId="5BEC52B0" w14:textId="77777777" w:rsidR="00A36D6C" w:rsidRPr="003A2D87" w:rsidRDefault="00A36D6C" w:rsidP="00270007">
            <w:pPr>
              <w:pStyle w:val="TAC"/>
              <w:rPr>
                <w:lang w:val="en-CA"/>
              </w:rPr>
            </w:pPr>
            <w:r w:rsidRPr="003A2D87">
              <w:rPr>
                <w:lang w:val="en-CA"/>
              </w:rPr>
              <w:t>190</w:t>
            </w:r>
          </w:p>
        </w:tc>
        <w:tc>
          <w:tcPr>
            <w:tcW w:w="1167" w:type="dxa"/>
            <w:shd w:val="clear" w:color="auto" w:fill="auto"/>
          </w:tcPr>
          <w:p w14:paraId="142D13E4" w14:textId="77777777" w:rsidR="00A36D6C" w:rsidRPr="003A2D87" w:rsidRDefault="00A36D6C" w:rsidP="00270007">
            <w:pPr>
              <w:pStyle w:val="TAC"/>
              <w:rPr>
                <w:lang w:val="en-CA"/>
              </w:rPr>
            </w:pPr>
            <w:r w:rsidRPr="003A2D87">
              <w:rPr>
                <w:lang w:val="en-CA"/>
              </w:rPr>
              <w:t>-2.5</w:t>
            </w:r>
          </w:p>
        </w:tc>
        <w:tc>
          <w:tcPr>
            <w:tcW w:w="1846" w:type="dxa"/>
            <w:tcBorders>
              <w:top w:val="nil"/>
              <w:bottom w:val="nil"/>
            </w:tcBorders>
            <w:shd w:val="clear" w:color="auto" w:fill="auto"/>
          </w:tcPr>
          <w:p w14:paraId="2060BF29" w14:textId="77777777" w:rsidR="00A36D6C" w:rsidRPr="003A2D87" w:rsidRDefault="00A36D6C" w:rsidP="00270007">
            <w:pPr>
              <w:pStyle w:val="TAC"/>
              <w:rPr>
                <w:lang w:val="en-CA"/>
              </w:rPr>
            </w:pPr>
          </w:p>
        </w:tc>
      </w:tr>
      <w:tr w:rsidR="00A36D6C" w:rsidRPr="003A2D87" w14:paraId="32762033" w14:textId="77777777" w:rsidTr="00270007">
        <w:trPr>
          <w:cantSplit/>
          <w:jc w:val="center"/>
        </w:trPr>
        <w:tc>
          <w:tcPr>
            <w:tcW w:w="687" w:type="dxa"/>
            <w:shd w:val="clear" w:color="auto" w:fill="auto"/>
          </w:tcPr>
          <w:p w14:paraId="1C1E2216" w14:textId="77777777" w:rsidR="00A36D6C" w:rsidRPr="003A2D87" w:rsidRDefault="00A36D6C" w:rsidP="00270007">
            <w:pPr>
              <w:pStyle w:val="TAC"/>
              <w:rPr>
                <w:lang w:val="en-CA"/>
              </w:rPr>
            </w:pPr>
            <w:r w:rsidRPr="003A2D87">
              <w:rPr>
                <w:lang w:val="en-CA"/>
              </w:rPr>
              <w:t>5</w:t>
            </w:r>
          </w:p>
        </w:tc>
        <w:tc>
          <w:tcPr>
            <w:tcW w:w="1077" w:type="dxa"/>
            <w:shd w:val="clear" w:color="auto" w:fill="auto"/>
          </w:tcPr>
          <w:p w14:paraId="4B0E557F" w14:textId="77777777" w:rsidR="00A36D6C" w:rsidRPr="003A2D87" w:rsidRDefault="00A36D6C" w:rsidP="00270007">
            <w:pPr>
              <w:pStyle w:val="TAC"/>
              <w:rPr>
                <w:lang w:val="en-CA"/>
              </w:rPr>
            </w:pPr>
            <w:r w:rsidRPr="003A2D87">
              <w:rPr>
                <w:lang w:val="en-CA"/>
              </w:rPr>
              <w:t>195</w:t>
            </w:r>
          </w:p>
        </w:tc>
        <w:tc>
          <w:tcPr>
            <w:tcW w:w="1167" w:type="dxa"/>
            <w:shd w:val="clear" w:color="auto" w:fill="auto"/>
          </w:tcPr>
          <w:p w14:paraId="7FF2C91E" w14:textId="77777777" w:rsidR="00A36D6C" w:rsidRPr="003A2D87" w:rsidRDefault="00A36D6C" w:rsidP="00270007">
            <w:pPr>
              <w:pStyle w:val="TAC"/>
              <w:rPr>
                <w:lang w:val="en-CA"/>
              </w:rPr>
            </w:pPr>
            <w:r w:rsidRPr="003A2D87">
              <w:rPr>
                <w:lang w:val="en-CA"/>
              </w:rPr>
              <w:t>-2.4</w:t>
            </w:r>
          </w:p>
        </w:tc>
        <w:tc>
          <w:tcPr>
            <w:tcW w:w="1846" w:type="dxa"/>
            <w:tcBorders>
              <w:top w:val="nil"/>
              <w:bottom w:val="nil"/>
            </w:tcBorders>
            <w:shd w:val="clear" w:color="auto" w:fill="auto"/>
          </w:tcPr>
          <w:p w14:paraId="201A77E4" w14:textId="77777777" w:rsidR="00A36D6C" w:rsidRPr="003A2D87" w:rsidRDefault="00A36D6C" w:rsidP="00270007">
            <w:pPr>
              <w:pStyle w:val="TAC"/>
              <w:rPr>
                <w:lang w:val="en-CA"/>
              </w:rPr>
            </w:pPr>
          </w:p>
        </w:tc>
      </w:tr>
      <w:tr w:rsidR="00A36D6C" w:rsidRPr="003A2D87" w14:paraId="43511F80" w14:textId="77777777" w:rsidTr="00270007">
        <w:trPr>
          <w:cantSplit/>
          <w:jc w:val="center"/>
        </w:trPr>
        <w:tc>
          <w:tcPr>
            <w:tcW w:w="687" w:type="dxa"/>
            <w:shd w:val="clear" w:color="auto" w:fill="auto"/>
          </w:tcPr>
          <w:p w14:paraId="78BE0B1B" w14:textId="77777777" w:rsidR="00A36D6C" w:rsidRPr="003A2D87" w:rsidRDefault="00A36D6C" w:rsidP="00270007">
            <w:pPr>
              <w:pStyle w:val="TAC"/>
              <w:rPr>
                <w:lang w:val="en-CA"/>
              </w:rPr>
            </w:pPr>
            <w:r w:rsidRPr="003A2D87">
              <w:rPr>
                <w:lang w:val="en-CA"/>
              </w:rPr>
              <w:t>6</w:t>
            </w:r>
          </w:p>
        </w:tc>
        <w:tc>
          <w:tcPr>
            <w:tcW w:w="1077" w:type="dxa"/>
            <w:shd w:val="clear" w:color="auto" w:fill="auto"/>
          </w:tcPr>
          <w:p w14:paraId="2DBD0F0F" w14:textId="77777777" w:rsidR="00A36D6C" w:rsidRPr="003A2D87" w:rsidRDefault="00A36D6C" w:rsidP="00270007">
            <w:pPr>
              <w:pStyle w:val="TAC"/>
              <w:rPr>
                <w:lang w:val="en-CA"/>
              </w:rPr>
            </w:pPr>
            <w:r w:rsidRPr="003A2D87">
              <w:rPr>
                <w:lang w:val="en-CA"/>
              </w:rPr>
              <w:t>200</w:t>
            </w:r>
          </w:p>
        </w:tc>
        <w:tc>
          <w:tcPr>
            <w:tcW w:w="1167" w:type="dxa"/>
            <w:shd w:val="clear" w:color="auto" w:fill="auto"/>
          </w:tcPr>
          <w:p w14:paraId="48F77CDA" w14:textId="77777777" w:rsidR="00A36D6C" w:rsidRPr="003A2D87" w:rsidRDefault="00A36D6C" w:rsidP="00270007">
            <w:pPr>
              <w:pStyle w:val="TAC"/>
              <w:rPr>
                <w:lang w:val="en-CA"/>
              </w:rPr>
            </w:pPr>
            <w:r w:rsidRPr="003A2D87">
              <w:rPr>
                <w:lang w:val="en-CA"/>
              </w:rPr>
              <w:t>-9.9</w:t>
            </w:r>
          </w:p>
        </w:tc>
        <w:tc>
          <w:tcPr>
            <w:tcW w:w="1846" w:type="dxa"/>
            <w:tcBorders>
              <w:top w:val="nil"/>
              <w:bottom w:val="nil"/>
            </w:tcBorders>
            <w:shd w:val="clear" w:color="auto" w:fill="auto"/>
          </w:tcPr>
          <w:p w14:paraId="597D9F32" w14:textId="77777777" w:rsidR="00A36D6C" w:rsidRPr="003A2D87" w:rsidRDefault="00A36D6C" w:rsidP="00270007">
            <w:pPr>
              <w:pStyle w:val="TAC"/>
              <w:rPr>
                <w:lang w:val="en-CA"/>
              </w:rPr>
            </w:pPr>
            <w:r w:rsidRPr="003A2D87">
              <w:rPr>
                <w:lang w:val="en-CA"/>
              </w:rPr>
              <w:t>Rayleigh</w:t>
            </w:r>
          </w:p>
        </w:tc>
      </w:tr>
      <w:tr w:rsidR="00A36D6C" w:rsidRPr="003A2D87" w14:paraId="52EC5F51" w14:textId="77777777" w:rsidTr="00270007">
        <w:trPr>
          <w:cantSplit/>
          <w:jc w:val="center"/>
        </w:trPr>
        <w:tc>
          <w:tcPr>
            <w:tcW w:w="687" w:type="dxa"/>
            <w:shd w:val="clear" w:color="auto" w:fill="auto"/>
          </w:tcPr>
          <w:p w14:paraId="1A323F47" w14:textId="77777777" w:rsidR="00A36D6C" w:rsidRPr="003A2D87" w:rsidRDefault="00A36D6C" w:rsidP="00270007">
            <w:pPr>
              <w:pStyle w:val="TAC"/>
              <w:rPr>
                <w:lang w:val="en-CA"/>
              </w:rPr>
            </w:pPr>
            <w:r w:rsidRPr="003A2D87">
              <w:rPr>
                <w:lang w:val="en-CA"/>
              </w:rPr>
              <w:t>7</w:t>
            </w:r>
          </w:p>
        </w:tc>
        <w:tc>
          <w:tcPr>
            <w:tcW w:w="1077" w:type="dxa"/>
            <w:shd w:val="clear" w:color="auto" w:fill="auto"/>
          </w:tcPr>
          <w:p w14:paraId="14B24F1A" w14:textId="77777777" w:rsidR="00A36D6C" w:rsidRPr="003A2D87" w:rsidRDefault="00A36D6C" w:rsidP="00270007">
            <w:pPr>
              <w:pStyle w:val="TAC"/>
              <w:rPr>
                <w:lang w:val="en-CA"/>
              </w:rPr>
            </w:pPr>
            <w:r w:rsidRPr="003A2D87">
              <w:rPr>
                <w:lang w:val="en-CA"/>
              </w:rPr>
              <w:t>240</w:t>
            </w:r>
          </w:p>
        </w:tc>
        <w:tc>
          <w:tcPr>
            <w:tcW w:w="1167" w:type="dxa"/>
            <w:shd w:val="clear" w:color="auto" w:fill="auto"/>
          </w:tcPr>
          <w:p w14:paraId="179156CA" w14:textId="77777777" w:rsidR="00A36D6C" w:rsidRPr="003A2D87" w:rsidRDefault="00A36D6C" w:rsidP="00270007">
            <w:pPr>
              <w:pStyle w:val="TAC"/>
              <w:rPr>
                <w:lang w:val="en-CA"/>
              </w:rPr>
            </w:pPr>
            <w:r w:rsidRPr="003A2D87">
              <w:rPr>
                <w:lang w:val="en-CA"/>
              </w:rPr>
              <w:t>-8.0</w:t>
            </w:r>
          </w:p>
        </w:tc>
        <w:tc>
          <w:tcPr>
            <w:tcW w:w="1846" w:type="dxa"/>
            <w:tcBorders>
              <w:top w:val="nil"/>
              <w:bottom w:val="nil"/>
            </w:tcBorders>
            <w:shd w:val="clear" w:color="auto" w:fill="auto"/>
          </w:tcPr>
          <w:p w14:paraId="3DBB3BA8" w14:textId="77777777" w:rsidR="00A36D6C" w:rsidRPr="003A2D87" w:rsidRDefault="00A36D6C" w:rsidP="00270007">
            <w:pPr>
              <w:pStyle w:val="TAC"/>
              <w:rPr>
                <w:lang w:val="en-CA"/>
              </w:rPr>
            </w:pPr>
          </w:p>
        </w:tc>
      </w:tr>
      <w:tr w:rsidR="00A36D6C" w:rsidRPr="003A2D87" w14:paraId="652A2DC3" w14:textId="77777777" w:rsidTr="00270007">
        <w:trPr>
          <w:cantSplit/>
          <w:jc w:val="center"/>
        </w:trPr>
        <w:tc>
          <w:tcPr>
            <w:tcW w:w="687" w:type="dxa"/>
            <w:shd w:val="clear" w:color="auto" w:fill="auto"/>
          </w:tcPr>
          <w:p w14:paraId="5111849C" w14:textId="77777777" w:rsidR="00A36D6C" w:rsidRPr="003A2D87" w:rsidRDefault="00A36D6C" w:rsidP="00270007">
            <w:pPr>
              <w:pStyle w:val="TAC"/>
              <w:rPr>
                <w:lang w:val="en-CA"/>
              </w:rPr>
            </w:pPr>
            <w:r w:rsidRPr="003A2D87">
              <w:rPr>
                <w:lang w:val="en-CA"/>
              </w:rPr>
              <w:t>8</w:t>
            </w:r>
          </w:p>
        </w:tc>
        <w:tc>
          <w:tcPr>
            <w:tcW w:w="1077" w:type="dxa"/>
            <w:shd w:val="clear" w:color="auto" w:fill="auto"/>
          </w:tcPr>
          <w:p w14:paraId="28193AE0" w14:textId="77777777" w:rsidR="00A36D6C" w:rsidRPr="003A2D87" w:rsidRDefault="00A36D6C" w:rsidP="00270007">
            <w:pPr>
              <w:pStyle w:val="TAC"/>
              <w:rPr>
                <w:lang w:val="en-CA"/>
              </w:rPr>
            </w:pPr>
            <w:r w:rsidRPr="003A2D87">
              <w:rPr>
                <w:lang w:val="en-CA"/>
              </w:rPr>
              <w:t>325</w:t>
            </w:r>
          </w:p>
        </w:tc>
        <w:tc>
          <w:tcPr>
            <w:tcW w:w="1167" w:type="dxa"/>
            <w:shd w:val="clear" w:color="auto" w:fill="auto"/>
          </w:tcPr>
          <w:p w14:paraId="6AF473EC" w14:textId="77777777" w:rsidR="00A36D6C" w:rsidRPr="003A2D87" w:rsidRDefault="00A36D6C" w:rsidP="00270007">
            <w:pPr>
              <w:pStyle w:val="TAC"/>
              <w:rPr>
                <w:lang w:val="en-CA"/>
              </w:rPr>
            </w:pPr>
            <w:r w:rsidRPr="003A2D87">
              <w:rPr>
                <w:lang w:val="en-CA"/>
              </w:rPr>
              <w:t>-6.6</w:t>
            </w:r>
          </w:p>
        </w:tc>
        <w:tc>
          <w:tcPr>
            <w:tcW w:w="1846" w:type="dxa"/>
            <w:tcBorders>
              <w:top w:val="nil"/>
              <w:bottom w:val="nil"/>
            </w:tcBorders>
            <w:shd w:val="clear" w:color="auto" w:fill="auto"/>
          </w:tcPr>
          <w:p w14:paraId="3F1008B0" w14:textId="77777777" w:rsidR="00A36D6C" w:rsidRPr="003A2D87" w:rsidRDefault="00A36D6C" w:rsidP="00270007">
            <w:pPr>
              <w:pStyle w:val="TAC"/>
              <w:rPr>
                <w:lang w:val="en-CA"/>
              </w:rPr>
            </w:pPr>
          </w:p>
        </w:tc>
      </w:tr>
      <w:tr w:rsidR="00A36D6C" w:rsidRPr="003A2D87" w14:paraId="32572F57" w14:textId="77777777" w:rsidTr="00270007">
        <w:trPr>
          <w:cantSplit/>
          <w:jc w:val="center"/>
        </w:trPr>
        <w:tc>
          <w:tcPr>
            <w:tcW w:w="687" w:type="dxa"/>
            <w:shd w:val="clear" w:color="auto" w:fill="auto"/>
          </w:tcPr>
          <w:p w14:paraId="1E2A8C46" w14:textId="77777777" w:rsidR="00A36D6C" w:rsidRPr="003A2D87" w:rsidRDefault="00A36D6C" w:rsidP="00270007">
            <w:pPr>
              <w:pStyle w:val="TAC"/>
              <w:rPr>
                <w:lang w:val="en-CA"/>
              </w:rPr>
            </w:pPr>
            <w:r w:rsidRPr="003A2D87">
              <w:rPr>
                <w:lang w:val="en-CA"/>
              </w:rPr>
              <w:t>9</w:t>
            </w:r>
          </w:p>
        </w:tc>
        <w:tc>
          <w:tcPr>
            <w:tcW w:w="1077" w:type="dxa"/>
            <w:shd w:val="clear" w:color="auto" w:fill="auto"/>
          </w:tcPr>
          <w:p w14:paraId="61542BA0" w14:textId="77777777" w:rsidR="00A36D6C" w:rsidRPr="003A2D87" w:rsidRDefault="00A36D6C" w:rsidP="00270007">
            <w:pPr>
              <w:pStyle w:val="TAC"/>
              <w:rPr>
                <w:lang w:val="en-CA"/>
              </w:rPr>
            </w:pPr>
            <w:r w:rsidRPr="003A2D87">
              <w:rPr>
                <w:lang w:val="en-CA"/>
              </w:rPr>
              <w:t>520</w:t>
            </w:r>
          </w:p>
        </w:tc>
        <w:tc>
          <w:tcPr>
            <w:tcW w:w="1167" w:type="dxa"/>
            <w:shd w:val="clear" w:color="auto" w:fill="auto"/>
          </w:tcPr>
          <w:p w14:paraId="751A7CED" w14:textId="77777777" w:rsidR="00A36D6C" w:rsidRPr="003A2D87" w:rsidRDefault="00A36D6C" w:rsidP="00270007">
            <w:pPr>
              <w:pStyle w:val="TAC"/>
              <w:rPr>
                <w:lang w:val="en-CA"/>
              </w:rPr>
            </w:pPr>
            <w:r w:rsidRPr="003A2D87">
              <w:rPr>
                <w:lang w:val="en-CA"/>
              </w:rPr>
              <w:t>-7.1</w:t>
            </w:r>
          </w:p>
        </w:tc>
        <w:tc>
          <w:tcPr>
            <w:tcW w:w="1846" w:type="dxa"/>
            <w:tcBorders>
              <w:top w:val="nil"/>
              <w:bottom w:val="nil"/>
            </w:tcBorders>
            <w:shd w:val="clear" w:color="auto" w:fill="auto"/>
          </w:tcPr>
          <w:p w14:paraId="14378E34" w14:textId="77777777" w:rsidR="00A36D6C" w:rsidRPr="003A2D87" w:rsidRDefault="00A36D6C" w:rsidP="00270007">
            <w:pPr>
              <w:pStyle w:val="TAC"/>
              <w:rPr>
                <w:lang w:val="en-CA"/>
              </w:rPr>
            </w:pPr>
          </w:p>
        </w:tc>
      </w:tr>
      <w:tr w:rsidR="00A36D6C" w:rsidRPr="003A2D87" w14:paraId="70A0EE58" w14:textId="77777777" w:rsidTr="00270007">
        <w:trPr>
          <w:cantSplit/>
          <w:jc w:val="center"/>
        </w:trPr>
        <w:tc>
          <w:tcPr>
            <w:tcW w:w="687" w:type="dxa"/>
            <w:shd w:val="clear" w:color="auto" w:fill="auto"/>
          </w:tcPr>
          <w:p w14:paraId="55BFFD43" w14:textId="77777777" w:rsidR="00A36D6C" w:rsidRPr="003A2D87" w:rsidRDefault="00A36D6C" w:rsidP="00270007">
            <w:pPr>
              <w:pStyle w:val="TAC"/>
              <w:rPr>
                <w:lang w:val="en-CA"/>
              </w:rPr>
            </w:pPr>
            <w:r w:rsidRPr="003A2D87">
              <w:rPr>
                <w:lang w:val="en-CA"/>
              </w:rPr>
              <w:t>10</w:t>
            </w:r>
          </w:p>
        </w:tc>
        <w:tc>
          <w:tcPr>
            <w:tcW w:w="1077" w:type="dxa"/>
            <w:shd w:val="clear" w:color="auto" w:fill="auto"/>
          </w:tcPr>
          <w:p w14:paraId="4163D951" w14:textId="77777777" w:rsidR="00A36D6C" w:rsidRPr="003A2D87" w:rsidRDefault="00A36D6C" w:rsidP="00270007">
            <w:pPr>
              <w:pStyle w:val="TAC"/>
              <w:rPr>
                <w:lang w:val="en-CA"/>
              </w:rPr>
            </w:pPr>
            <w:r w:rsidRPr="003A2D87">
              <w:rPr>
                <w:lang w:val="en-CA"/>
              </w:rPr>
              <w:t>1045</w:t>
            </w:r>
          </w:p>
        </w:tc>
        <w:tc>
          <w:tcPr>
            <w:tcW w:w="1167" w:type="dxa"/>
            <w:shd w:val="clear" w:color="auto" w:fill="auto"/>
          </w:tcPr>
          <w:p w14:paraId="2E94DA6F" w14:textId="77777777" w:rsidR="00A36D6C" w:rsidRPr="003A2D87" w:rsidRDefault="00A36D6C" w:rsidP="00270007">
            <w:pPr>
              <w:pStyle w:val="TAC"/>
              <w:rPr>
                <w:lang w:val="en-CA"/>
              </w:rPr>
            </w:pPr>
            <w:r w:rsidRPr="003A2D87">
              <w:rPr>
                <w:lang w:val="en-CA"/>
              </w:rPr>
              <w:t>-13.0</w:t>
            </w:r>
          </w:p>
        </w:tc>
        <w:tc>
          <w:tcPr>
            <w:tcW w:w="1846" w:type="dxa"/>
            <w:tcBorders>
              <w:top w:val="nil"/>
              <w:bottom w:val="nil"/>
            </w:tcBorders>
            <w:shd w:val="clear" w:color="auto" w:fill="auto"/>
          </w:tcPr>
          <w:p w14:paraId="1F8C9E48" w14:textId="77777777" w:rsidR="00A36D6C" w:rsidRPr="003A2D87" w:rsidRDefault="00A36D6C" w:rsidP="00270007">
            <w:pPr>
              <w:pStyle w:val="TAC"/>
              <w:rPr>
                <w:lang w:val="en-CA"/>
              </w:rPr>
            </w:pPr>
          </w:p>
        </w:tc>
      </w:tr>
      <w:tr w:rsidR="00A36D6C" w:rsidRPr="003A2D87" w14:paraId="180159CF" w14:textId="77777777" w:rsidTr="00270007">
        <w:trPr>
          <w:cantSplit/>
          <w:jc w:val="center"/>
        </w:trPr>
        <w:tc>
          <w:tcPr>
            <w:tcW w:w="687" w:type="dxa"/>
            <w:shd w:val="clear" w:color="auto" w:fill="auto"/>
          </w:tcPr>
          <w:p w14:paraId="68E49D07" w14:textId="77777777" w:rsidR="00A36D6C" w:rsidRPr="003A2D87" w:rsidRDefault="00A36D6C" w:rsidP="00270007">
            <w:pPr>
              <w:pStyle w:val="TAC"/>
              <w:rPr>
                <w:lang w:val="en-CA"/>
              </w:rPr>
            </w:pPr>
            <w:r w:rsidRPr="003A2D87">
              <w:rPr>
                <w:lang w:val="en-CA"/>
              </w:rPr>
              <w:t>11</w:t>
            </w:r>
          </w:p>
        </w:tc>
        <w:tc>
          <w:tcPr>
            <w:tcW w:w="1077" w:type="dxa"/>
            <w:shd w:val="clear" w:color="auto" w:fill="auto"/>
          </w:tcPr>
          <w:p w14:paraId="25690783" w14:textId="77777777" w:rsidR="00A36D6C" w:rsidRPr="003A2D87" w:rsidRDefault="00A36D6C" w:rsidP="00270007">
            <w:pPr>
              <w:pStyle w:val="TAC"/>
              <w:rPr>
                <w:lang w:val="en-CA"/>
              </w:rPr>
            </w:pPr>
            <w:r w:rsidRPr="003A2D87">
              <w:rPr>
                <w:lang w:val="en-CA"/>
              </w:rPr>
              <w:t>1510</w:t>
            </w:r>
          </w:p>
        </w:tc>
        <w:tc>
          <w:tcPr>
            <w:tcW w:w="1167" w:type="dxa"/>
            <w:shd w:val="clear" w:color="auto" w:fill="auto"/>
          </w:tcPr>
          <w:p w14:paraId="4951EAA1" w14:textId="77777777" w:rsidR="00A36D6C" w:rsidRPr="003A2D87" w:rsidRDefault="00A36D6C" w:rsidP="00270007">
            <w:pPr>
              <w:pStyle w:val="TAC"/>
              <w:rPr>
                <w:lang w:val="en-CA"/>
              </w:rPr>
            </w:pPr>
            <w:r w:rsidRPr="003A2D87">
              <w:rPr>
                <w:lang w:val="en-CA"/>
              </w:rPr>
              <w:t>-14.2</w:t>
            </w:r>
          </w:p>
        </w:tc>
        <w:tc>
          <w:tcPr>
            <w:tcW w:w="1846" w:type="dxa"/>
            <w:tcBorders>
              <w:top w:val="nil"/>
              <w:bottom w:val="nil"/>
            </w:tcBorders>
            <w:shd w:val="clear" w:color="auto" w:fill="auto"/>
          </w:tcPr>
          <w:p w14:paraId="66A30B9C" w14:textId="77777777" w:rsidR="00A36D6C" w:rsidRPr="003A2D87" w:rsidRDefault="00A36D6C" w:rsidP="00270007">
            <w:pPr>
              <w:pStyle w:val="TAC"/>
              <w:rPr>
                <w:lang w:val="en-CA"/>
              </w:rPr>
            </w:pPr>
          </w:p>
        </w:tc>
      </w:tr>
      <w:tr w:rsidR="00A36D6C" w:rsidRPr="003A2D87" w14:paraId="3AEF0BF5" w14:textId="77777777" w:rsidTr="00270007">
        <w:trPr>
          <w:cantSplit/>
          <w:jc w:val="center"/>
        </w:trPr>
        <w:tc>
          <w:tcPr>
            <w:tcW w:w="687" w:type="dxa"/>
            <w:shd w:val="clear" w:color="auto" w:fill="auto"/>
          </w:tcPr>
          <w:p w14:paraId="06DF1087" w14:textId="77777777" w:rsidR="00A36D6C" w:rsidRPr="003A2D87" w:rsidRDefault="00A36D6C" w:rsidP="00270007">
            <w:pPr>
              <w:pStyle w:val="TAC"/>
              <w:rPr>
                <w:lang w:val="en-CA"/>
              </w:rPr>
            </w:pPr>
            <w:r w:rsidRPr="003A2D87">
              <w:rPr>
                <w:lang w:val="en-CA"/>
              </w:rPr>
              <w:t>12</w:t>
            </w:r>
          </w:p>
        </w:tc>
        <w:tc>
          <w:tcPr>
            <w:tcW w:w="1077" w:type="dxa"/>
            <w:shd w:val="clear" w:color="auto" w:fill="auto"/>
          </w:tcPr>
          <w:p w14:paraId="3689B29B" w14:textId="77777777" w:rsidR="00A36D6C" w:rsidRPr="003A2D87" w:rsidRDefault="00A36D6C" w:rsidP="00270007">
            <w:pPr>
              <w:pStyle w:val="TAC"/>
              <w:rPr>
                <w:lang w:val="en-CA"/>
              </w:rPr>
            </w:pPr>
            <w:r w:rsidRPr="003A2D87">
              <w:rPr>
                <w:lang w:val="en-CA"/>
              </w:rPr>
              <w:t>2595</w:t>
            </w:r>
          </w:p>
        </w:tc>
        <w:tc>
          <w:tcPr>
            <w:tcW w:w="1167" w:type="dxa"/>
            <w:shd w:val="clear" w:color="auto" w:fill="auto"/>
          </w:tcPr>
          <w:p w14:paraId="5B95BA8D" w14:textId="77777777" w:rsidR="00A36D6C" w:rsidRPr="003A2D87" w:rsidRDefault="00A36D6C" w:rsidP="00270007">
            <w:pPr>
              <w:pStyle w:val="TAC"/>
              <w:rPr>
                <w:lang w:val="en-CA"/>
              </w:rPr>
            </w:pPr>
            <w:r w:rsidRPr="003A2D87">
              <w:rPr>
                <w:lang w:val="en-CA"/>
              </w:rPr>
              <w:t>-16.0</w:t>
            </w:r>
          </w:p>
        </w:tc>
        <w:tc>
          <w:tcPr>
            <w:tcW w:w="1846" w:type="dxa"/>
            <w:tcBorders>
              <w:top w:val="nil"/>
            </w:tcBorders>
            <w:shd w:val="clear" w:color="auto" w:fill="auto"/>
          </w:tcPr>
          <w:p w14:paraId="1A228FB0" w14:textId="77777777" w:rsidR="00A36D6C" w:rsidRPr="003A2D87" w:rsidRDefault="00A36D6C" w:rsidP="00270007">
            <w:pPr>
              <w:pStyle w:val="TAC"/>
              <w:rPr>
                <w:lang w:val="en-CA"/>
              </w:rPr>
            </w:pPr>
          </w:p>
        </w:tc>
      </w:tr>
    </w:tbl>
    <w:p w14:paraId="7FAA989B" w14:textId="77777777" w:rsidR="00A36D6C" w:rsidRPr="003A2D87" w:rsidRDefault="00A36D6C" w:rsidP="00A36D6C"/>
    <w:p w14:paraId="4EAD7402" w14:textId="77777777" w:rsidR="00A36D6C" w:rsidRPr="003A2D87" w:rsidRDefault="00A36D6C" w:rsidP="00A36D6C">
      <w:pPr>
        <w:pStyle w:val="Heading3"/>
      </w:pPr>
      <w:bookmarkStart w:id="698" w:name="_Toc21100277"/>
      <w:bookmarkStart w:id="699" w:name="_Toc29810075"/>
      <w:bookmarkStart w:id="700" w:name="_Toc36645468"/>
      <w:bookmarkStart w:id="701" w:name="_Toc37272522"/>
      <w:bookmarkStart w:id="702" w:name="_Toc45884769"/>
      <w:bookmarkStart w:id="703" w:name="_Toc53182803"/>
      <w:bookmarkStart w:id="704" w:name="_Toc58860590"/>
      <w:bookmarkStart w:id="705" w:name="_Toc61182707"/>
      <w:r w:rsidRPr="008E3060">
        <w:t>G.2.2</w:t>
      </w:r>
      <w:r w:rsidRPr="008E3060">
        <w:tab/>
        <w:t>Combinations</w:t>
      </w:r>
      <w:r w:rsidRPr="003A2D87">
        <w:t xml:space="preserve"> of channel model parameters</w:t>
      </w:r>
      <w:bookmarkEnd w:id="698"/>
      <w:bookmarkEnd w:id="699"/>
      <w:bookmarkEnd w:id="700"/>
      <w:bookmarkEnd w:id="701"/>
      <w:bookmarkEnd w:id="702"/>
      <w:bookmarkEnd w:id="703"/>
      <w:bookmarkEnd w:id="704"/>
      <w:bookmarkEnd w:id="705"/>
    </w:p>
    <w:p w14:paraId="6F485ABF" w14:textId="77777777" w:rsidR="00A36D6C" w:rsidRPr="008E3060" w:rsidRDefault="00A36D6C" w:rsidP="00A36D6C">
      <w:pPr>
        <w:rPr>
          <w:rFonts w:eastAsiaTheme="minorHAnsi"/>
          <w:lang w:val="en-US"/>
        </w:rPr>
      </w:pPr>
      <w:r w:rsidRPr="006A15E9">
        <w:rPr>
          <w:rFonts w:eastAsiaTheme="minorHAnsi"/>
          <w:lang w:val="en-US"/>
        </w:rPr>
        <w:t xml:space="preserve">The propagation conditions used for the performance measurements in multi-path fading environment are indicated as a combination of a channel model name and a maximum Doppler frequency, i.e., TDLA&lt;DS&gt;-&lt;Doppler&gt;, TDLB&lt;DS&gt;-&lt;Doppler&gt; or TDLC&lt;DS&gt;-&lt;Doppler&gt; where '&lt;DS&gt;' indicates the desired delay spread and '&lt;Doppler&gt;' indicates the </w:t>
      </w:r>
      <w:r w:rsidRPr="008E3060">
        <w:rPr>
          <w:rFonts w:eastAsiaTheme="minorHAnsi"/>
          <w:lang w:val="en-US"/>
        </w:rPr>
        <w:t>maximum Doppler frequency (Hz).</w:t>
      </w:r>
    </w:p>
    <w:p w14:paraId="45CE526A" w14:textId="77777777" w:rsidR="00A36D6C" w:rsidRPr="006A15E9" w:rsidRDefault="00A36D6C" w:rsidP="00A36D6C">
      <w:pPr>
        <w:rPr>
          <w:lang w:val="en-US"/>
        </w:rPr>
      </w:pPr>
      <w:r w:rsidRPr="008E3060">
        <w:rPr>
          <w:lang w:val="en-US"/>
        </w:rPr>
        <w:t>Table G.2.2-1 show</w:t>
      </w:r>
      <w:r w:rsidRPr="006A15E9">
        <w:rPr>
          <w:lang w:val="en-US"/>
        </w:rPr>
        <w:t xml:space="preserve"> the propagation conditions that are used for the performance measurements in multi-path fading environment for low, medium and high Doppler frequencies for FR1.</w:t>
      </w:r>
    </w:p>
    <w:p w14:paraId="173C7E42" w14:textId="77777777" w:rsidR="00A36D6C" w:rsidRPr="006A15E9" w:rsidRDefault="00A36D6C" w:rsidP="00A36D6C">
      <w:pPr>
        <w:pStyle w:val="TH"/>
        <w:rPr>
          <w:lang w:val="en-US"/>
        </w:rPr>
      </w:pPr>
      <w:bookmarkStart w:id="706" w:name="_Toc21100278"/>
      <w:bookmarkStart w:id="707" w:name="_Toc29810076"/>
      <w:bookmarkStart w:id="708" w:name="_Toc36645469"/>
      <w:bookmarkStart w:id="709" w:name="_Toc37272523"/>
      <w:bookmarkStart w:id="710" w:name="_Toc45884770"/>
      <w:bookmarkStart w:id="711" w:name="_Toc53182804"/>
      <w:r w:rsidRPr="008E3060">
        <w:rPr>
          <w:lang w:val="en-US"/>
        </w:rPr>
        <w:lastRenderedPageBreak/>
        <w:t>Table G.2.2-1: Channel model parameters</w:t>
      </w:r>
      <w:r w:rsidRPr="006A15E9">
        <w:rPr>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7"/>
        <w:gridCol w:w="987"/>
        <w:gridCol w:w="2687"/>
      </w:tblGrid>
      <w:tr w:rsidR="00A36D6C" w:rsidRPr="003A2D87" w14:paraId="7690F081" w14:textId="77777777" w:rsidTr="00270007">
        <w:trPr>
          <w:cantSplit/>
          <w:jc w:val="center"/>
        </w:trPr>
        <w:tc>
          <w:tcPr>
            <w:tcW w:w="1837" w:type="dxa"/>
          </w:tcPr>
          <w:p w14:paraId="06C463FA" w14:textId="77777777" w:rsidR="00A36D6C" w:rsidRPr="003A2D87" w:rsidRDefault="00A36D6C" w:rsidP="00270007">
            <w:pPr>
              <w:pStyle w:val="TAH"/>
              <w:rPr>
                <w:lang w:eastAsia="ja-JP"/>
              </w:rPr>
            </w:pPr>
            <w:r w:rsidRPr="003A2D87">
              <w:rPr>
                <w:lang w:eastAsia="ja-JP"/>
              </w:rPr>
              <w:t>Combination name</w:t>
            </w:r>
          </w:p>
        </w:tc>
        <w:tc>
          <w:tcPr>
            <w:tcW w:w="987" w:type="dxa"/>
            <w:shd w:val="clear" w:color="auto" w:fill="auto"/>
          </w:tcPr>
          <w:p w14:paraId="373C1190" w14:textId="77777777" w:rsidR="00A36D6C" w:rsidRPr="003A2D87" w:rsidRDefault="00A36D6C" w:rsidP="00270007">
            <w:pPr>
              <w:pStyle w:val="TAH"/>
              <w:rPr>
                <w:lang w:eastAsia="ja-JP"/>
              </w:rPr>
            </w:pPr>
            <w:r w:rsidRPr="003A2D87">
              <w:rPr>
                <w:lang w:eastAsia="ja-JP"/>
              </w:rPr>
              <w:t>Model</w:t>
            </w:r>
          </w:p>
        </w:tc>
        <w:tc>
          <w:tcPr>
            <w:tcW w:w="2687" w:type="dxa"/>
            <w:shd w:val="clear" w:color="auto" w:fill="auto"/>
          </w:tcPr>
          <w:p w14:paraId="167A8D71" w14:textId="77777777" w:rsidR="00A36D6C" w:rsidRPr="003A2D87" w:rsidRDefault="00A36D6C" w:rsidP="00270007">
            <w:pPr>
              <w:pStyle w:val="TAH"/>
              <w:rPr>
                <w:lang w:eastAsia="ja-JP"/>
              </w:rPr>
            </w:pPr>
            <w:r w:rsidRPr="003A2D87">
              <w:rPr>
                <w:lang w:eastAsia="ja-JP"/>
              </w:rPr>
              <w:t>Maximum Doppler frequency</w:t>
            </w:r>
          </w:p>
        </w:tc>
      </w:tr>
      <w:tr w:rsidR="00A36D6C" w:rsidRPr="003A2D87" w14:paraId="2DC33C04" w14:textId="77777777" w:rsidTr="00270007">
        <w:trPr>
          <w:cantSplit/>
          <w:jc w:val="center"/>
        </w:trPr>
        <w:tc>
          <w:tcPr>
            <w:tcW w:w="1837" w:type="dxa"/>
          </w:tcPr>
          <w:p w14:paraId="31677781" w14:textId="77777777" w:rsidR="00A36D6C" w:rsidRPr="003A2D87" w:rsidRDefault="00A36D6C" w:rsidP="00270007">
            <w:pPr>
              <w:pStyle w:val="TAC"/>
              <w:rPr>
                <w:lang w:eastAsia="ja-JP"/>
              </w:rPr>
            </w:pPr>
            <w:r w:rsidRPr="003A2D87">
              <w:rPr>
                <w:lang w:eastAsia="ja-JP"/>
              </w:rPr>
              <w:t>TDLA30-5</w:t>
            </w:r>
          </w:p>
        </w:tc>
        <w:tc>
          <w:tcPr>
            <w:tcW w:w="987" w:type="dxa"/>
            <w:shd w:val="clear" w:color="auto" w:fill="auto"/>
          </w:tcPr>
          <w:p w14:paraId="69606667" w14:textId="77777777" w:rsidR="00A36D6C" w:rsidRPr="003A2D87" w:rsidRDefault="00A36D6C" w:rsidP="00270007">
            <w:pPr>
              <w:pStyle w:val="TAC"/>
              <w:rPr>
                <w:lang w:eastAsia="ja-JP"/>
              </w:rPr>
            </w:pPr>
            <w:r w:rsidRPr="003A2D87">
              <w:rPr>
                <w:lang w:eastAsia="ja-JP"/>
              </w:rPr>
              <w:t>TDLA30</w:t>
            </w:r>
          </w:p>
        </w:tc>
        <w:tc>
          <w:tcPr>
            <w:tcW w:w="2687" w:type="dxa"/>
            <w:shd w:val="clear" w:color="auto" w:fill="auto"/>
          </w:tcPr>
          <w:p w14:paraId="324575C1" w14:textId="77777777" w:rsidR="00A36D6C" w:rsidRPr="003A2D87" w:rsidRDefault="00A36D6C" w:rsidP="00270007">
            <w:pPr>
              <w:pStyle w:val="TAC"/>
              <w:rPr>
                <w:lang w:eastAsia="ja-JP"/>
              </w:rPr>
            </w:pPr>
            <w:r w:rsidRPr="003A2D87">
              <w:rPr>
                <w:lang w:eastAsia="ja-JP"/>
              </w:rPr>
              <w:t>5 Hz</w:t>
            </w:r>
          </w:p>
        </w:tc>
      </w:tr>
      <w:tr w:rsidR="00A36D6C" w:rsidRPr="003A2D87" w14:paraId="7F129406" w14:textId="77777777" w:rsidTr="00270007">
        <w:trPr>
          <w:cantSplit/>
          <w:jc w:val="center"/>
        </w:trPr>
        <w:tc>
          <w:tcPr>
            <w:tcW w:w="1837" w:type="dxa"/>
          </w:tcPr>
          <w:p w14:paraId="35E22332" w14:textId="77777777" w:rsidR="00A36D6C" w:rsidRPr="003A2D87" w:rsidRDefault="00A36D6C" w:rsidP="00270007">
            <w:pPr>
              <w:pStyle w:val="TAC"/>
              <w:rPr>
                <w:lang w:eastAsia="ja-JP"/>
              </w:rPr>
            </w:pPr>
            <w:r w:rsidRPr="003A2D87">
              <w:rPr>
                <w:lang w:eastAsia="ja-JP"/>
              </w:rPr>
              <w:t>TDLA30-10</w:t>
            </w:r>
          </w:p>
        </w:tc>
        <w:tc>
          <w:tcPr>
            <w:tcW w:w="987" w:type="dxa"/>
            <w:shd w:val="clear" w:color="auto" w:fill="auto"/>
          </w:tcPr>
          <w:p w14:paraId="3F6D026A" w14:textId="77777777" w:rsidR="00A36D6C" w:rsidRPr="003A2D87" w:rsidRDefault="00A36D6C" w:rsidP="00270007">
            <w:pPr>
              <w:pStyle w:val="TAC"/>
              <w:rPr>
                <w:lang w:eastAsia="ja-JP"/>
              </w:rPr>
            </w:pPr>
            <w:r w:rsidRPr="003A2D87">
              <w:rPr>
                <w:lang w:eastAsia="ja-JP"/>
              </w:rPr>
              <w:t>TDLA30</w:t>
            </w:r>
          </w:p>
        </w:tc>
        <w:tc>
          <w:tcPr>
            <w:tcW w:w="2687" w:type="dxa"/>
            <w:shd w:val="clear" w:color="auto" w:fill="auto"/>
          </w:tcPr>
          <w:p w14:paraId="540280C3" w14:textId="77777777" w:rsidR="00A36D6C" w:rsidRPr="003A2D87" w:rsidRDefault="00A36D6C" w:rsidP="00270007">
            <w:pPr>
              <w:pStyle w:val="TAC"/>
              <w:rPr>
                <w:lang w:eastAsia="ja-JP"/>
              </w:rPr>
            </w:pPr>
            <w:r w:rsidRPr="003A2D87">
              <w:rPr>
                <w:lang w:eastAsia="ja-JP"/>
              </w:rPr>
              <w:t>10 Hz</w:t>
            </w:r>
          </w:p>
        </w:tc>
      </w:tr>
      <w:tr w:rsidR="00A36D6C" w:rsidRPr="003A2D87" w14:paraId="4B913565" w14:textId="77777777" w:rsidTr="00270007">
        <w:trPr>
          <w:cantSplit/>
          <w:jc w:val="center"/>
        </w:trPr>
        <w:tc>
          <w:tcPr>
            <w:tcW w:w="1837" w:type="dxa"/>
          </w:tcPr>
          <w:p w14:paraId="06C5AC8F" w14:textId="77777777" w:rsidR="00A36D6C" w:rsidRPr="003A2D87" w:rsidRDefault="00A36D6C" w:rsidP="00270007">
            <w:pPr>
              <w:pStyle w:val="TAC"/>
              <w:rPr>
                <w:lang w:eastAsia="ja-JP"/>
              </w:rPr>
            </w:pPr>
            <w:r w:rsidRPr="003A2D87">
              <w:rPr>
                <w:lang w:eastAsia="ja-JP"/>
              </w:rPr>
              <w:t>TDLB100-400</w:t>
            </w:r>
          </w:p>
        </w:tc>
        <w:tc>
          <w:tcPr>
            <w:tcW w:w="987" w:type="dxa"/>
            <w:shd w:val="clear" w:color="auto" w:fill="auto"/>
          </w:tcPr>
          <w:p w14:paraId="68799F85" w14:textId="77777777" w:rsidR="00A36D6C" w:rsidRPr="003A2D87" w:rsidRDefault="00A36D6C" w:rsidP="00270007">
            <w:pPr>
              <w:pStyle w:val="TAC"/>
              <w:rPr>
                <w:lang w:eastAsia="ja-JP"/>
              </w:rPr>
            </w:pPr>
            <w:r w:rsidRPr="003A2D87">
              <w:rPr>
                <w:lang w:eastAsia="ja-JP"/>
              </w:rPr>
              <w:t>TDLB100</w:t>
            </w:r>
          </w:p>
        </w:tc>
        <w:tc>
          <w:tcPr>
            <w:tcW w:w="2687" w:type="dxa"/>
            <w:shd w:val="clear" w:color="auto" w:fill="auto"/>
          </w:tcPr>
          <w:p w14:paraId="1CE9ACA7" w14:textId="77777777" w:rsidR="00A36D6C" w:rsidRPr="003A2D87" w:rsidRDefault="00A36D6C" w:rsidP="00270007">
            <w:pPr>
              <w:pStyle w:val="TAC"/>
              <w:rPr>
                <w:lang w:eastAsia="ja-JP"/>
              </w:rPr>
            </w:pPr>
            <w:r w:rsidRPr="003A2D87">
              <w:rPr>
                <w:lang w:eastAsia="ja-JP"/>
              </w:rPr>
              <w:t>400 Hz</w:t>
            </w:r>
          </w:p>
        </w:tc>
      </w:tr>
      <w:tr w:rsidR="00A36D6C" w:rsidRPr="003A2D87" w14:paraId="4B81FC37" w14:textId="77777777" w:rsidTr="00270007">
        <w:trPr>
          <w:cantSplit/>
          <w:jc w:val="center"/>
        </w:trPr>
        <w:tc>
          <w:tcPr>
            <w:tcW w:w="1837" w:type="dxa"/>
          </w:tcPr>
          <w:p w14:paraId="1CBA3C69" w14:textId="77777777" w:rsidR="00A36D6C" w:rsidRPr="003A2D87" w:rsidRDefault="00A36D6C" w:rsidP="00270007">
            <w:pPr>
              <w:pStyle w:val="TAC"/>
              <w:rPr>
                <w:lang w:eastAsia="ja-JP"/>
              </w:rPr>
            </w:pPr>
            <w:r w:rsidRPr="003A2D87">
              <w:rPr>
                <w:lang w:eastAsia="ja-JP"/>
              </w:rPr>
              <w:t>TDLC300-100</w:t>
            </w:r>
          </w:p>
        </w:tc>
        <w:tc>
          <w:tcPr>
            <w:tcW w:w="987" w:type="dxa"/>
            <w:shd w:val="clear" w:color="auto" w:fill="auto"/>
          </w:tcPr>
          <w:p w14:paraId="2FAC3E05" w14:textId="77777777" w:rsidR="00A36D6C" w:rsidRPr="003A2D87" w:rsidRDefault="00A36D6C" w:rsidP="00270007">
            <w:pPr>
              <w:pStyle w:val="TAC"/>
              <w:rPr>
                <w:lang w:eastAsia="ja-JP"/>
              </w:rPr>
            </w:pPr>
            <w:r w:rsidRPr="003A2D87">
              <w:rPr>
                <w:lang w:eastAsia="ja-JP"/>
              </w:rPr>
              <w:t>TDLC300</w:t>
            </w:r>
          </w:p>
        </w:tc>
        <w:tc>
          <w:tcPr>
            <w:tcW w:w="2687" w:type="dxa"/>
            <w:shd w:val="clear" w:color="auto" w:fill="auto"/>
          </w:tcPr>
          <w:p w14:paraId="7DD4104B" w14:textId="77777777" w:rsidR="00A36D6C" w:rsidRPr="003A2D87" w:rsidRDefault="00A36D6C" w:rsidP="00270007">
            <w:pPr>
              <w:pStyle w:val="TAC"/>
              <w:rPr>
                <w:lang w:eastAsia="ja-JP"/>
              </w:rPr>
            </w:pPr>
            <w:r w:rsidRPr="003A2D87">
              <w:rPr>
                <w:lang w:eastAsia="ja-JP"/>
              </w:rPr>
              <w:t>100 Hz</w:t>
            </w:r>
          </w:p>
        </w:tc>
      </w:tr>
    </w:tbl>
    <w:p w14:paraId="54B5A445" w14:textId="77777777" w:rsidR="00A36D6C" w:rsidRPr="003A2D87" w:rsidRDefault="00A36D6C" w:rsidP="00A36D6C"/>
    <w:p w14:paraId="576BC02F" w14:textId="77777777" w:rsidR="00A36D6C" w:rsidRPr="003A2D87" w:rsidRDefault="00A36D6C" w:rsidP="00A36D6C">
      <w:pPr>
        <w:pStyle w:val="Heading3"/>
      </w:pPr>
      <w:bookmarkStart w:id="712" w:name="_Toc58860591"/>
      <w:bookmarkStart w:id="713" w:name="_Toc61182708"/>
      <w:r w:rsidRPr="008E3060">
        <w:t>G.2.3</w:t>
      </w:r>
      <w:r w:rsidRPr="008E3060">
        <w:tab/>
        <w:t>MIMO channel</w:t>
      </w:r>
      <w:r w:rsidRPr="003A2D87">
        <w:t xml:space="preserve"> correlation matrices</w:t>
      </w:r>
      <w:bookmarkEnd w:id="706"/>
      <w:bookmarkEnd w:id="707"/>
      <w:bookmarkEnd w:id="708"/>
      <w:bookmarkEnd w:id="709"/>
      <w:bookmarkEnd w:id="710"/>
      <w:bookmarkEnd w:id="711"/>
      <w:bookmarkEnd w:id="712"/>
      <w:bookmarkEnd w:id="713"/>
    </w:p>
    <w:p w14:paraId="5BB8B219" w14:textId="77777777" w:rsidR="00A36D6C" w:rsidRPr="006A15E9" w:rsidRDefault="00A36D6C" w:rsidP="00A36D6C">
      <w:pPr>
        <w:rPr>
          <w:rFonts w:eastAsiaTheme="minorHAnsi"/>
          <w:lang w:val="en-US"/>
        </w:rPr>
      </w:pPr>
      <w:r w:rsidRPr="006A15E9">
        <w:rPr>
          <w:rFonts w:eastAsiaTheme="minorHAnsi"/>
          <w:lang w:val="en-US"/>
        </w:rPr>
        <w:t>The MIMO channel correlation matrices defined in annex G.2.3 apply for the antenna configuration using uniform linear arrays at both IAB and UE and for the antenna configuration using cross polarized antennas.</w:t>
      </w:r>
    </w:p>
    <w:p w14:paraId="57955FEB" w14:textId="77777777" w:rsidR="00A36D6C" w:rsidRPr="003A2D87" w:rsidRDefault="00A36D6C" w:rsidP="00A36D6C">
      <w:pPr>
        <w:pStyle w:val="Heading4"/>
      </w:pPr>
      <w:bookmarkStart w:id="714" w:name="_Toc21100279"/>
      <w:bookmarkStart w:id="715" w:name="_Toc29810077"/>
      <w:bookmarkStart w:id="716" w:name="_Toc36645470"/>
      <w:bookmarkStart w:id="717" w:name="_Toc37272524"/>
      <w:bookmarkStart w:id="718" w:name="_Toc45884771"/>
      <w:bookmarkStart w:id="719" w:name="_Toc53182805"/>
      <w:bookmarkStart w:id="720" w:name="_Toc58860592"/>
      <w:bookmarkStart w:id="721" w:name="_Toc61182709"/>
      <w:r w:rsidRPr="008E3060">
        <w:t>G.2.3.1</w:t>
      </w:r>
      <w:r w:rsidRPr="008E3060">
        <w:tab/>
        <w:t>MIMO</w:t>
      </w:r>
      <w:r w:rsidRPr="003A2D87">
        <w:t xml:space="preserve"> correlation matrices using Uniform Linear Array</w:t>
      </w:r>
      <w:bookmarkEnd w:id="714"/>
      <w:bookmarkEnd w:id="715"/>
      <w:bookmarkEnd w:id="716"/>
      <w:bookmarkEnd w:id="717"/>
      <w:bookmarkEnd w:id="718"/>
      <w:bookmarkEnd w:id="719"/>
      <w:bookmarkEnd w:id="720"/>
      <w:bookmarkEnd w:id="721"/>
    </w:p>
    <w:p w14:paraId="188D975C" w14:textId="77777777" w:rsidR="00A36D6C" w:rsidRPr="006A15E9" w:rsidRDefault="00A36D6C" w:rsidP="00A36D6C">
      <w:pPr>
        <w:rPr>
          <w:rFonts w:eastAsiaTheme="minorHAnsi"/>
          <w:lang w:val="en-US"/>
        </w:rPr>
      </w:pPr>
      <w:r w:rsidRPr="006A15E9">
        <w:rPr>
          <w:rFonts w:eastAsiaTheme="minorHAnsi"/>
          <w:lang w:val="en-US"/>
        </w:rPr>
        <w:t>The MIMO channel correlation matrices defined in annex G.2.3.1 apply for the antenna configuration using uniform linear array (ULA) at both IAB and UE.</w:t>
      </w:r>
    </w:p>
    <w:p w14:paraId="0AF467DC" w14:textId="77777777" w:rsidR="00A36D6C" w:rsidRPr="003A2D87" w:rsidRDefault="00A36D6C" w:rsidP="00A36D6C">
      <w:pPr>
        <w:pStyle w:val="Heading5"/>
        <w:rPr>
          <w:lang w:eastAsia="ko-KR"/>
        </w:rPr>
      </w:pPr>
      <w:bookmarkStart w:id="722" w:name="_Toc21100280"/>
      <w:bookmarkStart w:id="723" w:name="_Toc29810078"/>
      <w:bookmarkStart w:id="724" w:name="_Toc36645471"/>
      <w:bookmarkStart w:id="725" w:name="_Toc37272525"/>
      <w:bookmarkStart w:id="726" w:name="_Toc45884772"/>
      <w:bookmarkStart w:id="727" w:name="_Toc53182806"/>
      <w:bookmarkStart w:id="728" w:name="_Toc58860593"/>
      <w:bookmarkStart w:id="729" w:name="_Toc61182710"/>
      <w:r w:rsidRPr="008E3060">
        <w:rPr>
          <w:lang w:eastAsia="ko-KR"/>
        </w:rPr>
        <w:t>G.2.3.1.1</w:t>
      </w:r>
      <w:r w:rsidRPr="008E3060">
        <w:rPr>
          <w:lang w:eastAsia="ko-KR"/>
        </w:rPr>
        <w:tab/>
        <w:t>Definition</w:t>
      </w:r>
      <w:r w:rsidRPr="003A2D87">
        <w:rPr>
          <w:lang w:eastAsia="ko-KR"/>
        </w:rPr>
        <w:t xml:space="preserve"> of MIMO correlation matrices</w:t>
      </w:r>
      <w:bookmarkEnd w:id="722"/>
      <w:bookmarkEnd w:id="723"/>
      <w:bookmarkEnd w:id="724"/>
      <w:bookmarkEnd w:id="725"/>
      <w:bookmarkEnd w:id="726"/>
      <w:bookmarkEnd w:id="727"/>
      <w:bookmarkEnd w:id="728"/>
      <w:bookmarkEnd w:id="729"/>
    </w:p>
    <w:p w14:paraId="5D4128AE" w14:textId="77777777" w:rsidR="00A36D6C" w:rsidRPr="006A15E9" w:rsidRDefault="00A36D6C" w:rsidP="00A36D6C">
      <w:pPr>
        <w:rPr>
          <w:rFonts w:eastAsiaTheme="minorHAnsi"/>
          <w:lang w:val="en-US"/>
        </w:rPr>
      </w:pPr>
      <w:r w:rsidRPr="008E3060">
        <w:rPr>
          <w:rFonts w:eastAsiaTheme="minorHAnsi"/>
          <w:lang w:val="en-US"/>
        </w:rPr>
        <w:t xml:space="preserve">Table </w:t>
      </w:r>
      <w:r w:rsidRPr="008E3060">
        <w:rPr>
          <w:rFonts w:eastAsia="?? ??"/>
          <w:noProof/>
          <w:lang w:val="en-US"/>
        </w:rPr>
        <w:t>G.2.3.1.1-1</w:t>
      </w:r>
      <w:r w:rsidRPr="008E3060">
        <w:rPr>
          <w:rFonts w:eastAsiaTheme="minorHAnsi"/>
          <w:lang w:val="en-US"/>
        </w:rPr>
        <w:t xml:space="preserve"> defines the</w:t>
      </w:r>
      <w:r w:rsidRPr="006A15E9">
        <w:rPr>
          <w:rFonts w:eastAsiaTheme="minorHAnsi"/>
          <w:lang w:val="en-US"/>
        </w:rPr>
        <w:t xml:space="preserve"> correlation matrix for the IAB.</w:t>
      </w:r>
    </w:p>
    <w:p w14:paraId="27C2792C" w14:textId="77777777" w:rsidR="00A36D6C" w:rsidRPr="006A15E9" w:rsidRDefault="00A36D6C" w:rsidP="00A36D6C">
      <w:pPr>
        <w:pStyle w:val="TH"/>
        <w:rPr>
          <w:lang w:val="en-US"/>
        </w:rPr>
      </w:pPr>
      <w:r w:rsidRPr="008E3060">
        <w:rPr>
          <w:lang w:val="en-US"/>
        </w:rPr>
        <w:t>Table G.2.3.1.1-1: IAB-DU</w:t>
      </w:r>
      <w:r w:rsidRPr="006A15E9">
        <w:rPr>
          <w:lang w:val="en-US"/>
        </w:rPr>
        <w:t xml:space="preserve"> or gNB correlation matrix</w:t>
      </w:r>
    </w:p>
    <w:tbl>
      <w:tblPr>
        <w:tblStyle w:val="TableGrid"/>
        <w:tblW w:w="0" w:type="auto"/>
        <w:jc w:val="center"/>
        <w:tblLook w:val="04A0" w:firstRow="1" w:lastRow="0" w:firstColumn="1" w:lastColumn="0" w:noHBand="0" w:noVBand="1"/>
      </w:tblPr>
      <w:tblGrid>
        <w:gridCol w:w="1518"/>
        <w:gridCol w:w="6982"/>
      </w:tblGrid>
      <w:tr w:rsidR="00A36D6C" w:rsidRPr="00314C6C" w14:paraId="5387E801" w14:textId="77777777" w:rsidTr="00270007">
        <w:trPr>
          <w:jc w:val="center"/>
        </w:trPr>
        <w:tc>
          <w:tcPr>
            <w:tcW w:w="1518" w:type="dxa"/>
          </w:tcPr>
          <w:p w14:paraId="6AAF5E47" w14:textId="77777777" w:rsidR="00A36D6C" w:rsidRPr="003A2D87" w:rsidRDefault="00A36D6C" w:rsidP="00270007">
            <w:pPr>
              <w:pStyle w:val="TAH"/>
            </w:pPr>
          </w:p>
        </w:tc>
        <w:tc>
          <w:tcPr>
            <w:tcW w:w="6982" w:type="dxa"/>
          </w:tcPr>
          <w:p w14:paraId="64C0CD11" w14:textId="77777777" w:rsidR="00A36D6C" w:rsidRPr="003A2D87" w:rsidRDefault="00A36D6C" w:rsidP="00270007">
            <w:pPr>
              <w:pStyle w:val="TAH"/>
            </w:pPr>
            <w:r>
              <w:t>IAB-DU or gNB</w:t>
            </w:r>
            <w:r w:rsidRPr="003A2D87">
              <w:t xml:space="preserve"> correlation</w:t>
            </w:r>
          </w:p>
        </w:tc>
      </w:tr>
      <w:tr w:rsidR="00A36D6C" w:rsidRPr="003A2D87" w14:paraId="2A214F03" w14:textId="77777777" w:rsidTr="00270007">
        <w:trPr>
          <w:jc w:val="center"/>
        </w:trPr>
        <w:tc>
          <w:tcPr>
            <w:tcW w:w="1518" w:type="dxa"/>
            <w:vAlign w:val="center"/>
          </w:tcPr>
          <w:p w14:paraId="1FDC5E9C" w14:textId="77777777" w:rsidR="00A36D6C" w:rsidRPr="003A2D87" w:rsidRDefault="00A36D6C" w:rsidP="00270007">
            <w:pPr>
              <w:pStyle w:val="TAC"/>
            </w:pPr>
            <w:r w:rsidRPr="003A2D87">
              <w:t>One antenna</w:t>
            </w:r>
          </w:p>
        </w:tc>
        <w:tc>
          <w:tcPr>
            <w:tcW w:w="6982" w:type="dxa"/>
          </w:tcPr>
          <w:p w14:paraId="64263DE4" w14:textId="77777777" w:rsidR="00A36D6C" w:rsidRPr="003A2D87" w:rsidRDefault="00A36D6C" w:rsidP="00270007">
            <w:pPr>
              <w:pStyle w:val="TAC"/>
            </w:pPr>
            <w:r w:rsidRPr="003A2D87">
              <w:rPr>
                <w:noProof/>
                <w:lang w:val="en-US" w:eastAsia="zh-CN"/>
              </w:rPr>
              <w:drawing>
                <wp:inline distT="0" distB="0" distL="0" distR="0" wp14:anchorId="5BCDF0F0" wp14:editId="06A11E54">
                  <wp:extent cx="556260" cy="270510"/>
                  <wp:effectExtent l="0" t="0" r="0" b="0"/>
                  <wp:docPr id="129"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56260" cy="270510"/>
                          </a:xfrm>
                          <a:prstGeom prst="rect">
                            <a:avLst/>
                          </a:prstGeom>
                          <a:noFill/>
                          <a:ln>
                            <a:noFill/>
                          </a:ln>
                        </pic:spPr>
                      </pic:pic>
                    </a:graphicData>
                  </a:graphic>
                </wp:inline>
              </w:drawing>
            </w:r>
          </w:p>
        </w:tc>
      </w:tr>
      <w:tr w:rsidR="00A36D6C" w:rsidRPr="003A2D87" w14:paraId="7819222B" w14:textId="77777777" w:rsidTr="00270007">
        <w:trPr>
          <w:jc w:val="center"/>
        </w:trPr>
        <w:tc>
          <w:tcPr>
            <w:tcW w:w="1518" w:type="dxa"/>
            <w:vAlign w:val="center"/>
          </w:tcPr>
          <w:p w14:paraId="5AE0F13E" w14:textId="77777777" w:rsidR="00A36D6C" w:rsidRPr="003A2D87" w:rsidRDefault="00A36D6C" w:rsidP="00270007">
            <w:pPr>
              <w:pStyle w:val="TAC"/>
            </w:pPr>
            <w:r w:rsidRPr="003A2D87">
              <w:t>Two antennas</w:t>
            </w:r>
          </w:p>
        </w:tc>
        <w:tc>
          <w:tcPr>
            <w:tcW w:w="6982" w:type="dxa"/>
          </w:tcPr>
          <w:p w14:paraId="0293B87C" w14:textId="77777777" w:rsidR="00A36D6C" w:rsidRPr="003A2D87" w:rsidRDefault="00A36D6C" w:rsidP="00270007">
            <w:pPr>
              <w:pStyle w:val="TAC"/>
            </w:pPr>
            <w:r w:rsidRPr="003A2D87">
              <w:rPr>
                <w:noProof/>
                <w:lang w:val="en-US" w:eastAsia="zh-CN"/>
              </w:rPr>
              <w:drawing>
                <wp:inline distT="0" distB="0" distL="0" distR="0" wp14:anchorId="6E1528A5" wp14:editId="3CC5419F">
                  <wp:extent cx="1097280" cy="461010"/>
                  <wp:effectExtent l="0" t="0" r="7620" b="0"/>
                  <wp:docPr id="1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97280" cy="461010"/>
                          </a:xfrm>
                          <a:prstGeom prst="rect">
                            <a:avLst/>
                          </a:prstGeom>
                          <a:noFill/>
                          <a:ln>
                            <a:noFill/>
                          </a:ln>
                        </pic:spPr>
                      </pic:pic>
                    </a:graphicData>
                  </a:graphic>
                </wp:inline>
              </w:drawing>
            </w:r>
          </w:p>
        </w:tc>
      </w:tr>
      <w:tr w:rsidR="00A36D6C" w:rsidRPr="003A2D87" w14:paraId="3289CAEC" w14:textId="77777777" w:rsidTr="00270007">
        <w:trPr>
          <w:jc w:val="center"/>
        </w:trPr>
        <w:tc>
          <w:tcPr>
            <w:tcW w:w="1518" w:type="dxa"/>
            <w:vAlign w:val="center"/>
          </w:tcPr>
          <w:p w14:paraId="7740C381" w14:textId="77777777" w:rsidR="00A36D6C" w:rsidRPr="003A2D87" w:rsidRDefault="00A36D6C" w:rsidP="00270007">
            <w:pPr>
              <w:pStyle w:val="TAC"/>
            </w:pPr>
            <w:r w:rsidRPr="003A2D87">
              <w:t>Four antennas</w:t>
            </w:r>
          </w:p>
        </w:tc>
        <w:tc>
          <w:tcPr>
            <w:tcW w:w="6982" w:type="dxa"/>
          </w:tcPr>
          <w:p w14:paraId="0A9934C3" w14:textId="77777777" w:rsidR="00A36D6C" w:rsidRPr="003A2D87" w:rsidRDefault="00A36D6C" w:rsidP="00270007">
            <w:pPr>
              <w:pStyle w:val="TAC"/>
            </w:pPr>
            <w:r w:rsidRPr="003A2D87">
              <w:rPr>
                <w:noProof/>
                <w:lang w:val="en-US" w:eastAsia="zh-CN"/>
              </w:rPr>
              <w:drawing>
                <wp:inline distT="0" distB="0" distL="0" distR="0" wp14:anchorId="76733804" wp14:editId="3D38E7B1">
                  <wp:extent cx="1828800" cy="1009650"/>
                  <wp:effectExtent l="0" t="0" r="0" b="0"/>
                  <wp:docPr id="131"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828800" cy="1009650"/>
                          </a:xfrm>
                          <a:prstGeom prst="rect">
                            <a:avLst/>
                          </a:prstGeom>
                          <a:noFill/>
                          <a:ln>
                            <a:noFill/>
                          </a:ln>
                        </pic:spPr>
                      </pic:pic>
                    </a:graphicData>
                  </a:graphic>
                </wp:inline>
              </w:drawing>
            </w:r>
          </w:p>
        </w:tc>
      </w:tr>
      <w:tr w:rsidR="00A36D6C" w:rsidRPr="003A2D87" w14:paraId="0EEA06A9" w14:textId="77777777" w:rsidTr="00270007">
        <w:trPr>
          <w:jc w:val="center"/>
        </w:trPr>
        <w:tc>
          <w:tcPr>
            <w:tcW w:w="1518" w:type="dxa"/>
            <w:vAlign w:val="center"/>
          </w:tcPr>
          <w:p w14:paraId="6B3A8E68" w14:textId="77777777" w:rsidR="00A36D6C" w:rsidRPr="003A2D87" w:rsidRDefault="00A36D6C" w:rsidP="00270007">
            <w:pPr>
              <w:pStyle w:val="TAC"/>
            </w:pPr>
            <w:r w:rsidRPr="003A2D87">
              <w:rPr>
                <w:lang w:eastAsia="zh-CN"/>
              </w:rPr>
              <w:t>Eight antennas</w:t>
            </w:r>
          </w:p>
        </w:tc>
        <w:tc>
          <w:tcPr>
            <w:tcW w:w="6982" w:type="dxa"/>
          </w:tcPr>
          <w:p w14:paraId="40762158" w14:textId="77777777" w:rsidR="00A36D6C" w:rsidRPr="003A2D87" w:rsidRDefault="00A36D6C" w:rsidP="00270007">
            <w:pPr>
              <w:pStyle w:val="TAC"/>
            </w:pPr>
            <w:r w:rsidRPr="003A2D87">
              <w:rPr>
                <w:rFonts w:eastAsiaTheme="minorHAnsi"/>
                <w:lang w:val="sv-SE" w:eastAsia="ja-JP"/>
              </w:rPr>
              <w:object w:dxaOrig="6680" w:dyaOrig="3720" w14:anchorId="44A7115E">
                <v:shape id="_x0000_i1041" type="#_x0000_t75" style="width:283.15pt;height:159.6pt" o:ole="">
                  <v:imagedata r:id="rId48" o:title=""/>
                </v:shape>
                <o:OLEObject Type="Embed" ProgID="Equation.DSMT4" ShapeID="_x0000_i1041" DrawAspect="Content" ObjectID="_1684228828" r:id="rId49"/>
              </w:object>
            </w:r>
          </w:p>
        </w:tc>
      </w:tr>
      <w:tr w:rsidR="00A36D6C" w:rsidRPr="00314C6C" w14:paraId="4015753D" w14:textId="77777777" w:rsidTr="00270007">
        <w:trPr>
          <w:jc w:val="center"/>
        </w:trPr>
        <w:tc>
          <w:tcPr>
            <w:tcW w:w="8500" w:type="dxa"/>
            <w:gridSpan w:val="2"/>
            <w:vAlign w:val="center"/>
          </w:tcPr>
          <w:p w14:paraId="430E4521" w14:textId="77777777" w:rsidR="00A36D6C" w:rsidRPr="00974193" w:rsidRDefault="00A36D6C" w:rsidP="00270007">
            <w:pPr>
              <w:pStyle w:val="TAN"/>
              <w:rPr>
                <w:lang w:val="en-US"/>
              </w:rPr>
            </w:pPr>
            <w:r w:rsidRPr="00974193">
              <w:rPr>
                <w:lang w:val="en-US"/>
              </w:rPr>
              <w:t>Note: The matrix applies to the IAB-</w:t>
            </w:r>
            <w:r>
              <w:rPr>
                <w:lang w:val="en-US"/>
              </w:rPr>
              <w:t>DU for IAB-DU requirements and gNB for IAB-MT requirements.</w:t>
            </w:r>
          </w:p>
          <w:p w14:paraId="157EE49F" w14:textId="77777777" w:rsidR="00A36D6C" w:rsidRPr="006A15E9" w:rsidRDefault="00A36D6C" w:rsidP="00270007">
            <w:pPr>
              <w:pStyle w:val="TAN"/>
              <w:rPr>
                <w:lang w:val="en-US" w:eastAsia="ja-JP"/>
              </w:rPr>
            </w:pPr>
          </w:p>
        </w:tc>
      </w:tr>
    </w:tbl>
    <w:p w14:paraId="27E9C0D5" w14:textId="77777777" w:rsidR="00A36D6C" w:rsidRPr="006A15E9" w:rsidRDefault="00A36D6C" w:rsidP="00A36D6C">
      <w:pPr>
        <w:rPr>
          <w:lang w:val="en-US"/>
        </w:rPr>
      </w:pPr>
    </w:p>
    <w:p w14:paraId="4D976227" w14:textId="77777777" w:rsidR="00A36D6C" w:rsidRPr="006A15E9" w:rsidRDefault="00A36D6C" w:rsidP="00A36D6C">
      <w:pPr>
        <w:rPr>
          <w:lang w:val="en-US"/>
        </w:rPr>
      </w:pPr>
      <w:r w:rsidRPr="008E3060">
        <w:rPr>
          <w:lang w:val="en-US"/>
        </w:rPr>
        <w:t>Table G.2.3.1.1-2 defines</w:t>
      </w:r>
      <w:r w:rsidRPr="006A15E9">
        <w:rPr>
          <w:lang w:val="en-US"/>
        </w:rPr>
        <w:t xml:space="preserve"> the correlation matrix for the UE:</w:t>
      </w:r>
    </w:p>
    <w:p w14:paraId="439D438A" w14:textId="77777777" w:rsidR="00A36D6C" w:rsidRPr="006A15E9" w:rsidRDefault="00A36D6C" w:rsidP="00A36D6C">
      <w:pPr>
        <w:pStyle w:val="TH"/>
        <w:rPr>
          <w:lang w:val="en-US"/>
        </w:rPr>
      </w:pPr>
      <w:r w:rsidRPr="006A15E9">
        <w:rPr>
          <w:lang w:val="en-US"/>
        </w:rPr>
        <w:lastRenderedPageBreak/>
        <w:t>Table G.2.3.1.1-2: IAB-MT or UE correlation matrix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712"/>
        <w:gridCol w:w="2080"/>
        <w:gridCol w:w="3136"/>
      </w:tblGrid>
      <w:tr w:rsidR="00A36D6C" w:rsidRPr="003A2D87" w14:paraId="3377BABA" w14:textId="77777777" w:rsidTr="00270007">
        <w:trPr>
          <w:cantSplit/>
          <w:jc w:val="center"/>
        </w:trPr>
        <w:tc>
          <w:tcPr>
            <w:tcW w:w="1843" w:type="dxa"/>
          </w:tcPr>
          <w:p w14:paraId="0334E904" w14:textId="77777777" w:rsidR="00A36D6C" w:rsidRPr="006A15E9" w:rsidRDefault="00A36D6C" w:rsidP="00270007">
            <w:pPr>
              <w:pStyle w:val="TAH"/>
              <w:rPr>
                <w:lang w:val="en-US"/>
              </w:rPr>
            </w:pPr>
          </w:p>
        </w:tc>
        <w:tc>
          <w:tcPr>
            <w:tcW w:w="1712" w:type="dxa"/>
          </w:tcPr>
          <w:p w14:paraId="1FDBF6CD" w14:textId="77777777" w:rsidR="00A36D6C" w:rsidRPr="003A2D87" w:rsidRDefault="00A36D6C" w:rsidP="00270007">
            <w:pPr>
              <w:pStyle w:val="TAH"/>
            </w:pPr>
            <w:r w:rsidRPr="003A2D87">
              <w:t>One antenna</w:t>
            </w:r>
          </w:p>
        </w:tc>
        <w:tc>
          <w:tcPr>
            <w:tcW w:w="2080" w:type="dxa"/>
          </w:tcPr>
          <w:p w14:paraId="5497E0BA" w14:textId="77777777" w:rsidR="00A36D6C" w:rsidRPr="003A2D87" w:rsidRDefault="00A36D6C" w:rsidP="00270007">
            <w:pPr>
              <w:pStyle w:val="TAH"/>
            </w:pPr>
            <w:r w:rsidRPr="003A2D87">
              <w:t>Two antennas</w:t>
            </w:r>
          </w:p>
        </w:tc>
        <w:tc>
          <w:tcPr>
            <w:tcW w:w="3136" w:type="dxa"/>
          </w:tcPr>
          <w:p w14:paraId="619530A3" w14:textId="77777777" w:rsidR="00A36D6C" w:rsidRPr="003A2D87" w:rsidRDefault="00A36D6C" w:rsidP="00270007">
            <w:pPr>
              <w:pStyle w:val="TAH"/>
            </w:pPr>
            <w:r w:rsidRPr="003A2D87">
              <w:t>Four antennas</w:t>
            </w:r>
          </w:p>
        </w:tc>
      </w:tr>
      <w:tr w:rsidR="00A36D6C" w:rsidRPr="003A2D87" w14:paraId="42B58362" w14:textId="77777777" w:rsidTr="00270007">
        <w:trPr>
          <w:cantSplit/>
          <w:jc w:val="center"/>
        </w:trPr>
        <w:tc>
          <w:tcPr>
            <w:tcW w:w="1843" w:type="dxa"/>
          </w:tcPr>
          <w:p w14:paraId="13433F6D" w14:textId="77777777" w:rsidR="00A36D6C" w:rsidRPr="003A2D87" w:rsidRDefault="00A36D6C" w:rsidP="00270007">
            <w:pPr>
              <w:pStyle w:val="TAC"/>
            </w:pPr>
            <w:r>
              <w:t xml:space="preserve">IAB-MT / </w:t>
            </w:r>
            <w:r w:rsidRPr="003A2D87">
              <w:t>UE correlation</w:t>
            </w:r>
          </w:p>
        </w:tc>
        <w:tc>
          <w:tcPr>
            <w:tcW w:w="1712" w:type="dxa"/>
          </w:tcPr>
          <w:p w14:paraId="15E4E183" w14:textId="77777777" w:rsidR="00A36D6C" w:rsidRPr="003A2D87" w:rsidRDefault="00A36D6C" w:rsidP="00270007">
            <w:pPr>
              <w:pStyle w:val="TAC"/>
            </w:pPr>
            <w:r w:rsidRPr="003A2D87">
              <w:rPr>
                <w:noProof/>
                <w:lang w:val="en-US" w:eastAsia="zh-CN"/>
              </w:rPr>
              <w:drawing>
                <wp:inline distT="0" distB="0" distL="0" distR="0" wp14:anchorId="4B1D3D0E" wp14:editId="3BBC0E10">
                  <wp:extent cx="466725" cy="200025"/>
                  <wp:effectExtent l="0" t="0" r="9525"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p>
        </w:tc>
        <w:tc>
          <w:tcPr>
            <w:tcW w:w="2080" w:type="dxa"/>
          </w:tcPr>
          <w:p w14:paraId="08AC18D0" w14:textId="77777777" w:rsidR="00A36D6C" w:rsidRPr="003A2D87" w:rsidRDefault="00A36D6C" w:rsidP="00270007">
            <w:pPr>
              <w:pStyle w:val="TAC"/>
            </w:pPr>
            <w:r w:rsidRPr="003A2D87">
              <w:rPr>
                <w:noProof/>
                <w:lang w:val="en-US" w:eastAsia="zh-CN"/>
              </w:rPr>
              <w:drawing>
                <wp:inline distT="0" distB="0" distL="0" distR="0" wp14:anchorId="38745CB2" wp14:editId="6314ED2E">
                  <wp:extent cx="981075" cy="466725"/>
                  <wp:effectExtent l="0" t="0" r="9525"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tc>
        <w:tc>
          <w:tcPr>
            <w:tcW w:w="3136" w:type="dxa"/>
          </w:tcPr>
          <w:p w14:paraId="4D409C35" w14:textId="77777777" w:rsidR="00A36D6C" w:rsidRPr="003A2D87" w:rsidRDefault="00A36D6C" w:rsidP="00270007">
            <w:pPr>
              <w:pStyle w:val="TAC"/>
            </w:pPr>
            <w:r w:rsidRPr="003A2D87">
              <w:rPr>
                <w:noProof/>
                <w:lang w:val="en-US" w:eastAsia="zh-CN"/>
              </w:rPr>
              <w:drawing>
                <wp:inline distT="0" distB="0" distL="0" distR="0" wp14:anchorId="34DBF9B8" wp14:editId="7607D2EB">
                  <wp:extent cx="1628775" cy="981075"/>
                  <wp:effectExtent l="0" t="0" r="9525" b="952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628775" cy="981075"/>
                          </a:xfrm>
                          <a:prstGeom prst="rect">
                            <a:avLst/>
                          </a:prstGeom>
                          <a:noFill/>
                          <a:ln>
                            <a:noFill/>
                          </a:ln>
                        </pic:spPr>
                      </pic:pic>
                    </a:graphicData>
                  </a:graphic>
                </wp:inline>
              </w:drawing>
            </w:r>
          </w:p>
        </w:tc>
      </w:tr>
      <w:tr w:rsidR="00A36D6C" w:rsidRPr="005F6356" w14:paraId="4E6EB052" w14:textId="77777777" w:rsidTr="00270007">
        <w:trPr>
          <w:cantSplit/>
          <w:jc w:val="center"/>
        </w:trPr>
        <w:tc>
          <w:tcPr>
            <w:tcW w:w="8771" w:type="dxa"/>
            <w:gridSpan w:val="4"/>
            <w:vAlign w:val="center"/>
          </w:tcPr>
          <w:p w14:paraId="487E102E" w14:textId="77777777" w:rsidR="00A36D6C" w:rsidRPr="00974193" w:rsidRDefault="00A36D6C" w:rsidP="00270007">
            <w:pPr>
              <w:pStyle w:val="TAN"/>
              <w:rPr>
                <w:lang w:val="en-US"/>
              </w:rPr>
            </w:pPr>
            <w:r w:rsidRPr="00974193">
              <w:rPr>
                <w:lang w:val="en-US"/>
              </w:rPr>
              <w:t>Note: The matrix applies to th</w:t>
            </w:r>
            <w:r>
              <w:rPr>
                <w:lang w:val="en-US"/>
              </w:rPr>
              <w:t xml:space="preserve"> UE for IAB-DU requirements and IAB-MT for IAB-MT requirements.</w:t>
            </w:r>
          </w:p>
          <w:p w14:paraId="273F9CCA" w14:textId="77777777" w:rsidR="00A36D6C" w:rsidRPr="006A15E9" w:rsidRDefault="00A36D6C" w:rsidP="00270007">
            <w:pPr>
              <w:pStyle w:val="TAC"/>
              <w:rPr>
                <w:lang w:val="en-US"/>
              </w:rPr>
            </w:pPr>
          </w:p>
        </w:tc>
      </w:tr>
    </w:tbl>
    <w:p w14:paraId="076F29D0" w14:textId="77777777" w:rsidR="00A36D6C" w:rsidRPr="006A15E9" w:rsidRDefault="00A36D6C" w:rsidP="00A36D6C">
      <w:pPr>
        <w:rPr>
          <w:lang w:val="en-US"/>
        </w:rPr>
      </w:pPr>
    </w:p>
    <w:p w14:paraId="4EA3B2E1" w14:textId="77777777" w:rsidR="00A36D6C" w:rsidRPr="008E3060" w:rsidRDefault="00A36D6C" w:rsidP="00A36D6C">
      <w:pPr>
        <w:rPr>
          <w:lang w:val="en-US"/>
        </w:rPr>
      </w:pPr>
      <w:r w:rsidRPr="006A15E9">
        <w:rPr>
          <w:lang w:val="en-US"/>
        </w:rPr>
        <w:t xml:space="preserve">Table </w:t>
      </w:r>
      <w:r w:rsidRPr="008E3060">
        <w:rPr>
          <w:lang w:val="en-US"/>
        </w:rPr>
        <w:t>G.2.3.1.1-3 defines the channel spatial correlation matrix</w:t>
      </w:r>
      <w:r w:rsidRPr="008E3060">
        <w:rPr>
          <w:noProof/>
          <w:position w:val="-14"/>
          <w:lang w:val="en-US" w:eastAsia="zh-CN"/>
        </w:rPr>
        <w:drawing>
          <wp:inline distT="0" distB="0" distL="0" distR="0" wp14:anchorId="253381BA" wp14:editId="440475E4">
            <wp:extent cx="257175" cy="257175"/>
            <wp:effectExtent l="0" t="0" r="9525"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8E3060">
        <w:rPr>
          <w:lang w:val="en-US"/>
        </w:rPr>
        <w:t xml:space="preserve">. The parameters, </w:t>
      </w:r>
      <w:r w:rsidRPr="008E3060">
        <w:rPr>
          <w:i/>
        </w:rPr>
        <w:t>α</w:t>
      </w:r>
      <w:r w:rsidRPr="008E3060">
        <w:rPr>
          <w:lang w:val="en-US"/>
        </w:rPr>
        <w:t xml:space="preserve"> and </w:t>
      </w:r>
      <w:r w:rsidRPr="008E3060">
        <w:rPr>
          <w:i/>
        </w:rPr>
        <w:t>β</w:t>
      </w:r>
      <w:r w:rsidRPr="008E3060">
        <w:rPr>
          <w:lang w:val="en-US"/>
        </w:rPr>
        <w:t xml:space="preserve"> in table G.2.3.1.1-3 defines the spatial correlation between the antennas at the IAB and UE respectively.</w:t>
      </w:r>
    </w:p>
    <w:p w14:paraId="791242EB" w14:textId="77777777" w:rsidR="00A36D6C" w:rsidRPr="003A2D87" w:rsidRDefault="00A36D6C" w:rsidP="00A36D6C">
      <w:pPr>
        <w:pStyle w:val="TH"/>
      </w:pPr>
      <w:r w:rsidRPr="008E3060">
        <w:t xml:space="preserve">Table G.2.3.1.1-3: </w:t>
      </w:r>
      <w:r w:rsidRPr="008E3060">
        <w:rPr>
          <w:noProof/>
          <w:position w:val="-14"/>
          <w:lang w:val="en-US" w:eastAsia="zh-CN"/>
        </w:rPr>
        <w:drawing>
          <wp:inline distT="0" distB="0" distL="0" distR="0" wp14:anchorId="7A2B83F1" wp14:editId="7271A5C4">
            <wp:extent cx="257175" cy="257175"/>
            <wp:effectExtent l="0" t="0" r="9525"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8E3060">
        <w:t>correlation matrices</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7654"/>
      </w:tblGrid>
      <w:tr w:rsidR="00A36D6C" w:rsidRPr="003A2D87" w14:paraId="4046B95D" w14:textId="77777777" w:rsidTr="00270007">
        <w:trPr>
          <w:cantSplit/>
          <w:jc w:val="center"/>
        </w:trPr>
        <w:tc>
          <w:tcPr>
            <w:tcW w:w="1872" w:type="dxa"/>
            <w:tcBorders>
              <w:top w:val="single" w:sz="4" w:space="0" w:color="auto"/>
              <w:left w:val="single" w:sz="4" w:space="0" w:color="auto"/>
              <w:bottom w:val="single" w:sz="4" w:space="0" w:color="auto"/>
              <w:right w:val="single" w:sz="4" w:space="0" w:color="auto"/>
            </w:tcBorders>
          </w:tcPr>
          <w:p w14:paraId="4C9E21C3" w14:textId="77777777" w:rsidR="00A36D6C" w:rsidRPr="003A2D87" w:rsidRDefault="00A36D6C" w:rsidP="00270007">
            <w:pPr>
              <w:pStyle w:val="TAC"/>
            </w:pPr>
            <w:r w:rsidRPr="003A2D87">
              <w:t>1x2 case</w:t>
            </w:r>
          </w:p>
        </w:tc>
        <w:tc>
          <w:tcPr>
            <w:tcW w:w="7654" w:type="dxa"/>
            <w:tcBorders>
              <w:top w:val="single" w:sz="4" w:space="0" w:color="auto"/>
              <w:left w:val="single" w:sz="4" w:space="0" w:color="auto"/>
              <w:bottom w:val="single" w:sz="4" w:space="0" w:color="auto"/>
              <w:right w:val="single" w:sz="4" w:space="0" w:color="auto"/>
            </w:tcBorders>
          </w:tcPr>
          <w:p w14:paraId="6982215C" w14:textId="77777777" w:rsidR="00A36D6C" w:rsidRPr="003A2D87" w:rsidRDefault="00A36D6C" w:rsidP="00270007">
            <w:pPr>
              <w:pStyle w:val="TAC"/>
            </w:pPr>
            <w:r w:rsidRPr="003A2D87">
              <w:rPr>
                <w:noProof/>
                <w:lang w:val="en-US" w:eastAsia="zh-CN"/>
              </w:rPr>
              <w:drawing>
                <wp:inline distT="0" distB="0" distL="0" distR="0" wp14:anchorId="0CF13BBB" wp14:editId="1D8D1B39">
                  <wp:extent cx="1438275" cy="466725"/>
                  <wp:effectExtent l="0" t="0" r="9525"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38275" cy="466725"/>
                          </a:xfrm>
                          <a:prstGeom prst="rect">
                            <a:avLst/>
                          </a:prstGeom>
                          <a:noFill/>
                          <a:ln>
                            <a:noFill/>
                          </a:ln>
                        </pic:spPr>
                      </pic:pic>
                    </a:graphicData>
                  </a:graphic>
                </wp:inline>
              </w:drawing>
            </w:r>
          </w:p>
        </w:tc>
      </w:tr>
      <w:tr w:rsidR="00A36D6C" w:rsidRPr="003A2D87" w14:paraId="50D8A8D6" w14:textId="77777777" w:rsidTr="00270007">
        <w:trPr>
          <w:cantSplit/>
          <w:jc w:val="center"/>
        </w:trPr>
        <w:tc>
          <w:tcPr>
            <w:tcW w:w="1872" w:type="dxa"/>
            <w:tcBorders>
              <w:top w:val="single" w:sz="4" w:space="0" w:color="auto"/>
              <w:left w:val="single" w:sz="4" w:space="0" w:color="auto"/>
              <w:bottom w:val="single" w:sz="4" w:space="0" w:color="auto"/>
              <w:right w:val="single" w:sz="4" w:space="0" w:color="auto"/>
            </w:tcBorders>
          </w:tcPr>
          <w:p w14:paraId="7441F0AF" w14:textId="77777777" w:rsidR="00A36D6C" w:rsidRPr="003A2D87" w:rsidRDefault="00A36D6C" w:rsidP="00270007">
            <w:pPr>
              <w:pStyle w:val="TAC"/>
            </w:pPr>
            <w:r w:rsidRPr="003A2D87">
              <w:t>1x4 case</w:t>
            </w:r>
          </w:p>
        </w:tc>
        <w:tc>
          <w:tcPr>
            <w:tcW w:w="7654" w:type="dxa"/>
            <w:tcBorders>
              <w:top w:val="single" w:sz="4" w:space="0" w:color="auto"/>
              <w:left w:val="single" w:sz="4" w:space="0" w:color="auto"/>
              <w:bottom w:val="single" w:sz="4" w:space="0" w:color="auto"/>
              <w:right w:val="single" w:sz="4" w:space="0" w:color="auto"/>
            </w:tcBorders>
          </w:tcPr>
          <w:p w14:paraId="20BB69DB" w14:textId="77777777" w:rsidR="00A36D6C" w:rsidRPr="003A2D87" w:rsidRDefault="00A36D6C" w:rsidP="00270007">
            <w:pPr>
              <w:pStyle w:val="TAC"/>
            </w:pPr>
            <w:r w:rsidRPr="003A2D87">
              <w:rPr>
                <w:noProof/>
                <w:lang w:val="en-US" w:eastAsia="zh-CN"/>
              </w:rPr>
              <w:drawing>
                <wp:inline distT="0" distB="0" distL="0" distR="0" wp14:anchorId="495A2C94" wp14:editId="236CFF90">
                  <wp:extent cx="2219325" cy="847725"/>
                  <wp:effectExtent l="0" t="0" r="9525"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219325" cy="847725"/>
                          </a:xfrm>
                          <a:prstGeom prst="rect">
                            <a:avLst/>
                          </a:prstGeom>
                          <a:noFill/>
                          <a:ln>
                            <a:noFill/>
                          </a:ln>
                        </pic:spPr>
                      </pic:pic>
                    </a:graphicData>
                  </a:graphic>
                </wp:inline>
              </w:drawing>
            </w:r>
          </w:p>
        </w:tc>
      </w:tr>
      <w:tr w:rsidR="00A36D6C" w:rsidRPr="003A2D87" w14:paraId="0BE59289" w14:textId="77777777" w:rsidTr="00270007">
        <w:trPr>
          <w:cantSplit/>
          <w:jc w:val="center"/>
        </w:trPr>
        <w:tc>
          <w:tcPr>
            <w:tcW w:w="1872" w:type="dxa"/>
            <w:tcBorders>
              <w:top w:val="single" w:sz="4" w:space="0" w:color="auto"/>
              <w:left w:val="single" w:sz="4" w:space="0" w:color="auto"/>
              <w:bottom w:val="single" w:sz="4" w:space="0" w:color="auto"/>
              <w:right w:val="single" w:sz="4" w:space="0" w:color="auto"/>
            </w:tcBorders>
          </w:tcPr>
          <w:p w14:paraId="22D1EF03" w14:textId="77777777" w:rsidR="00A36D6C" w:rsidRPr="003A2D87" w:rsidRDefault="00A36D6C" w:rsidP="00270007">
            <w:pPr>
              <w:pStyle w:val="TAC"/>
            </w:pPr>
            <w:r w:rsidRPr="003A2D87">
              <w:t>2x2 case</w:t>
            </w:r>
          </w:p>
        </w:tc>
        <w:tc>
          <w:tcPr>
            <w:tcW w:w="7654" w:type="dxa"/>
            <w:tcBorders>
              <w:top w:val="single" w:sz="4" w:space="0" w:color="auto"/>
              <w:left w:val="single" w:sz="4" w:space="0" w:color="auto"/>
              <w:bottom w:val="single" w:sz="4" w:space="0" w:color="auto"/>
              <w:right w:val="single" w:sz="4" w:space="0" w:color="auto"/>
            </w:tcBorders>
          </w:tcPr>
          <w:p w14:paraId="6ACB14B0" w14:textId="77777777" w:rsidR="00A36D6C" w:rsidRPr="003A2D87" w:rsidRDefault="00A36D6C" w:rsidP="00270007">
            <w:pPr>
              <w:pStyle w:val="TAC"/>
            </w:pPr>
            <w:r w:rsidRPr="003A2D87">
              <w:rPr>
                <w:noProof/>
                <w:lang w:val="en-US" w:eastAsia="zh-CN"/>
              </w:rPr>
              <w:drawing>
                <wp:inline distT="0" distB="0" distL="0" distR="0" wp14:anchorId="2794E9F7" wp14:editId="16E07A7B">
                  <wp:extent cx="3724275" cy="847725"/>
                  <wp:effectExtent l="0" t="0" r="9525"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724275" cy="847725"/>
                          </a:xfrm>
                          <a:prstGeom prst="rect">
                            <a:avLst/>
                          </a:prstGeom>
                          <a:noFill/>
                          <a:ln>
                            <a:noFill/>
                          </a:ln>
                        </pic:spPr>
                      </pic:pic>
                    </a:graphicData>
                  </a:graphic>
                </wp:inline>
              </w:drawing>
            </w:r>
          </w:p>
        </w:tc>
      </w:tr>
      <w:tr w:rsidR="00A36D6C" w:rsidRPr="003A2D87" w14:paraId="6C83F0A7" w14:textId="77777777" w:rsidTr="00270007">
        <w:trPr>
          <w:cantSplit/>
          <w:jc w:val="center"/>
        </w:trPr>
        <w:tc>
          <w:tcPr>
            <w:tcW w:w="1872" w:type="dxa"/>
            <w:tcBorders>
              <w:top w:val="single" w:sz="4" w:space="0" w:color="auto"/>
              <w:left w:val="single" w:sz="4" w:space="0" w:color="auto"/>
              <w:bottom w:val="single" w:sz="4" w:space="0" w:color="auto"/>
              <w:right w:val="single" w:sz="4" w:space="0" w:color="auto"/>
            </w:tcBorders>
          </w:tcPr>
          <w:p w14:paraId="01334925" w14:textId="77777777" w:rsidR="00A36D6C" w:rsidRPr="003A2D87" w:rsidRDefault="00A36D6C" w:rsidP="00270007">
            <w:pPr>
              <w:pStyle w:val="TAC"/>
            </w:pPr>
            <w:r w:rsidRPr="003A2D87">
              <w:t>2x4 case</w:t>
            </w:r>
          </w:p>
        </w:tc>
        <w:tc>
          <w:tcPr>
            <w:tcW w:w="7654" w:type="dxa"/>
            <w:tcBorders>
              <w:top w:val="single" w:sz="4" w:space="0" w:color="auto"/>
              <w:left w:val="single" w:sz="4" w:space="0" w:color="auto"/>
              <w:bottom w:val="single" w:sz="4" w:space="0" w:color="auto"/>
              <w:right w:val="single" w:sz="4" w:space="0" w:color="auto"/>
            </w:tcBorders>
          </w:tcPr>
          <w:p w14:paraId="2789CCD6" w14:textId="77777777" w:rsidR="00A36D6C" w:rsidRPr="003A2D87" w:rsidRDefault="00A36D6C" w:rsidP="00270007">
            <w:pPr>
              <w:pStyle w:val="TAC"/>
            </w:pPr>
            <w:r w:rsidRPr="003A2D87">
              <w:rPr>
                <w:noProof/>
                <w:lang w:val="en-US" w:eastAsia="zh-CN"/>
              </w:rPr>
              <w:drawing>
                <wp:inline distT="0" distB="0" distL="0" distR="0" wp14:anchorId="3CC77AAE" wp14:editId="4BBA2F51">
                  <wp:extent cx="3133725" cy="847725"/>
                  <wp:effectExtent l="0" t="0" r="9525"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133725" cy="847725"/>
                          </a:xfrm>
                          <a:prstGeom prst="rect">
                            <a:avLst/>
                          </a:prstGeom>
                          <a:noFill/>
                          <a:ln>
                            <a:noFill/>
                          </a:ln>
                        </pic:spPr>
                      </pic:pic>
                    </a:graphicData>
                  </a:graphic>
                </wp:inline>
              </w:drawing>
            </w:r>
          </w:p>
        </w:tc>
      </w:tr>
      <w:tr w:rsidR="00A36D6C" w:rsidRPr="003A2D87" w14:paraId="047ED99F" w14:textId="77777777" w:rsidTr="00270007">
        <w:trPr>
          <w:cantSplit/>
          <w:jc w:val="center"/>
        </w:trPr>
        <w:tc>
          <w:tcPr>
            <w:tcW w:w="1872" w:type="dxa"/>
            <w:tcBorders>
              <w:top w:val="single" w:sz="4" w:space="0" w:color="auto"/>
              <w:left w:val="single" w:sz="4" w:space="0" w:color="auto"/>
              <w:bottom w:val="single" w:sz="4" w:space="0" w:color="auto"/>
              <w:right w:val="single" w:sz="4" w:space="0" w:color="auto"/>
            </w:tcBorders>
          </w:tcPr>
          <w:p w14:paraId="1CB423E1" w14:textId="77777777" w:rsidR="00A36D6C" w:rsidRPr="003A2D87" w:rsidRDefault="00A36D6C" w:rsidP="00270007">
            <w:pPr>
              <w:pStyle w:val="TAC"/>
            </w:pPr>
            <w:r w:rsidRPr="003A2D87">
              <w:t>4x4 case</w:t>
            </w:r>
          </w:p>
        </w:tc>
        <w:tc>
          <w:tcPr>
            <w:tcW w:w="7654" w:type="dxa"/>
            <w:tcBorders>
              <w:top w:val="single" w:sz="4" w:space="0" w:color="auto"/>
              <w:left w:val="single" w:sz="4" w:space="0" w:color="auto"/>
              <w:bottom w:val="single" w:sz="4" w:space="0" w:color="auto"/>
              <w:right w:val="single" w:sz="4" w:space="0" w:color="auto"/>
            </w:tcBorders>
          </w:tcPr>
          <w:p w14:paraId="45D12B81" w14:textId="77777777" w:rsidR="00A36D6C" w:rsidRPr="003A2D87" w:rsidRDefault="00A36D6C" w:rsidP="00270007">
            <w:pPr>
              <w:pStyle w:val="TAC"/>
            </w:pPr>
            <w:r w:rsidRPr="003A2D87">
              <w:rPr>
                <w:noProof/>
                <w:lang w:val="en-US" w:eastAsia="zh-CN"/>
              </w:rPr>
              <w:drawing>
                <wp:inline distT="0" distB="0" distL="0" distR="0" wp14:anchorId="40B6028E" wp14:editId="218CCA0B">
                  <wp:extent cx="4048125" cy="914400"/>
                  <wp:effectExtent l="0" t="0" r="952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048125" cy="914400"/>
                          </a:xfrm>
                          <a:prstGeom prst="rect">
                            <a:avLst/>
                          </a:prstGeom>
                          <a:noFill/>
                          <a:ln>
                            <a:noFill/>
                          </a:ln>
                        </pic:spPr>
                      </pic:pic>
                    </a:graphicData>
                  </a:graphic>
                </wp:inline>
              </w:drawing>
            </w:r>
          </w:p>
        </w:tc>
      </w:tr>
      <w:tr w:rsidR="00A36D6C" w:rsidRPr="006F6A74" w14:paraId="051DB05C" w14:textId="77777777" w:rsidTr="00270007">
        <w:trPr>
          <w:cantSplit/>
          <w:jc w:val="center"/>
        </w:trPr>
        <w:tc>
          <w:tcPr>
            <w:tcW w:w="9526" w:type="dxa"/>
            <w:gridSpan w:val="2"/>
            <w:tcBorders>
              <w:top w:val="single" w:sz="4" w:space="0" w:color="auto"/>
              <w:left w:val="single" w:sz="4" w:space="0" w:color="auto"/>
              <w:bottom w:val="single" w:sz="4" w:space="0" w:color="auto"/>
              <w:right w:val="single" w:sz="4" w:space="0" w:color="auto"/>
            </w:tcBorders>
          </w:tcPr>
          <w:p w14:paraId="116F4F81" w14:textId="77777777" w:rsidR="00A36D6C" w:rsidRDefault="00A36D6C" w:rsidP="00270007">
            <w:pPr>
              <w:pStyle w:val="TAN"/>
              <w:rPr>
                <w:lang w:val="en-US"/>
              </w:rPr>
            </w:pPr>
            <w:r w:rsidRPr="006A15E9">
              <w:rPr>
                <w:lang w:val="en-US"/>
              </w:rPr>
              <w:t>NOTE</w:t>
            </w:r>
            <w:r>
              <w:rPr>
                <w:lang w:val="en-US"/>
              </w:rPr>
              <w:t xml:space="preserve"> 1</w:t>
            </w:r>
            <w:r w:rsidRPr="006A15E9">
              <w:rPr>
                <w:lang w:val="en-US"/>
              </w:rPr>
              <w:t>: R</w:t>
            </w:r>
            <w:r w:rsidRPr="006A15E9">
              <w:rPr>
                <w:vertAlign w:val="subscript"/>
                <w:lang w:val="en-US"/>
              </w:rPr>
              <w:t xml:space="preserve">gNB </w:t>
            </w:r>
            <w:r w:rsidRPr="006A15E9">
              <w:rPr>
                <w:lang w:val="en-US"/>
              </w:rPr>
              <w:t>refers to a</w:t>
            </w:r>
            <w:r>
              <w:rPr>
                <w:lang w:val="en-US"/>
              </w:rPr>
              <w:t>n IAB-DU for IAB-DU requirements or a gNB for IAB-MT requirements.</w:t>
            </w:r>
          </w:p>
          <w:p w14:paraId="7649B7D0" w14:textId="77777777" w:rsidR="00A36D6C" w:rsidRPr="006A15E9" w:rsidRDefault="00A36D6C" w:rsidP="00270007">
            <w:pPr>
              <w:pStyle w:val="TAN"/>
              <w:rPr>
                <w:lang w:val="en-US"/>
              </w:rPr>
            </w:pPr>
            <w:r>
              <w:rPr>
                <w:lang w:val="en-US"/>
              </w:rPr>
              <w:t>NOTE 2: R</w:t>
            </w:r>
            <w:r>
              <w:rPr>
                <w:vertAlign w:val="subscript"/>
                <w:lang w:val="en-US"/>
              </w:rPr>
              <w:t>UE</w:t>
            </w:r>
            <w:r>
              <w:rPr>
                <w:lang w:val="en-US"/>
              </w:rPr>
              <w:t xml:space="preserve"> refers to an UE for IAB-DU requirements or and IAB-MT for IAB-MT requirements</w:t>
            </w:r>
          </w:p>
        </w:tc>
      </w:tr>
    </w:tbl>
    <w:p w14:paraId="5F036E65" w14:textId="77777777" w:rsidR="00A36D6C" w:rsidRPr="006A15E9" w:rsidRDefault="00A36D6C" w:rsidP="00A36D6C">
      <w:pPr>
        <w:rPr>
          <w:lang w:val="en-US"/>
        </w:rPr>
      </w:pPr>
    </w:p>
    <w:p w14:paraId="21AF02A4" w14:textId="77777777" w:rsidR="00A36D6C" w:rsidRPr="006A15E9" w:rsidRDefault="00A36D6C" w:rsidP="00A36D6C">
      <w:pPr>
        <w:rPr>
          <w:lang w:val="en-US"/>
        </w:rPr>
      </w:pPr>
      <w:r w:rsidRPr="006A15E9">
        <w:rPr>
          <w:lang w:val="en-US"/>
        </w:rPr>
        <w:t xml:space="preserve">For cases with more antennas at either IAB or </w:t>
      </w:r>
      <w:r>
        <w:rPr>
          <w:lang w:val="en-US"/>
        </w:rPr>
        <w:t>gNB/</w:t>
      </w:r>
      <w:r w:rsidRPr="006A15E9">
        <w:rPr>
          <w:lang w:val="en-US"/>
        </w:rPr>
        <w:t xml:space="preserve">UE or both, the channel spatial correlation matrix can still be expressed as the Kronecker product of </w:t>
      </w:r>
      <w:r w:rsidRPr="003A2D87">
        <w:rPr>
          <w:noProof/>
          <w:position w:val="-12"/>
          <w:lang w:val="en-US" w:eastAsia="zh-CN"/>
        </w:rPr>
        <w:drawing>
          <wp:inline distT="0" distB="0" distL="0" distR="0" wp14:anchorId="312FD446" wp14:editId="12EF57D3">
            <wp:extent cx="257175" cy="200025"/>
            <wp:effectExtent l="0" t="0" r="9525"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6A15E9">
        <w:rPr>
          <w:lang w:val="en-US"/>
        </w:rPr>
        <w:t xml:space="preserve"> and </w:t>
      </w:r>
      <w:r w:rsidRPr="003A2D87">
        <w:rPr>
          <w:noProof/>
          <w:position w:val="-14"/>
          <w:lang w:val="en-US" w:eastAsia="zh-CN"/>
        </w:rPr>
        <w:drawing>
          <wp:inline distT="0" distB="0" distL="0" distR="0" wp14:anchorId="0308FDB1" wp14:editId="0AF92015">
            <wp:extent cx="390525" cy="257175"/>
            <wp:effectExtent l="0" t="0" r="0"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sidRPr="006A15E9">
        <w:rPr>
          <w:lang w:val="en-US"/>
        </w:rPr>
        <w:t>according to</w:t>
      </w:r>
      <w:r w:rsidRPr="003A2D87">
        <w:rPr>
          <w:rFonts w:ascii="Arial" w:hAnsi="Arial" w:cs="Arial"/>
          <w:b/>
          <w:noProof/>
          <w:position w:val="-14"/>
          <w:sz w:val="28"/>
          <w:szCs w:val="28"/>
          <w:lang w:val="en-US" w:eastAsia="zh-CN"/>
        </w:rPr>
        <w:drawing>
          <wp:inline distT="0" distB="0" distL="0" distR="0" wp14:anchorId="125082A0" wp14:editId="35AFF90D">
            <wp:extent cx="981075" cy="2000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981075" cy="200025"/>
                    </a:xfrm>
                    <a:prstGeom prst="rect">
                      <a:avLst/>
                    </a:prstGeom>
                    <a:noFill/>
                    <a:ln>
                      <a:noFill/>
                    </a:ln>
                  </pic:spPr>
                </pic:pic>
              </a:graphicData>
            </a:graphic>
          </wp:inline>
        </w:drawing>
      </w:r>
      <w:r w:rsidRPr="006A15E9">
        <w:rPr>
          <w:lang w:val="en-US"/>
        </w:rPr>
        <w:t>.</w:t>
      </w:r>
    </w:p>
    <w:p w14:paraId="52052146" w14:textId="77777777" w:rsidR="00A36D6C" w:rsidRPr="008E3060" w:rsidRDefault="00A36D6C" w:rsidP="00A36D6C">
      <w:pPr>
        <w:pStyle w:val="Heading5"/>
        <w:rPr>
          <w:lang w:eastAsia="ko-KR"/>
        </w:rPr>
      </w:pPr>
      <w:bookmarkStart w:id="730" w:name="_Toc21100281"/>
      <w:bookmarkStart w:id="731" w:name="_Toc29810079"/>
      <w:bookmarkStart w:id="732" w:name="_Toc36645472"/>
      <w:bookmarkStart w:id="733" w:name="_Toc37272526"/>
      <w:bookmarkStart w:id="734" w:name="_Toc45884773"/>
      <w:bookmarkStart w:id="735" w:name="_Toc53182807"/>
      <w:bookmarkStart w:id="736" w:name="_Toc58860594"/>
      <w:bookmarkStart w:id="737" w:name="_Toc61182711"/>
      <w:r w:rsidRPr="008E3060">
        <w:rPr>
          <w:lang w:eastAsia="ko-KR"/>
        </w:rPr>
        <w:t>G.2.3.1.2</w:t>
      </w:r>
      <w:r w:rsidRPr="008E3060">
        <w:rPr>
          <w:lang w:eastAsia="ko-KR"/>
        </w:rPr>
        <w:tab/>
        <w:t>MIMO correlation matrices at high, medium and low level</w:t>
      </w:r>
      <w:bookmarkEnd w:id="730"/>
      <w:bookmarkEnd w:id="731"/>
      <w:bookmarkEnd w:id="732"/>
      <w:bookmarkEnd w:id="733"/>
      <w:bookmarkEnd w:id="734"/>
      <w:bookmarkEnd w:id="735"/>
      <w:bookmarkEnd w:id="736"/>
      <w:bookmarkEnd w:id="737"/>
    </w:p>
    <w:p w14:paraId="29DA5026" w14:textId="77777777" w:rsidR="00A36D6C" w:rsidRPr="006A15E9" w:rsidRDefault="00A36D6C" w:rsidP="00A36D6C">
      <w:pPr>
        <w:rPr>
          <w:rFonts w:eastAsiaTheme="minorHAnsi"/>
          <w:lang w:val="en-US"/>
        </w:rPr>
      </w:pPr>
      <w:r w:rsidRPr="008E3060">
        <w:rPr>
          <w:rFonts w:eastAsiaTheme="minorHAnsi"/>
          <w:lang w:val="en-US"/>
        </w:rPr>
        <w:t xml:space="preserve">The </w:t>
      </w:r>
      <w:r w:rsidRPr="008E3060">
        <w:rPr>
          <w:sz w:val="24"/>
          <w:szCs w:val="24"/>
        </w:rPr>
        <w:sym w:font="Symbol" w:char="F061"/>
      </w:r>
      <w:r w:rsidRPr="008E3060">
        <w:rPr>
          <w:rFonts w:eastAsiaTheme="minorHAnsi"/>
          <w:lang w:val="en-US"/>
        </w:rPr>
        <w:t xml:space="preserve"> and </w:t>
      </w:r>
      <w:r w:rsidRPr="008E3060">
        <w:rPr>
          <w:sz w:val="24"/>
          <w:szCs w:val="24"/>
        </w:rPr>
        <w:sym w:font="Symbol" w:char="F062"/>
      </w:r>
      <w:r w:rsidRPr="008E3060">
        <w:rPr>
          <w:rFonts w:eastAsiaTheme="minorHAnsi"/>
          <w:lang w:val="en-US"/>
        </w:rPr>
        <w:t xml:space="preserve"> for different correlation types are given in table </w:t>
      </w:r>
      <w:r w:rsidRPr="008E3060">
        <w:rPr>
          <w:rFonts w:eastAsia="?? ??"/>
          <w:noProof/>
          <w:lang w:val="en-US"/>
        </w:rPr>
        <w:t>G.2.3.1.2-1</w:t>
      </w:r>
      <w:r w:rsidRPr="008E3060">
        <w:rPr>
          <w:rFonts w:eastAsiaTheme="minorHAnsi"/>
          <w:lang w:val="en-US"/>
        </w:rPr>
        <w:t>.</w:t>
      </w:r>
    </w:p>
    <w:p w14:paraId="374193DA" w14:textId="77777777" w:rsidR="00A36D6C" w:rsidRPr="006A15E9" w:rsidRDefault="00A36D6C" w:rsidP="00A36D6C">
      <w:pPr>
        <w:pStyle w:val="TH"/>
        <w:rPr>
          <w:lang w:val="en-US"/>
        </w:rPr>
      </w:pPr>
      <w:r w:rsidRPr="008E3060">
        <w:rPr>
          <w:lang w:val="en-US"/>
        </w:rPr>
        <w:lastRenderedPageBreak/>
        <w:t>Table G.2.3.1.2-1: Correlation f</w:t>
      </w:r>
      <w:r w:rsidRPr="006A15E9">
        <w:rPr>
          <w:lang w:val="en-US"/>
        </w:rPr>
        <w:t>or high, medium and low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1270"/>
        <w:gridCol w:w="1270"/>
        <w:gridCol w:w="1270"/>
        <w:gridCol w:w="1270"/>
        <w:gridCol w:w="1271"/>
      </w:tblGrid>
      <w:tr w:rsidR="00A36D6C" w:rsidRPr="003A2D87" w14:paraId="304C4508" w14:textId="77777777" w:rsidTr="00270007">
        <w:trPr>
          <w:cantSplit/>
          <w:jc w:val="center"/>
        </w:trPr>
        <w:tc>
          <w:tcPr>
            <w:tcW w:w="2540" w:type="dxa"/>
            <w:gridSpan w:val="2"/>
          </w:tcPr>
          <w:p w14:paraId="69D1E810" w14:textId="77777777" w:rsidR="00A36D6C" w:rsidRPr="003A2D87" w:rsidRDefault="00A36D6C" w:rsidP="00270007">
            <w:pPr>
              <w:pStyle w:val="TAH"/>
            </w:pPr>
            <w:r w:rsidRPr="003A2D87">
              <w:t>Low correlation</w:t>
            </w:r>
          </w:p>
        </w:tc>
        <w:tc>
          <w:tcPr>
            <w:tcW w:w="2540" w:type="dxa"/>
            <w:gridSpan w:val="2"/>
          </w:tcPr>
          <w:p w14:paraId="34C08DCC" w14:textId="77777777" w:rsidR="00A36D6C" w:rsidRPr="003A2D87" w:rsidRDefault="00A36D6C" w:rsidP="00270007">
            <w:pPr>
              <w:pStyle w:val="TAH"/>
            </w:pPr>
            <w:r w:rsidRPr="003A2D87">
              <w:t>Medium correlation</w:t>
            </w:r>
          </w:p>
        </w:tc>
        <w:tc>
          <w:tcPr>
            <w:tcW w:w="2541" w:type="dxa"/>
            <w:gridSpan w:val="2"/>
          </w:tcPr>
          <w:p w14:paraId="5A0C98BC" w14:textId="77777777" w:rsidR="00A36D6C" w:rsidRPr="003A2D87" w:rsidRDefault="00A36D6C" w:rsidP="00270007">
            <w:pPr>
              <w:pStyle w:val="TAH"/>
            </w:pPr>
            <w:r w:rsidRPr="003A2D87">
              <w:t>High correlation</w:t>
            </w:r>
          </w:p>
        </w:tc>
      </w:tr>
      <w:tr w:rsidR="00A36D6C" w:rsidRPr="003A2D87" w14:paraId="04210F93" w14:textId="77777777" w:rsidTr="00270007">
        <w:trPr>
          <w:cantSplit/>
          <w:jc w:val="center"/>
        </w:trPr>
        <w:tc>
          <w:tcPr>
            <w:tcW w:w="1270" w:type="dxa"/>
          </w:tcPr>
          <w:p w14:paraId="79010A7C" w14:textId="77777777" w:rsidR="00A36D6C" w:rsidRPr="003A2D87" w:rsidRDefault="00A36D6C" w:rsidP="00270007">
            <w:pPr>
              <w:pStyle w:val="TAC"/>
              <w:rPr>
                <w:vertAlign w:val="subscript"/>
              </w:rPr>
            </w:pPr>
            <w:r w:rsidRPr="003A2D87">
              <w:sym w:font="Symbol" w:char="F061"/>
            </w:r>
          </w:p>
        </w:tc>
        <w:tc>
          <w:tcPr>
            <w:tcW w:w="1270" w:type="dxa"/>
          </w:tcPr>
          <w:p w14:paraId="37FC3B4C" w14:textId="77777777" w:rsidR="00A36D6C" w:rsidRPr="003A2D87" w:rsidRDefault="00A36D6C" w:rsidP="00270007">
            <w:pPr>
              <w:pStyle w:val="TAC"/>
              <w:rPr>
                <w:vertAlign w:val="subscript"/>
              </w:rPr>
            </w:pPr>
            <w:r w:rsidRPr="003A2D87">
              <w:sym w:font="Symbol" w:char="F062"/>
            </w:r>
          </w:p>
        </w:tc>
        <w:tc>
          <w:tcPr>
            <w:tcW w:w="1270" w:type="dxa"/>
          </w:tcPr>
          <w:p w14:paraId="627B9D03" w14:textId="77777777" w:rsidR="00A36D6C" w:rsidRPr="003A2D87" w:rsidRDefault="00A36D6C" w:rsidP="00270007">
            <w:pPr>
              <w:pStyle w:val="TAC"/>
            </w:pPr>
            <w:r w:rsidRPr="003A2D87">
              <w:sym w:font="Symbol" w:char="F061"/>
            </w:r>
          </w:p>
        </w:tc>
        <w:tc>
          <w:tcPr>
            <w:tcW w:w="1270" w:type="dxa"/>
          </w:tcPr>
          <w:p w14:paraId="3B436417" w14:textId="77777777" w:rsidR="00A36D6C" w:rsidRPr="003A2D87" w:rsidRDefault="00A36D6C" w:rsidP="00270007">
            <w:pPr>
              <w:pStyle w:val="TAC"/>
            </w:pPr>
            <w:r w:rsidRPr="003A2D87">
              <w:sym w:font="Symbol" w:char="F062"/>
            </w:r>
          </w:p>
        </w:tc>
        <w:tc>
          <w:tcPr>
            <w:tcW w:w="1270" w:type="dxa"/>
          </w:tcPr>
          <w:p w14:paraId="2363A4B1" w14:textId="77777777" w:rsidR="00A36D6C" w:rsidRPr="003A2D87" w:rsidRDefault="00A36D6C" w:rsidP="00270007">
            <w:pPr>
              <w:pStyle w:val="TAC"/>
            </w:pPr>
            <w:r w:rsidRPr="003A2D87">
              <w:sym w:font="Symbol" w:char="F061"/>
            </w:r>
          </w:p>
        </w:tc>
        <w:tc>
          <w:tcPr>
            <w:tcW w:w="1271" w:type="dxa"/>
          </w:tcPr>
          <w:p w14:paraId="40B1E814" w14:textId="77777777" w:rsidR="00A36D6C" w:rsidRPr="003A2D87" w:rsidRDefault="00A36D6C" w:rsidP="00270007">
            <w:pPr>
              <w:pStyle w:val="TAC"/>
            </w:pPr>
            <w:r w:rsidRPr="003A2D87">
              <w:sym w:font="Symbol" w:char="F062"/>
            </w:r>
          </w:p>
        </w:tc>
      </w:tr>
      <w:tr w:rsidR="00A36D6C" w:rsidRPr="003A2D87" w14:paraId="34A989C3" w14:textId="77777777" w:rsidTr="00270007">
        <w:trPr>
          <w:cantSplit/>
          <w:jc w:val="center"/>
        </w:trPr>
        <w:tc>
          <w:tcPr>
            <w:tcW w:w="1270" w:type="dxa"/>
          </w:tcPr>
          <w:p w14:paraId="035F38BF" w14:textId="77777777" w:rsidR="00A36D6C" w:rsidRPr="003A2D87" w:rsidRDefault="00A36D6C" w:rsidP="00270007">
            <w:pPr>
              <w:pStyle w:val="TAC"/>
            </w:pPr>
            <w:r w:rsidRPr="003A2D87">
              <w:t>0</w:t>
            </w:r>
          </w:p>
        </w:tc>
        <w:tc>
          <w:tcPr>
            <w:tcW w:w="1270" w:type="dxa"/>
          </w:tcPr>
          <w:p w14:paraId="7710AFA8" w14:textId="77777777" w:rsidR="00A36D6C" w:rsidRPr="003A2D87" w:rsidRDefault="00A36D6C" w:rsidP="00270007">
            <w:pPr>
              <w:pStyle w:val="TAC"/>
            </w:pPr>
            <w:r w:rsidRPr="003A2D87">
              <w:t>0</w:t>
            </w:r>
          </w:p>
        </w:tc>
        <w:tc>
          <w:tcPr>
            <w:tcW w:w="1270" w:type="dxa"/>
          </w:tcPr>
          <w:p w14:paraId="562FA9AE" w14:textId="77777777" w:rsidR="00A36D6C" w:rsidRPr="003A2D87" w:rsidRDefault="00A36D6C" w:rsidP="00270007">
            <w:pPr>
              <w:pStyle w:val="TAC"/>
            </w:pPr>
            <w:r w:rsidRPr="003A2D87">
              <w:t>0.9</w:t>
            </w:r>
            <w:r w:rsidRPr="003A2D87" w:rsidDel="007B7D8D">
              <w:t xml:space="preserve"> </w:t>
            </w:r>
          </w:p>
        </w:tc>
        <w:tc>
          <w:tcPr>
            <w:tcW w:w="1270" w:type="dxa"/>
          </w:tcPr>
          <w:p w14:paraId="7D8D568B" w14:textId="77777777" w:rsidR="00A36D6C" w:rsidRPr="003A2D87" w:rsidRDefault="00A36D6C" w:rsidP="00270007">
            <w:pPr>
              <w:pStyle w:val="TAC"/>
            </w:pPr>
            <w:r w:rsidRPr="003A2D87">
              <w:t>0.3</w:t>
            </w:r>
            <w:r w:rsidRPr="003A2D87" w:rsidDel="007B7D8D">
              <w:t xml:space="preserve"> </w:t>
            </w:r>
          </w:p>
        </w:tc>
        <w:tc>
          <w:tcPr>
            <w:tcW w:w="1270" w:type="dxa"/>
          </w:tcPr>
          <w:p w14:paraId="323E06A3" w14:textId="77777777" w:rsidR="00A36D6C" w:rsidRPr="003A2D87" w:rsidRDefault="00A36D6C" w:rsidP="00270007">
            <w:pPr>
              <w:pStyle w:val="TAC"/>
            </w:pPr>
            <w:r w:rsidRPr="003A2D87">
              <w:t xml:space="preserve">0.9 </w:t>
            </w:r>
          </w:p>
        </w:tc>
        <w:tc>
          <w:tcPr>
            <w:tcW w:w="1271" w:type="dxa"/>
          </w:tcPr>
          <w:p w14:paraId="109163AC" w14:textId="77777777" w:rsidR="00A36D6C" w:rsidRPr="003A2D87" w:rsidRDefault="00A36D6C" w:rsidP="00270007">
            <w:pPr>
              <w:pStyle w:val="TAC"/>
            </w:pPr>
            <w:r w:rsidRPr="003A2D87">
              <w:t xml:space="preserve">0.9 </w:t>
            </w:r>
          </w:p>
        </w:tc>
      </w:tr>
    </w:tbl>
    <w:p w14:paraId="6716D43B" w14:textId="77777777" w:rsidR="00A36D6C" w:rsidRPr="003A2D87" w:rsidRDefault="00A36D6C" w:rsidP="00A36D6C"/>
    <w:p w14:paraId="71D8C5D4" w14:textId="77777777" w:rsidR="00A36D6C" w:rsidRPr="006A15E9" w:rsidRDefault="00A36D6C" w:rsidP="00A36D6C">
      <w:pPr>
        <w:rPr>
          <w:lang w:val="en-US"/>
        </w:rPr>
      </w:pPr>
      <w:r w:rsidRPr="006A15E9">
        <w:rPr>
          <w:lang w:val="en-US"/>
        </w:rPr>
        <w:t xml:space="preserve">The correlation matrices for high, medium and low correlation are defined in </w:t>
      </w:r>
      <w:r w:rsidRPr="008E3060">
        <w:rPr>
          <w:lang w:val="en-US"/>
        </w:rPr>
        <w:t>table G.2.3.1.2-2, G.2.3.1.2-3 and G.2.3.1.2-4 as below.</w:t>
      </w:r>
    </w:p>
    <w:p w14:paraId="242A5386" w14:textId="77777777" w:rsidR="00A36D6C" w:rsidRPr="008E3060" w:rsidRDefault="00A36D6C" w:rsidP="00A36D6C">
      <w:r w:rsidRPr="006A15E9">
        <w:rPr>
          <w:lang w:val="en-US"/>
        </w:rPr>
        <w:t xml:space="preserve">The values in </w:t>
      </w:r>
      <w:r w:rsidRPr="008E3060">
        <w:rPr>
          <w:lang w:val="en-US"/>
        </w:rPr>
        <w:t xml:space="preserve">table G.2.3.1.2-2 have been adjusted for the 2x4 and 4x4 high correlation cases to ensure the correlation matrix is positive semi-definite after round-off to 4 digit precision. </w:t>
      </w:r>
      <w:r w:rsidRPr="008E3060">
        <w:t>This is done using the equation:</w:t>
      </w:r>
    </w:p>
    <w:p w14:paraId="06D2F8C0" w14:textId="77777777" w:rsidR="00A36D6C" w:rsidRPr="008E3060" w:rsidRDefault="00A36D6C" w:rsidP="00A36D6C">
      <w:pPr>
        <w:pStyle w:val="EQ"/>
      </w:pPr>
      <w:r w:rsidRPr="008E3060">
        <w:rPr>
          <w:lang w:val="en-US" w:eastAsia="zh-CN"/>
        </w:rPr>
        <w:drawing>
          <wp:inline distT="0" distB="0" distL="0" distR="0" wp14:anchorId="3AF23683" wp14:editId="79220605">
            <wp:extent cx="1828800" cy="2571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828800" cy="257175"/>
                    </a:xfrm>
                    <a:prstGeom prst="rect">
                      <a:avLst/>
                    </a:prstGeom>
                    <a:noFill/>
                    <a:ln>
                      <a:noFill/>
                    </a:ln>
                  </pic:spPr>
                </pic:pic>
              </a:graphicData>
            </a:graphic>
          </wp:inline>
        </w:drawing>
      </w:r>
    </w:p>
    <w:p w14:paraId="669D92A6" w14:textId="77777777" w:rsidR="00A36D6C" w:rsidRPr="008E3060" w:rsidRDefault="00A36D6C" w:rsidP="00A36D6C">
      <w:pPr>
        <w:rPr>
          <w:lang w:val="en-US"/>
        </w:rPr>
      </w:pPr>
      <w:r w:rsidRPr="008E3060">
        <w:rPr>
          <w:lang w:val="en-US"/>
        </w:rPr>
        <w:t>Where the value "a" is a scaling factor such that the smallest value is used to obtain a positive semi-definite result. For the 2x4 high correlation case, a = 0.00010. For the 4x4 high correlation case, a = 0.00012.</w:t>
      </w:r>
    </w:p>
    <w:p w14:paraId="460FCD49" w14:textId="77777777" w:rsidR="00A36D6C" w:rsidRPr="008E3060" w:rsidRDefault="00A36D6C" w:rsidP="00A36D6C">
      <w:pPr>
        <w:rPr>
          <w:lang w:val="en-US"/>
        </w:rPr>
      </w:pPr>
      <w:r w:rsidRPr="008E3060">
        <w:rPr>
          <w:lang w:val="en-US"/>
        </w:rPr>
        <w:t>The same method is used to adjust the 4x4 medium correlation matrix in table G.2.3.1.2-3 to insure the correlation matrix is positive semi-definite after round-off to 4 digit precision with a = 0.00012.</w:t>
      </w:r>
    </w:p>
    <w:p w14:paraId="67434155" w14:textId="77777777" w:rsidR="00A36D6C" w:rsidRPr="006A15E9" w:rsidRDefault="00A36D6C" w:rsidP="00A36D6C">
      <w:pPr>
        <w:pStyle w:val="TH"/>
        <w:rPr>
          <w:lang w:val="en-US"/>
        </w:rPr>
      </w:pPr>
      <w:r w:rsidRPr="008E3060">
        <w:rPr>
          <w:lang w:val="en-US"/>
        </w:rPr>
        <w:t>Table G.2.3.1.2-2: MIMO</w:t>
      </w:r>
      <w:r w:rsidRPr="006A15E9">
        <w:rPr>
          <w:lang w:val="en-US"/>
        </w:rPr>
        <w:t xml:space="preserve"> correlation matrices for high correlation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8241"/>
      </w:tblGrid>
      <w:tr w:rsidR="00A36D6C" w:rsidRPr="003A2D87" w14:paraId="62E4F6EC" w14:textId="77777777" w:rsidTr="00270007">
        <w:trPr>
          <w:cantSplit/>
          <w:jc w:val="center"/>
        </w:trPr>
        <w:tc>
          <w:tcPr>
            <w:tcW w:w="1075" w:type="dxa"/>
          </w:tcPr>
          <w:p w14:paraId="1A2E5597" w14:textId="77777777" w:rsidR="00A36D6C" w:rsidRPr="003A2D87" w:rsidRDefault="00A36D6C" w:rsidP="00270007">
            <w:pPr>
              <w:pStyle w:val="TAC"/>
            </w:pPr>
            <w:r w:rsidRPr="003A2D87">
              <w:t>1x2 case</w:t>
            </w:r>
          </w:p>
        </w:tc>
        <w:tc>
          <w:tcPr>
            <w:tcW w:w="8241" w:type="dxa"/>
          </w:tcPr>
          <w:p w14:paraId="7E96310F" w14:textId="77777777" w:rsidR="00A36D6C" w:rsidRPr="003A2D87" w:rsidRDefault="00A36D6C" w:rsidP="00270007">
            <w:pPr>
              <w:pStyle w:val="TAC"/>
            </w:pPr>
            <w:r w:rsidRPr="003A2D87">
              <w:rPr>
                <w:noProof/>
                <w:lang w:val="en-US" w:eastAsia="zh-CN"/>
              </w:rPr>
              <w:drawing>
                <wp:inline distT="0" distB="0" distL="0" distR="0" wp14:anchorId="294DE421" wp14:editId="2C3598A3">
                  <wp:extent cx="914400" cy="3905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tc>
      </w:tr>
      <w:tr w:rsidR="00A36D6C" w:rsidRPr="003A2D87" w14:paraId="2A0181F4" w14:textId="77777777" w:rsidTr="00270007">
        <w:trPr>
          <w:cantSplit/>
          <w:jc w:val="center"/>
        </w:trPr>
        <w:tc>
          <w:tcPr>
            <w:tcW w:w="1075" w:type="dxa"/>
          </w:tcPr>
          <w:p w14:paraId="04E199EC" w14:textId="77777777" w:rsidR="00A36D6C" w:rsidRPr="003A2D87" w:rsidRDefault="00A36D6C" w:rsidP="00270007">
            <w:pPr>
              <w:pStyle w:val="TAC"/>
            </w:pPr>
            <w:r w:rsidRPr="003A2D87">
              <w:t>2x2 case</w:t>
            </w:r>
          </w:p>
        </w:tc>
        <w:tc>
          <w:tcPr>
            <w:tcW w:w="8241" w:type="dxa"/>
          </w:tcPr>
          <w:p w14:paraId="5DDAB292" w14:textId="77777777" w:rsidR="00A36D6C" w:rsidRPr="003A2D87" w:rsidRDefault="00A36D6C" w:rsidP="00270007">
            <w:pPr>
              <w:pStyle w:val="TAC"/>
            </w:pPr>
            <w:r w:rsidRPr="003A2D87">
              <w:rPr>
                <w:noProof/>
                <w:lang w:val="en-US" w:eastAsia="zh-CN"/>
              </w:rPr>
              <w:drawing>
                <wp:inline distT="0" distB="0" distL="0" distR="0" wp14:anchorId="1F2D661B" wp14:editId="2BB2D8D3">
                  <wp:extent cx="1304925" cy="7143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304925" cy="714375"/>
                          </a:xfrm>
                          <a:prstGeom prst="rect">
                            <a:avLst/>
                          </a:prstGeom>
                          <a:noFill/>
                          <a:ln>
                            <a:noFill/>
                          </a:ln>
                        </pic:spPr>
                      </pic:pic>
                    </a:graphicData>
                  </a:graphic>
                </wp:inline>
              </w:drawing>
            </w:r>
          </w:p>
        </w:tc>
      </w:tr>
      <w:tr w:rsidR="00A36D6C" w:rsidRPr="003A2D87" w14:paraId="70208AAA" w14:textId="77777777" w:rsidTr="00270007">
        <w:trPr>
          <w:cantSplit/>
          <w:jc w:val="center"/>
        </w:trPr>
        <w:tc>
          <w:tcPr>
            <w:tcW w:w="1075" w:type="dxa"/>
          </w:tcPr>
          <w:p w14:paraId="16E32B3C" w14:textId="77777777" w:rsidR="00A36D6C" w:rsidRPr="003A2D87" w:rsidRDefault="00A36D6C" w:rsidP="00270007">
            <w:pPr>
              <w:pStyle w:val="TAC"/>
            </w:pPr>
            <w:r w:rsidRPr="003A2D87">
              <w:t>2x4 case</w:t>
            </w:r>
          </w:p>
        </w:tc>
        <w:tc>
          <w:tcPr>
            <w:tcW w:w="8241" w:type="dxa"/>
          </w:tcPr>
          <w:p w14:paraId="23FE5C1D" w14:textId="77777777" w:rsidR="00A36D6C" w:rsidRPr="003A2D87" w:rsidRDefault="00A36D6C" w:rsidP="00270007">
            <w:pPr>
              <w:pStyle w:val="TAC"/>
            </w:pPr>
            <w:r w:rsidRPr="003A2D87">
              <w:rPr>
                <w:noProof/>
                <w:lang w:val="en-US" w:eastAsia="zh-CN"/>
              </w:rPr>
              <w:drawing>
                <wp:inline distT="0" distB="0" distL="0" distR="0" wp14:anchorId="0734E747" wp14:editId="1399535B">
                  <wp:extent cx="3590925" cy="9144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590925" cy="914400"/>
                          </a:xfrm>
                          <a:prstGeom prst="rect">
                            <a:avLst/>
                          </a:prstGeom>
                          <a:noFill/>
                          <a:ln>
                            <a:noFill/>
                          </a:ln>
                        </pic:spPr>
                      </pic:pic>
                    </a:graphicData>
                  </a:graphic>
                </wp:inline>
              </w:drawing>
            </w:r>
          </w:p>
        </w:tc>
      </w:tr>
      <w:tr w:rsidR="00A36D6C" w:rsidRPr="003A2D87" w14:paraId="2847CE05" w14:textId="77777777" w:rsidTr="00270007">
        <w:trPr>
          <w:cantSplit/>
          <w:jc w:val="center"/>
        </w:trPr>
        <w:tc>
          <w:tcPr>
            <w:tcW w:w="1075" w:type="dxa"/>
          </w:tcPr>
          <w:p w14:paraId="2B749C90" w14:textId="77777777" w:rsidR="00A36D6C" w:rsidRPr="003A2D87" w:rsidRDefault="00A36D6C" w:rsidP="00270007">
            <w:pPr>
              <w:pStyle w:val="TAC"/>
            </w:pPr>
            <w:r w:rsidRPr="003A2D87">
              <w:t>4x4 case</w:t>
            </w:r>
          </w:p>
        </w:tc>
        <w:tc>
          <w:tcPr>
            <w:tcW w:w="8241" w:type="dxa"/>
          </w:tcPr>
          <w:p w14:paraId="33A6FD15" w14:textId="77777777" w:rsidR="00A36D6C" w:rsidRPr="003A2D87" w:rsidRDefault="00A36D6C" w:rsidP="00270007">
            <w:pPr>
              <w:pStyle w:val="TAC"/>
            </w:pPr>
            <w:r w:rsidRPr="003A2D87">
              <w:rPr>
                <w:noProof/>
                <w:lang w:val="en-US" w:eastAsia="zh-CN"/>
              </w:rPr>
              <w:drawing>
                <wp:inline distT="0" distB="0" distL="0" distR="0" wp14:anchorId="7C1F8540" wp14:editId="6047D51F">
                  <wp:extent cx="5095875" cy="23526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095875" cy="2352675"/>
                          </a:xfrm>
                          <a:prstGeom prst="rect">
                            <a:avLst/>
                          </a:prstGeom>
                          <a:noFill/>
                          <a:ln>
                            <a:noFill/>
                          </a:ln>
                        </pic:spPr>
                      </pic:pic>
                    </a:graphicData>
                  </a:graphic>
                </wp:inline>
              </w:drawing>
            </w:r>
          </w:p>
        </w:tc>
      </w:tr>
    </w:tbl>
    <w:p w14:paraId="65B762EA" w14:textId="77777777" w:rsidR="00A36D6C" w:rsidRPr="003A2D87" w:rsidRDefault="00A36D6C" w:rsidP="00A36D6C"/>
    <w:p w14:paraId="475AA7B0" w14:textId="77777777" w:rsidR="00A36D6C" w:rsidRPr="006A15E9" w:rsidRDefault="00A36D6C" w:rsidP="00A36D6C">
      <w:pPr>
        <w:pStyle w:val="TH"/>
        <w:rPr>
          <w:lang w:val="en-US"/>
        </w:rPr>
      </w:pPr>
      <w:r w:rsidRPr="006A15E9">
        <w:rPr>
          <w:lang w:val="en-US"/>
        </w:rPr>
        <w:lastRenderedPageBreak/>
        <w:t xml:space="preserve">Table </w:t>
      </w:r>
      <w:r w:rsidRPr="008E3060">
        <w:rPr>
          <w:lang w:val="en-US"/>
        </w:rPr>
        <w:t>G.2.3.1.2-3: MIMO correlation m</w:t>
      </w:r>
      <w:r w:rsidRPr="006A15E9">
        <w:rPr>
          <w:lang w:val="en-US"/>
        </w:rPr>
        <w:t>atrices for medium correlation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8930"/>
      </w:tblGrid>
      <w:tr w:rsidR="00A36D6C" w:rsidRPr="003A2D87" w14:paraId="1B340A47" w14:textId="77777777" w:rsidTr="00270007">
        <w:trPr>
          <w:cantSplit/>
          <w:jc w:val="center"/>
        </w:trPr>
        <w:tc>
          <w:tcPr>
            <w:tcW w:w="992" w:type="dxa"/>
          </w:tcPr>
          <w:p w14:paraId="7BDFEE5D" w14:textId="77777777" w:rsidR="00A36D6C" w:rsidRPr="003A2D87" w:rsidRDefault="00A36D6C" w:rsidP="00270007">
            <w:pPr>
              <w:pStyle w:val="TAC"/>
            </w:pPr>
            <w:r w:rsidRPr="003A2D87">
              <w:t>1x2 case</w:t>
            </w:r>
          </w:p>
        </w:tc>
        <w:tc>
          <w:tcPr>
            <w:tcW w:w="8930" w:type="dxa"/>
          </w:tcPr>
          <w:p w14:paraId="58C86769" w14:textId="77777777" w:rsidR="00A36D6C" w:rsidRPr="003A2D87" w:rsidRDefault="00A36D6C" w:rsidP="00270007">
            <w:pPr>
              <w:pStyle w:val="TAC"/>
            </w:pPr>
            <w:r w:rsidRPr="003A2D87">
              <w:t>[N/A]</w:t>
            </w:r>
          </w:p>
        </w:tc>
      </w:tr>
      <w:tr w:rsidR="00A36D6C" w:rsidRPr="003A2D87" w14:paraId="37A0F9AA" w14:textId="77777777" w:rsidTr="00270007">
        <w:trPr>
          <w:cantSplit/>
          <w:jc w:val="center"/>
        </w:trPr>
        <w:tc>
          <w:tcPr>
            <w:tcW w:w="992" w:type="dxa"/>
          </w:tcPr>
          <w:p w14:paraId="367B052F" w14:textId="77777777" w:rsidR="00A36D6C" w:rsidRPr="003A2D87" w:rsidRDefault="00A36D6C" w:rsidP="00270007">
            <w:pPr>
              <w:pStyle w:val="TAC"/>
            </w:pPr>
            <w:r w:rsidRPr="003A2D87">
              <w:t>2x2 case</w:t>
            </w:r>
          </w:p>
        </w:tc>
        <w:tc>
          <w:tcPr>
            <w:tcW w:w="8930" w:type="dxa"/>
          </w:tcPr>
          <w:p w14:paraId="2882A92D" w14:textId="77777777" w:rsidR="00A36D6C" w:rsidRPr="003A2D87" w:rsidRDefault="00A36D6C" w:rsidP="00270007">
            <w:pPr>
              <w:pStyle w:val="TAC"/>
            </w:pPr>
            <w:r w:rsidRPr="003A2D87">
              <w:rPr>
                <w:noProof/>
                <w:lang w:val="en-US" w:eastAsia="zh-CN"/>
              </w:rPr>
              <w:drawing>
                <wp:inline distT="0" distB="0" distL="0" distR="0" wp14:anchorId="3EC7DD41" wp14:editId="147FDC09">
                  <wp:extent cx="1895475" cy="4667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a:ln>
                            <a:noFill/>
                          </a:ln>
                        </pic:spPr>
                      </pic:pic>
                    </a:graphicData>
                  </a:graphic>
                </wp:inline>
              </w:drawing>
            </w:r>
          </w:p>
        </w:tc>
      </w:tr>
      <w:tr w:rsidR="00A36D6C" w:rsidRPr="003A2D87" w14:paraId="05ACF403" w14:textId="77777777" w:rsidTr="00270007">
        <w:trPr>
          <w:cantSplit/>
          <w:jc w:val="center"/>
        </w:trPr>
        <w:tc>
          <w:tcPr>
            <w:tcW w:w="992" w:type="dxa"/>
          </w:tcPr>
          <w:p w14:paraId="3596D230" w14:textId="77777777" w:rsidR="00A36D6C" w:rsidRPr="003A2D87" w:rsidRDefault="00A36D6C" w:rsidP="00270007">
            <w:pPr>
              <w:pStyle w:val="TAC"/>
            </w:pPr>
            <w:r w:rsidRPr="003A2D87">
              <w:t>2x4 case</w:t>
            </w:r>
          </w:p>
        </w:tc>
        <w:tc>
          <w:tcPr>
            <w:tcW w:w="8930" w:type="dxa"/>
          </w:tcPr>
          <w:p w14:paraId="760A56B2" w14:textId="77777777" w:rsidR="00A36D6C" w:rsidRPr="003A2D87" w:rsidRDefault="00A36D6C" w:rsidP="00270007">
            <w:pPr>
              <w:pStyle w:val="TAC"/>
            </w:pPr>
            <w:r w:rsidRPr="003A2D87">
              <w:rPr>
                <w:noProof/>
                <w:lang w:val="en-US" w:eastAsia="zh-CN"/>
              </w:rPr>
              <w:drawing>
                <wp:inline distT="0" distB="0" distL="0" distR="0" wp14:anchorId="0828FB72" wp14:editId="27430468">
                  <wp:extent cx="3857625" cy="9810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857625" cy="981075"/>
                          </a:xfrm>
                          <a:prstGeom prst="rect">
                            <a:avLst/>
                          </a:prstGeom>
                          <a:noFill/>
                          <a:ln>
                            <a:noFill/>
                          </a:ln>
                        </pic:spPr>
                      </pic:pic>
                    </a:graphicData>
                  </a:graphic>
                </wp:inline>
              </w:drawing>
            </w:r>
          </w:p>
        </w:tc>
      </w:tr>
      <w:tr w:rsidR="00A36D6C" w:rsidRPr="003A2D87" w14:paraId="07A9E491" w14:textId="77777777" w:rsidTr="00270007">
        <w:trPr>
          <w:cantSplit/>
          <w:jc w:val="center"/>
        </w:trPr>
        <w:tc>
          <w:tcPr>
            <w:tcW w:w="992" w:type="dxa"/>
          </w:tcPr>
          <w:p w14:paraId="5719C89E" w14:textId="77777777" w:rsidR="00A36D6C" w:rsidRPr="003A2D87" w:rsidRDefault="00A36D6C" w:rsidP="00270007">
            <w:pPr>
              <w:pStyle w:val="TAC"/>
            </w:pPr>
            <w:r w:rsidRPr="003A2D87">
              <w:t>4x4 case</w:t>
            </w:r>
          </w:p>
        </w:tc>
        <w:tc>
          <w:tcPr>
            <w:tcW w:w="8930" w:type="dxa"/>
          </w:tcPr>
          <w:p w14:paraId="133231B7" w14:textId="77777777" w:rsidR="00A36D6C" w:rsidRPr="003A2D87" w:rsidRDefault="00A36D6C" w:rsidP="00270007">
            <w:pPr>
              <w:pStyle w:val="TAC"/>
            </w:pPr>
            <w:r w:rsidRPr="003A2D87">
              <w:rPr>
                <w:noProof/>
                <w:lang w:val="en-US" w:eastAsia="zh-CN"/>
              </w:rPr>
              <w:drawing>
                <wp:inline distT="0" distB="0" distL="0" distR="0" wp14:anchorId="510CC1E7" wp14:editId="717796A1">
                  <wp:extent cx="5419725" cy="18954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419725" cy="1895475"/>
                          </a:xfrm>
                          <a:prstGeom prst="rect">
                            <a:avLst/>
                          </a:prstGeom>
                          <a:noFill/>
                          <a:ln>
                            <a:noFill/>
                          </a:ln>
                        </pic:spPr>
                      </pic:pic>
                    </a:graphicData>
                  </a:graphic>
                </wp:inline>
              </w:drawing>
            </w:r>
          </w:p>
        </w:tc>
      </w:tr>
    </w:tbl>
    <w:p w14:paraId="1BB2532A" w14:textId="77777777" w:rsidR="00A36D6C" w:rsidRPr="003A2D87" w:rsidRDefault="00A36D6C" w:rsidP="00A36D6C"/>
    <w:p w14:paraId="232D267C" w14:textId="77777777" w:rsidR="00A36D6C" w:rsidRPr="008E3060" w:rsidRDefault="00A36D6C" w:rsidP="00A36D6C">
      <w:pPr>
        <w:pStyle w:val="TH"/>
        <w:rPr>
          <w:lang w:val="en-US"/>
        </w:rPr>
      </w:pPr>
      <w:r w:rsidRPr="008E3060">
        <w:rPr>
          <w:lang w:val="en-US"/>
        </w:rPr>
        <w:t>Table G.2.3.1.2-4: MIMO correlation matrices for low correlation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5"/>
        <w:gridCol w:w="2339"/>
      </w:tblGrid>
      <w:tr w:rsidR="00A36D6C" w:rsidRPr="008E3060" w14:paraId="5678FA4C" w14:textId="77777777" w:rsidTr="00270007">
        <w:trPr>
          <w:cantSplit/>
          <w:jc w:val="center"/>
        </w:trPr>
        <w:tc>
          <w:tcPr>
            <w:tcW w:w="2055" w:type="dxa"/>
          </w:tcPr>
          <w:p w14:paraId="162A2DAE" w14:textId="77777777" w:rsidR="00A36D6C" w:rsidRPr="008E3060" w:rsidRDefault="00A36D6C" w:rsidP="00270007">
            <w:pPr>
              <w:pStyle w:val="TAC"/>
            </w:pPr>
            <w:r w:rsidRPr="008E3060">
              <w:t>1x2 case</w:t>
            </w:r>
          </w:p>
        </w:tc>
        <w:tc>
          <w:tcPr>
            <w:tcW w:w="2339" w:type="dxa"/>
          </w:tcPr>
          <w:p w14:paraId="6B271C63" w14:textId="77777777" w:rsidR="00A36D6C" w:rsidRPr="008E3060" w:rsidRDefault="00A36D6C" w:rsidP="00270007">
            <w:pPr>
              <w:pStyle w:val="TAC"/>
              <w:rPr>
                <w:lang w:eastAsia="zh-CN"/>
              </w:rPr>
            </w:pPr>
            <w:r w:rsidRPr="008E3060">
              <w:object w:dxaOrig="820" w:dyaOrig="300" w14:anchorId="58521199">
                <v:shape id="_x0000_i1042" type="#_x0000_t75" style="width:41.35pt;height:15.6pt" o:ole="">
                  <v:imagedata r:id="rId71" o:title=""/>
                </v:shape>
                <o:OLEObject Type="Embed" ProgID="Equation.3" ShapeID="_x0000_i1042" DrawAspect="Content" ObjectID="_1684228829" r:id="rId72"/>
              </w:object>
            </w:r>
          </w:p>
        </w:tc>
      </w:tr>
      <w:tr w:rsidR="00A36D6C" w:rsidRPr="008E3060" w14:paraId="5FECCD14" w14:textId="77777777" w:rsidTr="00270007">
        <w:trPr>
          <w:cantSplit/>
          <w:jc w:val="center"/>
        </w:trPr>
        <w:tc>
          <w:tcPr>
            <w:tcW w:w="2055" w:type="dxa"/>
          </w:tcPr>
          <w:p w14:paraId="7A272B05" w14:textId="77777777" w:rsidR="00A36D6C" w:rsidRPr="008E3060" w:rsidRDefault="00A36D6C" w:rsidP="00270007">
            <w:pPr>
              <w:pStyle w:val="TAC"/>
            </w:pPr>
            <w:r w:rsidRPr="008E3060">
              <w:t xml:space="preserve"> 1x4 case</w:t>
            </w:r>
          </w:p>
        </w:tc>
        <w:tc>
          <w:tcPr>
            <w:tcW w:w="2339" w:type="dxa"/>
          </w:tcPr>
          <w:p w14:paraId="4BAA50DB" w14:textId="77777777" w:rsidR="00A36D6C" w:rsidRPr="008E3060" w:rsidRDefault="00A36D6C" w:rsidP="00270007">
            <w:pPr>
              <w:pStyle w:val="TAC"/>
              <w:rPr>
                <w:lang w:eastAsia="zh-CN"/>
              </w:rPr>
            </w:pPr>
            <w:r w:rsidRPr="008E3060">
              <w:object w:dxaOrig="820" w:dyaOrig="300" w14:anchorId="5F79FB3D">
                <v:shape id="_x0000_i1043" type="#_x0000_t75" style="width:41.35pt;height:15.6pt" o:ole="">
                  <v:imagedata r:id="rId73" o:title=""/>
                </v:shape>
                <o:OLEObject Type="Embed" ProgID="Equation.3" ShapeID="_x0000_i1043" DrawAspect="Content" ObjectID="_1684228830" r:id="rId74"/>
              </w:object>
            </w:r>
          </w:p>
        </w:tc>
      </w:tr>
      <w:tr w:rsidR="00A36D6C" w:rsidRPr="008E3060" w14:paraId="6FA08471" w14:textId="77777777" w:rsidTr="00270007">
        <w:trPr>
          <w:cantSplit/>
          <w:jc w:val="center"/>
        </w:trPr>
        <w:tc>
          <w:tcPr>
            <w:tcW w:w="2055" w:type="dxa"/>
          </w:tcPr>
          <w:p w14:paraId="1A846B35" w14:textId="77777777" w:rsidR="00A36D6C" w:rsidRPr="008E3060" w:rsidRDefault="00A36D6C" w:rsidP="00270007">
            <w:pPr>
              <w:pStyle w:val="TAC"/>
            </w:pPr>
            <w:r w:rsidRPr="008E3060">
              <w:t>1x8 case</w:t>
            </w:r>
          </w:p>
        </w:tc>
        <w:tc>
          <w:tcPr>
            <w:tcW w:w="2339" w:type="dxa"/>
          </w:tcPr>
          <w:p w14:paraId="65119C28" w14:textId="77777777" w:rsidR="00A36D6C" w:rsidRPr="008E3060" w:rsidRDefault="00A36D6C" w:rsidP="00270007">
            <w:pPr>
              <w:pStyle w:val="TAC"/>
            </w:pPr>
            <w:r w:rsidRPr="008E3060">
              <w:object w:dxaOrig="820" w:dyaOrig="300" w14:anchorId="65A83923">
                <v:shape id="_x0000_i1044" type="#_x0000_t75" style="width:41.35pt;height:15.6pt" o:ole="">
                  <v:imagedata r:id="rId75" o:title=""/>
                </v:shape>
                <o:OLEObject Type="Embed" ProgID="Equation.3" ShapeID="_x0000_i1044" DrawAspect="Content" ObjectID="_1684228831" r:id="rId76"/>
              </w:object>
            </w:r>
          </w:p>
        </w:tc>
      </w:tr>
      <w:tr w:rsidR="00A36D6C" w:rsidRPr="008E3060" w14:paraId="7D56399A" w14:textId="77777777" w:rsidTr="00270007">
        <w:trPr>
          <w:cantSplit/>
          <w:jc w:val="center"/>
        </w:trPr>
        <w:tc>
          <w:tcPr>
            <w:tcW w:w="2055" w:type="dxa"/>
          </w:tcPr>
          <w:p w14:paraId="7C05E20D" w14:textId="77777777" w:rsidR="00A36D6C" w:rsidRPr="008E3060" w:rsidRDefault="00A36D6C" w:rsidP="00270007">
            <w:pPr>
              <w:pStyle w:val="TAC"/>
            </w:pPr>
            <w:r w:rsidRPr="008E3060">
              <w:t xml:space="preserve"> 2x2 case</w:t>
            </w:r>
          </w:p>
        </w:tc>
        <w:tc>
          <w:tcPr>
            <w:tcW w:w="2339" w:type="dxa"/>
          </w:tcPr>
          <w:p w14:paraId="08BE086F" w14:textId="77777777" w:rsidR="00A36D6C" w:rsidRPr="008E3060" w:rsidRDefault="00A36D6C" w:rsidP="00270007">
            <w:pPr>
              <w:pStyle w:val="TAC"/>
              <w:rPr>
                <w:lang w:eastAsia="zh-CN"/>
              </w:rPr>
            </w:pPr>
            <w:r w:rsidRPr="008E3060">
              <w:object w:dxaOrig="820" w:dyaOrig="300" w14:anchorId="01A4D5BA">
                <v:shape id="_x0000_i1045" type="#_x0000_t75" style="width:41.35pt;height:15.6pt" o:ole="">
                  <v:imagedata r:id="rId73" o:title=""/>
                </v:shape>
                <o:OLEObject Type="Embed" ProgID="Equation.3" ShapeID="_x0000_i1045" DrawAspect="Content" ObjectID="_1684228832" r:id="rId77"/>
              </w:object>
            </w:r>
          </w:p>
        </w:tc>
      </w:tr>
      <w:tr w:rsidR="00A36D6C" w:rsidRPr="008E3060" w14:paraId="7C6FCD10" w14:textId="77777777" w:rsidTr="00270007">
        <w:trPr>
          <w:cantSplit/>
          <w:jc w:val="center"/>
        </w:trPr>
        <w:tc>
          <w:tcPr>
            <w:tcW w:w="2055" w:type="dxa"/>
          </w:tcPr>
          <w:p w14:paraId="6FECBA62" w14:textId="77777777" w:rsidR="00A36D6C" w:rsidRPr="008E3060" w:rsidRDefault="00A36D6C" w:rsidP="00270007">
            <w:pPr>
              <w:pStyle w:val="TAC"/>
            </w:pPr>
            <w:r w:rsidRPr="008E3060">
              <w:t xml:space="preserve"> 2x4 case</w:t>
            </w:r>
          </w:p>
        </w:tc>
        <w:tc>
          <w:tcPr>
            <w:tcW w:w="2339" w:type="dxa"/>
          </w:tcPr>
          <w:p w14:paraId="67B7421A" w14:textId="77777777" w:rsidR="00A36D6C" w:rsidRPr="008E3060" w:rsidRDefault="00A36D6C" w:rsidP="00270007">
            <w:pPr>
              <w:pStyle w:val="TAC"/>
              <w:rPr>
                <w:lang w:eastAsia="zh-CN"/>
              </w:rPr>
            </w:pPr>
            <w:r w:rsidRPr="008E3060">
              <w:object w:dxaOrig="820" w:dyaOrig="300" w14:anchorId="2BA7E42A">
                <v:shape id="_x0000_i1046" type="#_x0000_t75" style="width:41.35pt;height:15.6pt" o:ole="">
                  <v:imagedata r:id="rId75" o:title=""/>
                </v:shape>
                <o:OLEObject Type="Embed" ProgID="Equation.3" ShapeID="_x0000_i1046" DrawAspect="Content" ObjectID="_1684228833" r:id="rId78"/>
              </w:object>
            </w:r>
          </w:p>
        </w:tc>
      </w:tr>
      <w:tr w:rsidR="00A36D6C" w:rsidRPr="008E3060" w14:paraId="1700574D" w14:textId="77777777" w:rsidTr="00270007">
        <w:trPr>
          <w:cantSplit/>
          <w:jc w:val="center"/>
        </w:trPr>
        <w:tc>
          <w:tcPr>
            <w:tcW w:w="2055" w:type="dxa"/>
          </w:tcPr>
          <w:p w14:paraId="681AD50C" w14:textId="77777777" w:rsidR="00A36D6C" w:rsidRPr="008E3060" w:rsidRDefault="00A36D6C" w:rsidP="00270007">
            <w:pPr>
              <w:pStyle w:val="TAC"/>
            </w:pPr>
            <w:r w:rsidRPr="008E3060">
              <w:t>2x4 case</w:t>
            </w:r>
          </w:p>
        </w:tc>
        <w:tc>
          <w:tcPr>
            <w:tcW w:w="2339" w:type="dxa"/>
          </w:tcPr>
          <w:p w14:paraId="686C1F79" w14:textId="77777777" w:rsidR="00A36D6C" w:rsidRPr="008E3060" w:rsidRDefault="00A36D6C" w:rsidP="00270007">
            <w:pPr>
              <w:pStyle w:val="TAC"/>
              <w:rPr>
                <w:lang w:eastAsia="zh-CN"/>
              </w:rPr>
            </w:pPr>
            <w:r w:rsidRPr="008E3060">
              <w:object w:dxaOrig="880" w:dyaOrig="300" w14:anchorId="62E8DD73">
                <v:shape id="_x0000_i1047" type="#_x0000_t75" style="width:41.35pt;height:15.6pt" o:ole="">
                  <v:imagedata r:id="rId79" o:title=""/>
                </v:shape>
                <o:OLEObject Type="Embed" ProgID="Equation.3" ShapeID="_x0000_i1047" DrawAspect="Content" ObjectID="_1684228834" r:id="rId80"/>
              </w:object>
            </w:r>
          </w:p>
        </w:tc>
      </w:tr>
      <w:tr w:rsidR="00A36D6C" w:rsidRPr="008E3060" w14:paraId="02DC47E5" w14:textId="77777777" w:rsidTr="00270007">
        <w:trPr>
          <w:cantSplit/>
          <w:jc w:val="center"/>
        </w:trPr>
        <w:tc>
          <w:tcPr>
            <w:tcW w:w="2055" w:type="dxa"/>
          </w:tcPr>
          <w:p w14:paraId="0321DF7F" w14:textId="77777777" w:rsidR="00A36D6C" w:rsidRPr="008E3060" w:rsidRDefault="00A36D6C" w:rsidP="00270007">
            <w:pPr>
              <w:pStyle w:val="TAC"/>
            </w:pPr>
            <w:r w:rsidRPr="008E3060">
              <w:t xml:space="preserve"> 4x4 case</w:t>
            </w:r>
          </w:p>
        </w:tc>
        <w:tc>
          <w:tcPr>
            <w:tcW w:w="2339" w:type="dxa"/>
          </w:tcPr>
          <w:p w14:paraId="4587B94B" w14:textId="77777777" w:rsidR="00A36D6C" w:rsidRPr="008E3060" w:rsidRDefault="00A36D6C" w:rsidP="00270007">
            <w:pPr>
              <w:pStyle w:val="TAC"/>
              <w:rPr>
                <w:lang w:eastAsia="zh-CN"/>
              </w:rPr>
            </w:pPr>
            <w:r w:rsidRPr="008E3060">
              <w:object w:dxaOrig="880" w:dyaOrig="300" w14:anchorId="1A8460FB">
                <v:shape id="_x0000_i1048" type="#_x0000_t75" style="width:41.35pt;height:15.6pt" o:ole="">
                  <v:imagedata r:id="rId79" o:title=""/>
                </v:shape>
                <o:OLEObject Type="Embed" ProgID="Equation.3" ShapeID="_x0000_i1048" DrawAspect="Content" ObjectID="_1684228835" r:id="rId81"/>
              </w:object>
            </w:r>
          </w:p>
        </w:tc>
      </w:tr>
    </w:tbl>
    <w:p w14:paraId="57BED7E8" w14:textId="77777777" w:rsidR="00A36D6C" w:rsidRPr="008E3060" w:rsidRDefault="00A36D6C" w:rsidP="00A36D6C"/>
    <w:p w14:paraId="4F6DD692" w14:textId="77777777" w:rsidR="00A36D6C" w:rsidRPr="008E3060" w:rsidRDefault="00A36D6C" w:rsidP="00A36D6C">
      <w:pPr>
        <w:rPr>
          <w:lang w:val="en-US"/>
        </w:rPr>
      </w:pPr>
      <w:r w:rsidRPr="008E3060">
        <w:rPr>
          <w:lang w:val="en-US"/>
        </w:rPr>
        <w:t xml:space="preserve">In table G.2.3.1.2-4, </w:t>
      </w:r>
      <w:r w:rsidRPr="008E3060">
        <w:rPr>
          <w:noProof/>
          <w:position w:val="-10"/>
          <w:lang w:val="en-US" w:eastAsia="zh-CN"/>
        </w:rPr>
        <w:drawing>
          <wp:inline distT="0" distB="0" distL="0" distR="0" wp14:anchorId="13DA84EB" wp14:editId="4129EA89">
            <wp:extent cx="200025" cy="2000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8E3060">
        <w:rPr>
          <w:lang w:val="en-US"/>
        </w:rPr>
        <w:t xml:space="preserve"> is a </w:t>
      </w:r>
      <w:r w:rsidRPr="008E3060">
        <w:rPr>
          <w:noProof/>
          <w:position w:val="-6"/>
          <w:lang w:val="en-US" w:eastAsia="zh-CN"/>
        </w:rPr>
        <w:drawing>
          <wp:inline distT="0" distB="0" distL="0" distR="0" wp14:anchorId="00176855" wp14:editId="1D0A4133">
            <wp:extent cx="390525" cy="200025"/>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inline>
        </w:drawing>
      </w:r>
      <w:r w:rsidRPr="008E3060">
        <w:rPr>
          <w:lang w:val="en-US"/>
        </w:rPr>
        <w:t xml:space="preserve"> identity matrix.</w:t>
      </w:r>
    </w:p>
    <w:p w14:paraId="43CD701D" w14:textId="77777777" w:rsidR="00A36D6C" w:rsidRPr="008E3060" w:rsidRDefault="00A36D6C" w:rsidP="00A36D6C">
      <w:pPr>
        <w:pStyle w:val="NO"/>
        <w:rPr>
          <w:lang w:val="en-US"/>
        </w:rPr>
      </w:pPr>
      <w:r w:rsidRPr="008E3060">
        <w:rPr>
          <w:lang w:val="en-US"/>
        </w:rPr>
        <w:t>NOTE:</w:t>
      </w:r>
      <w:r w:rsidRPr="008E3060">
        <w:rPr>
          <w:lang w:val="en-US"/>
        </w:rPr>
        <w:tab/>
        <w:t>For completeness, the correlation matrices</w:t>
      </w:r>
      <w:r w:rsidRPr="008E3060" w:rsidDel="00A32D0F">
        <w:rPr>
          <w:lang w:val="en-US"/>
        </w:rPr>
        <w:t xml:space="preserve"> </w:t>
      </w:r>
      <w:r w:rsidRPr="008E3060">
        <w:rPr>
          <w:lang w:val="en-US"/>
        </w:rPr>
        <w:t>were defined for high, medium and low correlation but performance requirements exist only for low correlation.</w:t>
      </w:r>
    </w:p>
    <w:p w14:paraId="3B52D08B" w14:textId="77777777" w:rsidR="00A36D6C" w:rsidRPr="008E3060" w:rsidRDefault="00A36D6C" w:rsidP="00A36D6C">
      <w:pPr>
        <w:pStyle w:val="Heading4"/>
      </w:pPr>
      <w:bookmarkStart w:id="738" w:name="_Toc21100282"/>
      <w:bookmarkStart w:id="739" w:name="_Toc29810080"/>
      <w:bookmarkStart w:id="740" w:name="_Toc36645473"/>
      <w:bookmarkStart w:id="741" w:name="_Toc37272527"/>
      <w:bookmarkStart w:id="742" w:name="_Toc45884774"/>
      <w:bookmarkStart w:id="743" w:name="_Toc53182808"/>
      <w:bookmarkStart w:id="744" w:name="_Toc58860595"/>
      <w:bookmarkStart w:id="745" w:name="_Toc61182712"/>
      <w:r w:rsidRPr="008E3060">
        <w:t>G.2.3.2</w:t>
      </w:r>
      <w:r w:rsidRPr="008E3060">
        <w:tab/>
        <w:t>Multi-antenna channel models using cross polarized antennas</w:t>
      </w:r>
      <w:bookmarkEnd w:id="738"/>
      <w:bookmarkEnd w:id="739"/>
      <w:bookmarkEnd w:id="740"/>
      <w:bookmarkEnd w:id="741"/>
      <w:bookmarkEnd w:id="742"/>
      <w:bookmarkEnd w:id="743"/>
      <w:bookmarkEnd w:id="744"/>
      <w:bookmarkEnd w:id="745"/>
    </w:p>
    <w:p w14:paraId="73172D53" w14:textId="77777777" w:rsidR="00A36D6C" w:rsidRPr="006A15E9" w:rsidRDefault="00A36D6C" w:rsidP="00A36D6C">
      <w:pPr>
        <w:rPr>
          <w:rFonts w:eastAsiaTheme="minorHAnsi"/>
          <w:lang w:val="en-US"/>
        </w:rPr>
      </w:pPr>
      <w:r w:rsidRPr="008E3060">
        <w:rPr>
          <w:rFonts w:eastAsiaTheme="minorHAnsi"/>
          <w:lang w:val="en-US"/>
        </w:rPr>
        <w:t xml:space="preserve">The MIMO channel correlation matrices defined in annex </w:t>
      </w:r>
      <w:r w:rsidRPr="008E3060">
        <w:rPr>
          <w:rFonts w:eastAsia="?? ??"/>
          <w:noProof/>
          <w:lang w:val="en-US"/>
        </w:rPr>
        <w:t>G.2.3.2</w:t>
      </w:r>
      <w:r w:rsidRPr="008E3060">
        <w:rPr>
          <w:rFonts w:eastAsiaTheme="minorHAnsi"/>
          <w:lang w:val="en-US"/>
        </w:rPr>
        <w:t xml:space="preserve"> apply</w:t>
      </w:r>
      <w:r w:rsidRPr="006A15E9">
        <w:rPr>
          <w:rFonts w:eastAsiaTheme="minorHAnsi"/>
          <w:lang w:val="en-US"/>
        </w:rPr>
        <w:t xml:space="preserve"> to two cases as presented below:</w:t>
      </w:r>
    </w:p>
    <w:p w14:paraId="5B32B845" w14:textId="77777777" w:rsidR="00A36D6C" w:rsidRPr="006A15E9" w:rsidRDefault="00A36D6C" w:rsidP="00A36D6C">
      <w:pPr>
        <w:pStyle w:val="B10"/>
        <w:rPr>
          <w:lang w:val="en-US"/>
        </w:rPr>
      </w:pPr>
      <w:r w:rsidRPr="006A15E9">
        <w:rPr>
          <w:lang w:val="en-US"/>
        </w:rPr>
        <w:t>-</w:t>
      </w:r>
      <w:r w:rsidRPr="006A15E9">
        <w:rPr>
          <w:lang w:val="en-US"/>
        </w:rPr>
        <w:tab/>
        <w:t>One TX antenna and multiple RX antennas case, with cross polarized antennas used at IAB</w:t>
      </w:r>
    </w:p>
    <w:p w14:paraId="43D4174B" w14:textId="77777777" w:rsidR="00A36D6C" w:rsidRPr="006A15E9" w:rsidRDefault="00A36D6C" w:rsidP="00A36D6C">
      <w:pPr>
        <w:pStyle w:val="B10"/>
        <w:rPr>
          <w:lang w:val="en-US"/>
        </w:rPr>
      </w:pPr>
      <w:r w:rsidRPr="006A15E9">
        <w:rPr>
          <w:lang w:val="en-US"/>
        </w:rPr>
        <w:t>-</w:t>
      </w:r>
      <w:r w:rsidRPr="006A15E9">
        <w:rPr>
          <w:lang w:val="en-US"/>
        </w:rPr>
        <w:tab/>
        <w:t>Multiple TX antennas and multiple RX antennas case, with cross polarized antennas used at both UE and IAB</w:t>
      </w:r>
    </w:p>
    <w:p w14:paraId="3A8E6520" w14:textId="77777777" w:rsidR="00A36D6C" w:rsidRPr="006A15E9" w:rsidRDefault="00A36D6C" w:rsidP="00A36D6C">
      <w:pPr>
        <w:rPr>
          <w:lang w:val="en-US"/>
        </w:rPr>
      </w:pPr>
      <w:r w:rsidRPr="006A15E9">
        <w:rPr>
          <w:lang w:val="en-US"/>
        </w:rPr>
        <w:t>The cross-polarized antenna elements with +/-45 degrees polarization slant angles are deployed at IAB. For one TX antenna case, antenna element with +90 degree polarization slant angle is deployed at UE. For multiple TX antennas case, cross-polarized antenna elements with +90/0 degrees polarization slant angles are deployed at UE.</w:t>
      </w:r>
    </w:p>
    <w:p w14:paraId="03CA3E0B" w14:textId="77777777" w:rsidR="00A36D6C" w:rsidRPr="006A15E9" w:rsidRDefault="00A36D6C" w:rsidP="00A36D6C">
      <w:pPr>
        <w:rPr>
          <w:lang w:val="en-US"/>
        </w:rPr>
      </w:pPr>
      <w:r w:rsidRPr="006A15E9">
        <w:rPr>
          <w:lang w:val="en-US"/>
        </w:rPr>
        <w:t>For the cross-polarized antennas, the N antennas are labelled such that antennas for one polarization are listed from 1 to N/2 and antennas for the other polarization are listed from N/2+1 to N, where N is the number of TX or RX antennas.</w:t>
      </w:r>
    </w:p>
    <w:p w14:paraId="00BACF11" w14:textId="77777777" w:rsidR="00A36D6C" w:rsidRPr="008E3060" w:rsidRDefault="00A36D6C" w:rsidP="00A36D6C">
      <w:pPr>
        <w:pStyle w:val="Heading5"/>
      </w:pPr>
      <w:bookmarkStart w:id="746" w:name="_Toc21100283"/>
      <w:bookmarkStart w:id="747" w:name="_Toc29810081"/>
      <w:bookmarkStart w:id="748" w:name="_Toc36645474"/>
      <w:bookmarkStart w:id="749" w:name="_Toc37272528"/>
      <w:bookmarkStart w:id="750" w:name="_Toc45884775"/>
      <w:bookmarkStart w:id="751" w:name="_Toc53182809"/>
      <w:bookmarkStart w:id="752" w:name="_Toc58860596"/>
      <w:bookmarkStart w:id="753" w:name="_Toc61182713"/>
      <w:r w:rsidRPr="008E3060">
        <w:lastRenderedPageBreak/>
        <w:t>G.2.3.2.1</w:t>
      </w:r>
      <w:r w:rsidRPr="008E3060">
        <w:tab/>
        <w:t>Definition of MIMO correlation matrices using cross polarized antennas</w:t>
      </w:r>
      <w:bookmarkEnd w:id="746"/>
      <w:bookmarkEnd w:id="747"/>
      <w:bookmarkEnd w:id="748"/>
      <w:bookmarkEnd w:id="749"/>
      <w:bookmarkEnd w:id="750"/>
      <w:bookmarkEnd w:id="751"/>
      <w:bookmarkEnd w:id="752"/>
      <w:bookmarkEnd w:id="753"/>
    </w:p>
    <w:p w14:paraId="19A672F4" w14:textId="77777777" w:rsidR="00A36D6C" w:rsidRPr="008E3060" w:rsidRDefault="00A36D6C" w:rsidP="00A36D6C">
      <w:pPr>
        <w:rPr>
          <w:rFonts w:eastAsiaTheme="minorHAnsi"/>
          <w:lang w:val="en-US"/>
        </w:rPr>
      </w:pPr>
      <w:r w:rsidRPr="008E3060">
        <w:rPr>
          <w:rFonts w:eastAsiaTheme="minorHAnsi"/>
          <w:lang w:val="en-US"/>
        </w:rPr>
        <w:t>For the channel spatial correlation matrix, the following is used:</w:t>
      </w:r>
    </w:p>
    <w:p w14:paraId="2194C1D3" w14:textId="77777777" w:rsidR="00A36D6C" w:rsidRPr="008E3060" w:rsidRDefault="00A36D6C" w:rsidP="00A36D6C">
      <w:pPr>
        <w:pStyle w:val="EQ"/>
      </w:pPr>
      <w:r w:rsidRPr="008E3060">
        <w:rPr>
          <w:lang w:val="en-US" w:eastAsia="zh-CN"/>
        </w:rPr>
        <w:drawing>
          <wp:inline distT="0" distB="0" distL="0" distR="0" wp14:anchorId="2D73FD79" wp14:editId="55CFD80F">
            <wp:extent cx="1762125" cy="2000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762125" cy="200025"/>
                    </a:xfrm>
                    <a:prstGeom prst="rect">
                      <a:avLst/>
                    </a:prstGeom>
                    <a:noFill/>
                    <a:ln>
                      <a:noFill/>
                    </a:ln>
                  </pic:spPr>
                </pic:pic>
              </a:graphicData>
            </a:graphic>
          </wp:inline>
        </w:drawing>
      </w:r>
    </w:p>
    <w:p w14:paraId="62DC900F" w14:textId="77777777" w:rsidR="00A36D6C" w:rsidRPr="008E3060" w:rsidRDefault="00A36D6C" w:rsidP="00A36D6C">
      <w:pPr>
        <w:rPr>
          <w:lang w:val="en-US"/>
        </w:rPr>
      </w:pPr>
      <w:r w:rsidRPr="008E3060">
        <w:rPr>
          <w:lang w:val="en-US"/>
        </w:rPr>
        <w:t>Where</w:t>
      </w:r>
    </w:p>
    <w:p w14:paraId="428F6DD2" w14:textId="77777777" w:rsidR="00A36D6C" w:rsidRPr="008E3060" w:rsidRDefault="00A36D6C" w:rsidP="00A36D6C">
      <w:pPr>
        <w:pStyle w:val="B10"/>
        <w:rPr>
          <w:lang w:val="en-US"/>
        </w:rPr>
      </w:pPr>
      <w:r w:rsidRPr="008E3060">
        <w:rPr>
          <w:lang w:val="en-US" w:bidi="bn-IN"/>
        </w:rPr>
        <w:t>-</w:t>
      </w:r>
      <w:r w:rsidRPr="008E3060">
        <w:rPr>
          <w:lang w:val="en-US" w:bidi="bn-IN"/>
        </w:rPr>
        <w:tab/>
      </w:r>
      <w:r w:rsidRPr="008E3060">
        <w:rPr>
          <w:noProof/>
          <w:position w:val="-10"/>
          <w:lang w:val="en-US" w:eastAsia="zh-CN"/>
        </w:rPr>
        <w:drawing>
          <wp:inline distT="0" distB="0" distL="0" distR="0" wp14:anchorId="21A08DC5" wp14:editId="276B7BA3">
            <wp:extent cx="274320" cy="182880"/>
            <wp:effectExtent l="0" t="0" r="0" b="762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8E3060">
        <w:rPr>
          <w:lang w:val="en-US"/>
        </w:rPr>
        <w:t xml:space="preserve"> is the spatial correlation matrix at the UE (IAB-DU requirements) or IAB-MT (IAB-MT requirements) with same polarization,</w:t>
      </w:r>
    </w:p>
    <w:p w14:paraId="1374F5B2" w14:textId="77777777" w:rsidR="00A36D6C" w:rsidRPr="008E3060" w:rsidRDefault="00A36D6C" w:rsidP="00A36D6C">
      <w:pPr>
        <w:pStyle w:val="B10"/>
        <w:rPr>
          <w:lang w:val="en-US"/>
        </w:rPr>
      </w:pPr>
      <w:r w:rsidRPr="008E3060">
        <w:rPr>
          <w:lang w:val="en-US" w:bidi="bn-IN"/>
        </w:rPr>
        <w:t>-</w:t>
      </w:r>
      <w:r w:rsidRPr="008E3060">
        <w:rPr>
          <w:lang w:val="en-US" w:bidi="bn-IN"/>
        </w:rPr>
        <w:tab/>
      </w:r>
      <w:r w:rsidRPr="008E3060">
        <w:rPr>
          <w:noProof/>
          <w:position w:val="-14"/>
          <w:lang w:val="en-US" w:eastAsia="zh-CN"/>
        </w:rPr>
        <w:drawing>
          <wp:inline distT="0" distB="0" distL="0" distR="0" wp14:anchorId="6172D11D" wp14:editId="0CCD2885">
            <wp:extent cx="390525" cy="2571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sidRPr="008E3060">
        <w:rPr>
          <w:lang w:val="en-US"/>
        </w:rPr>
        <w:t xml:space="preserve"> is the spatial correlation matrix at the IAB-DU (IAB-DU requirements) or gNB (IAB-MT requirements) with same polarization,</w:t>
      </w:r>
    </w:p>
    <w:p w14:paraId="0902706E" w14:textId="77777777" w:rsidR="00A36D6C" w:rsidRPr="008E3060" w:rsidRDefault="00A36D6C" w:rsidP="00A36D6C">
      <w:pPr>
        <w:pStyle w:val="B10"/>
        <w:rPr>
          <w:lang w:val="en-US"/>
        </w:rPr>
      </w:pPr>
      <w:r w:rsidRPr="008E3060">
        <w:rPr>
          <w:lang w:val="en-US" w:bidi="bn-IN"/>
        </w:rPr>
        <w:t>-</w:t>
      </w:r>
      <w:r w:rsidRPr="008E3060">
        <w:rPr>
          <w:lang w:val="en-US" w:bidi="bn-IN"/>
        </w:rPr>
        <w:tab/>
      </w:r>
      <w:r w:rsidRPr="008E3060">
        <w:rPr>
          <w:noProof/>
          <w:position w:val="-10"/>
          <w:lang w:val="en-US" w:eastAsia="zh-CN"/>
        </w:rPr>
        <w:drawing>
          <wp:inline distT="0" distB="0" distL="0" distR="0" wp14:anchorId="359827C5" wp14:editId="293A85E9">
            <wp:extent cx="257175" cy="2000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8E3060">
        <w:rPr>
          <w:lang w:val="en-US"/>
        </w:rPr>
        <w:t xml:space="preserve"> is a polarization correlation matrix</w:t>
      </w:r>
      <w:r w:rsidRPr="008E3060">
        <w:rPr>
          <w:rFonts w:ascii="SimSun" w:hAnsi="SimSun"/>
          <w:lang w:val="en-US"/>
        </w:rPr>
        <w:t>,</w:t>
      </w:r>
    </w:p>
    <w:p w14:paraId="3D9FD95E" w14:textId="77777777" w:rsidR="00A36D6C" w:rsidRPr="008E3060" w:rsidRDefault="00A36D6C" w:rsidP="00A36D6C">
      <w:pPr>
        <w:pStyle w:val="B10"/>
        <w:rPr>
          <w:lang w:val="en-US"/>
        </w:rPr>
      </w:pPr>
      <w:r w:rsidRPr="008E3060">
        <w:rPr>
          <w:lang w:val="en-US" w:bidi="bn-IN"/>
        </w:rPr>
        <w:t>-</w:t>
      </w:r>
      <w:r w:rsidRPr="008E3060">
        <w:rPr>
          <w:lang w:val="en-US" w:bidi="bn-IN"/>
        </w:rPr>
        <w:tab/>
      </w:r>
      <w:r w:rsidRPr="008E3060">
        <w:rPr>
          <w:noProof/>
          <w:position w:val="-10"/>
          <w:lang w:val="en-US" w:eastAsia="zh-CN"/>
        </w:rPr>
        <w:drawing>
          <wp:inline distT="0" distB="0" distL="0" distR="0" wp14:anchorId="45301136" wp14:editId="60112F17">
            <wp:extent cx="200025" cy="2000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8E3060">
        <w:rPr>
          <w:lang w:val="en-US"/>
        </w:rPr>
        <w:t xml:space="preserve"> is a permutation matrix, and</w:t>
      </w:r>
    </w:p>
    <w:p w14:paraId="3862C7D6" w14:textId="77777777" w:rsidR="00A36D6C" w:rsidRPr="008E3060" w:rsidRDefault="00A36D6C" w:rsidP="00A36D6C">
      <w:pPr>
        <w:pStyle w:val="B10"/>
        <w:rPr>
          <w:lang w:val="en-US"/>
        </w:rPr>
      </w:pPr>
      <w:r w:rsidRPr="008E3060">
        <w:rPr>
          <w:lang w:val="en-US" w:bidi="bn-IN"/>
        </w:rPr>
        <w:t>-</w:t>
      </w:r>
      <w:r w:rsidRPr="008E3060">
        <w:rPr>
          <w:lang w:val="en-US" w:bidi="bn-IN"/>
        </w:rPr>
        <w:tab/>
      </w:r>
      <w:r w:rsidRPr="008E3060">
        <w:rPr>
          <w:noProof/>
          <w:position w:val="-10"/>
          <w:lang w:val="en-US" w:eastAsia="zh-CN"/>
        </w:rPr>
        <w:drawing>
          <wp:inline distT="0" distB="0" distL="0" distR="0" wp14:anchorId="0E486378" wp14:editId="0A1CAB78">
            <wp:extent cx="274320" cy="27432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8E3060">
        <w:rPr>
          <w:lang w:val="en-US"/>
        </w:rPr>
        <w:t>denotes transpose.</w:t>
      </w:r>
    </w:p>
    <w:p w14:paraId="40992AAB" w14:textId="77777777" w:rsidR="00A36D6C" w:rsidRPr="008E3060" w:rsidRDefault="00A36D6C" w:rsidP="00A36D6C">
      <w:pPr>
        <w:rPr>
          <w:lang w:val="en-US"/>
        </w:rPr>
      </w:pPr>
      <w:r w:rsidRPr="008E3060">
        <w:rPr>
          <w:lang w:val="en-US"/>
        </w:rPr>
        <w:t>Table G.2.3.2.1-1 defines the polarization correlation matrix.</w:t>
      </w:r>
    </w:p>
    <w:p w14:paraId="4F06B85D" w14:textId="77777777" w:rsidR="00A36D6C" w:rsidRPr="003A2D87" w:rsidRDefault="00A36D6C" w:rsidP="00A36D6C">
      <w:pPr>
        <w:pStyle w:val="TH"/>
      </w:pPr>
      <w:r w:rsidRPr="008E3060">
        <w:t>Table G.2.3.2.1-1: Polarization</w:t>
      </w:r>
      <w:r w:rsidRPr="003A2D87">
        <w:t xml:space="preserve"> correlation matrix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273"/>
        <w:gridCol w:w="2976"/>
      </w:tblGrid>
      <w:tr w:rsidR="00A36D6C" w:rsidRPr="003A2D87" w14:paraId="260B5AD3" w14:textId="77777777" w:rsidTr="00270007">
        <w:trPr>
          <w:cantSplit/>
          <w:jc w:val="center"/>
        </w:trPr>
        <w:tc>
          <w:tcPr>
            <w:tcW w:w="2410" w:type="dxa"/>
          </w:tcPr>
          <w:p w14:paraId="4FDBA43F" w14:textId="77777777" w:rsidR="00A36D6C" w:rsidRPr="003A2D87" w:rsidRDefault="00A36D6C" w:rsidP="00270007">
            <w:pPr>
              <w:pStyle w:val="TAH"/>
            </w:pPr>
          </w:p>
        </w:tc>
        <w:tc>
          <w:tcPr>
            <w:tcW w:w="2273" w:type="dxa"/>
          </w:tcPr>
          <w:p w14:paraId="3838E445" w14:textId="77777777" w:rsidR="00A36D6C" w:rsidRPr="003A2D87" w:rsidRDefault="00A36D6C" w:rsidP="00270007">
            <w:pPr>
              <w:pStyle w:val="TAH"/>
              <w:rPr>
                <w:lang w:bidi="bn-IN"/>
              </w:rPr>
            </w:pPr>
            <w:r w:rsidRPr="003A2D87">
              <w:rPr>
                <w:lang w:bidi="bn-IN"/>
              </w:rPr>
              <w:t>One TX antenna</w:t>
            </w:r>
          </w:p>
        </w:tc>
        <w:tc>
          <w:tcPr>
            <w:tcW w:w="2976" w:type="dxa"/>
          </w:tcPr>
          <w:p w14:paraId="799A0DAB" w14:textId="77777777" w:rsidR="00A36D6C" w:rsidRPr="003A2D87" w:rsidRDefault="00A36D6C" w:rsidP="00270007">
            <w:pPr>
              <w:pStyle w:val="TAH"/>
              <w:rPr>
                <w:lang w:bidi="bn-IN"/>
              </w:rPr>
            </w:pPr>
            <w:r w:rsidRPr="003A2D87">
              <w:rPr>
                <w:lang w:bidi="bn-IN"/>
              </w:rPr>
              <w:t>Multiple TX antennas</w:t>
            </w:r>
          </w:p>
        </w:tc>
      </w:tr>
      <w:tr w:rsidR="00A36D6C" w:rsidRPr="003A2D87" w14:paraId="6445C41E" w14:textId="77777777" w:rsidTr="00270007">
        <w:trPr>
          <w:cantSplit/>
          <w:jc w:val="center"/>
        </w:trPr>
        <w:tc>
          <w:tcPr>
            <w:tcW w:w="2410" w:type="dxa"/>
          </w:tcPr>
          <w:p w14:paraId="1CA81451" w14:textId="77777777" w:rsidR="00A36D6C" w:rsidRPr="003A2D87" w:rsidRDefault="00A36D6C" w:rsidP="00270007">
            <w:pPr>
              <w:pStyle w:val="TAC"/>
            </w:pPr>
            <w:r w:rsidRPr="003A2D87">
              <w:rPr>
                <w:lang w:val="fr-FR"/>
              </w:rPr>
              <w:t>Polarization correlation matrix</w:t>
            </w:r>
          </w:p>
        </w:tc>
        <w:tc>
          <w:tcPr>
            <w:tcW w:w="2273" w:type="dxa"/>
          </w:tcPr>
          <w:p w14:paraId="77201BB9" w14:textId="77777777" w:rsidR="00A36D6C" w:rsidRPr="003A2D87" w:rsidRDefault="00A36D6C" w:rsidP="00270007">
            <w:pPr>
              <w:pStyle w:val="TAC"/>
            </w:pPr>
            <w:r w:rsidRPr="003A2D87">
              <w:rPr>
                <w:noProof/>
                <w:lang w:val="en-US" w:eastAsia="zh-CN"/>
              </w:rPr>
              <w:drawing>
                <wp:inline distT="0" distB="0" distL="0" distR="0" wp14:anchorId="08EAC8E7" wp14:editId="322A0323">
                  <wp:extent cx="914400" cy="4667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914400" cy="466725"/>
                          </a:xfrm>
                          <a:prstGeom prst="rect">
                            <a:avLst/>
                          </a:prstGeom>
                          <a:noFill/>
                          <a:ln>
                            <a:noFill/>
                          </a:ln>
                        </pic:spPr>
                      </pic:pic>
                    </a:graphicData>
                  </a:graphic>
                </wp:inline>
              </w:drawing>
            </w:r>
          </w:p>
        </w:tc>
        <w:tc>
          <w:tcPr>
            <w:tcW w:w="2976" w:type="dxa"/>
          </w:tcPr>
          <w:p w14:paraId="25D4802B" w14:textId="77777777" w:rsidR="00A36D6C" w:rsidRPr="003A2D87" w:rsidRDefault="00A36D6C" w:rsidP="00270007">
            <w:pPr>
              <w:pStyle w:val="TAC"/>
            </w:pPr>
            <w:r w:rsidRPr="003A2D87">
              <w:rPr>
                <w:noProof/>
                <w:lang w:val="en-US" w:eastAsia="zh-CN"/>
              </w:rPr>
              <w:drawing>
                <wp:inline distT="0" distB="0" distL="0" distR="0" wp14:anchorId="10C7188E" wp14:editId="4105B3F6">
                  <wp:extent cx="1381125" cy="847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381125" cy="847725"/>
                          </a:xfrm>
                          <a:prstGeom prst="rect">
                            <a:avLst/>
                          </a:prstGeom>
                          <a:noFill/>
                          <a:ln>
                            <a:noFill/>
                          </a:ln>
                        </pic:spPr>
                      </pic:pic>
                    </a:graphicData>
                  </a:graphic>
                </wp:inline>
              </w:drawing>
            </w:r>
          </w:p>
        </w:tc>
      </w:tr>
    </w:tbl>
    <w:p w14:paraId="63818C36" w14:textId="77777777" w:rsidR="00A36D6C" w:rsidRPr="003A2D87" w:rsidRDefault="00A36D6C" w:rsidP="00A36D6C"/>
    <w:p w14:paraId="7BECE13C" w14:textId="77777777" w:rsidR="00A36D6C" w:rsidRPr="003A2D87" w:rsidRDefault="00A36D6C" w:rsidP="00A36D6C">
      <w:r w:rsidRPr="003A2D87">
        <w:t>The matrix</w:t>
      </w:r>
      <w:r w:rsidRPr="003A2D87">
        <w:rPr>
          <w:noProof/>
          <w:position w:val="-10"/>
          <w:lang w:val="en-US" w:eastAsia="zh-CN"/>
        </w:rPr>
        <w:drawing>
          <wp:inline distT="0" distB="0" distL="0" distR="0" wp14:anchorId="12D5BCEF" wp14:editId="2CBDEB20">
            <wp:extent cx="200025" cy="2000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3A2D87">
        <w:rPr>
          <w:rFonts w:hint="eastAsia"/>
        </w:rPr>
        <w:t>is defined as</w:t>
      </w:r>
    </w:p>
    <w:p w14:paraId="4989B109" w14:textId="77777777" w:rsidR="00A36D6C" w:rsidRPr="003A2D87" w:rsidRDefault="00A36D6C" w:rsidP="00A36D6C">
      <w:pPr>
        <w:pStyle w:val="EQ"/>
      </w:pPr>
      <w:r w:rsidRPr="003A2D87">
        <w:rPr>
          <w:lang w:val="en-US" w:eastAsia="zh-CN"/>
        </w:rPr>
        <w:drawing>
          <wp:inline distT="0" distB="0" distL="0" distR="0" wp14:anchorId="0CF1FD59" wp14:editId="3A910730">
            <wp:extent cx="5419725" cy="6572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5419725" cy="657225"/>
                    </a:xfrm>
                    <a:prstGeom prst="rect">
                      <a:avLst/>
                    </a:prstGeom>
                    <a:noFill/>
                    <a:ln>
                      <a:noFill/>
                    </a:ln>
                  </pic:spPr>
                </pic:pic>
              </a:graphicData>
            </a:graphic>
          </wp:inline>
        </w:drawing>
      </w:r>
    </w:p>
    <w:p w14:paraId="42597206" w14:textId="77777777" w:rsidR="00A36D6C" w:rsidRPr="006A15E9" w:rsidRDefault="00A36D6C" w:rsidP="00A36D6C">
      <w:pPr>
        <w:rPr>
          <w:lang w:val="en-US"/>
        </w:rPr>
      </w:pPr>
      <w:r w:rsidRPr="006A15E9">
        <w:rPr>
          <w:lang w:val="en-US"/>
        </w:rPr>
        <w:t xml:space="preserve">where </w:t>
      </w:r>
      <w:r w:rsidRPr="003A2D87">
        <w:rPr>
          <w:rFonts w:eastAsia="Malgun Gothic"/>
          <w:noProof/>
          <w:position w:val="-6"/>
          <w:lang w:val="en-US" w:eastAsia="zh-CN"/>
        </w:rPr>
        <w:drawing>
          <wp:inline distT="0" distB="0" distL="0" distR="0" wp14:anchorId="68CD9DB1" wp14:editId="332786AA">
            <wp:extent cx="200025" cy="200025"/>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A15E9">
        <w:rPr>
          <w:lang w:val="en-US"/>
        </w:rPr>
        <w:t xml:space="preserve"> and </w:t>
      </w:r>
      <w:r w:rsidRPr="003A2D87">
        <w:rPr>
          <w:rFonts w:eastAsia="Malgun Gothic"/>
          <w:noProof/>
          <w:position w:val="-6"/>
          <w:lang w:val="en-US" w:eastAsia="zh-CN"/>
        </w:rPr>
        <w:drawing>
          <wp:inline distT="0" distB="0" distL="0" distR="0" wp14:anchorId="0E65E8CD" wp14:editId="76A0A70F">
            <wp:extent cx="200025" cy="20002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A15E9">
        <w:rPr>
          <w:lang w:val="en-US"/>
        </w:rPr>
        <w:t xml:space="preserve"> is the number of TX</w:t>
      </w:r>
      <w:r w:rsidRPr="006A15E9">
        <w:rPr>
          <w:rFonts w:eastAsia="Malgun Gothic"/>
          <w:lang w:val="en-US"/>
        </w:rPr>
        <w:t xml:space="preserve"> </w:t>
      </w:r>
      <w:r w:rsidRPr="006A15E9">
        <w:rPr>
          <w:szCs w:val="21"/>
          <w:lang w:val="en-US"/>
        </w:rPr>
        <w:t xml:space="preserve">and </w:t>
      </w:r>
      <w:r w:rsidRPr="006A15E9">
        <w:rPr>
          <w:lang w:val="en-US"/>
        </w:rPr>
        <w:t>RX</w:t>
      </w:r>
      <w:r w:rsidRPr="006A15E9">
        <w:rPr>
          <w:rFonts w:eastAsia="Malgun Gothic"/>
          <w:lang w:val="en-US"/>
        </w:rPr>
        <w:t xml:space="preserve"> </w:t>
      </w:r>
      <w:r w:rsidRPr="006A15E9">
        <w:rPr>
          <w:lang w:val="en-US"/>
        </w:rPr>
        <w:t xml:space="preserve">antennas respectively, and </w:t>
      </w:r>
      <w:r w:rsidRPr="003A2D87">
        <w:rPr>
          <w:noProof/>
          <w:position w:val="-12"/>
          <w:lang w:val="en-US" w:eastAsia="zh-CN"/>
        </w:rPr>
        <w:drawing>
          <wp:inline distT="0" distB="0" distL="0" distR="0" wp14:anchorId="0C35D932" wp14:editId="08DA18A0">
            <wp:extent cx="200025" cy="200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A15E9">
        <w:rPr>
          <w:lang w:val="en-US"/>
        </w:rPr>
        <w:t xml:space="preserve"> is the ceiling operator.</w:t>
      </w:r>
    </w:p>
    <w:p w14:paraId="7C781C27" w14:textId="77777777" w:rsidR="00A36D6C" w:rsidRPr="006A15E9" w:rsidRDefault="00A36D6C" w:rsidP="00A36D6C">
      <w:pPr>
        <w:rPr>
          <w:lang w:val="en-US"/>
        </w:rPr>
      </w:pPr>
      <w:r w:rsidRPr="006A15E9">
        <w:rPr>
          <w:lang w:val="en-US"/>
        </w:rPr>
        <w:t xml:space="preserve">The matrix </w:t>
      </w:r>
      <w:r w:rsidRPr="003A2D87">
        <w:rPr>
          <w:noProof/>
          <w:position w:val="-10"/>
          <w:lang w:val="en-US" w:eastAsia="zh-CN"/>
        </w:rPr>
        <w:drawing>
          <wp:inline distT="0" distB="0" distL="0" distR="0" wp14:anchorId="31EF7437" wp14:editId="4A4A1D66">
            <wp:extent cx="200025" cy="200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A15E9">
        <w:rPr>
          <w:lang w:val="en-US"/>
        </w:rPr>
        <w:t xml:space="preserve"> is used to map the spatial correlation coefficients in accordance with the antenna element labelling system described in G.2.3.2.</w:t>
      </w:r>
    </w:p>
    <w:p w14:paraId="26DD0B6A" w14:textId="77777777" w:rsidR="00A36D6C" w:rsidRPr="008E3060" w:rsidRDefault="00A36D6C" w:rsidP="00A36D6C">
      <w:pPr>
        <w:pStyle w:val="Heading5"/>
        <w:rPr>
          <w:lang w:eastAsia="ko-KR"/>
        </w:rPr>
      </w:pPr>
      <w:bookmarkStart w:id="754" w:name="_Toc21100284"/>
      <w:bookmarkStart w:id="755" w:name="_Toc29810082"/>
      <w:bookmarkStart w:id="756" w:name="_Toc36645475"/>
      <w:bookmarkStart w:id="757" w:name="_Toc37272529"/>
      <w:bookmarkStart w:id="758" w:name="_Toc45884776"/>
      <w:bookmarkStart w:id="759" w:name="_Toc53182810"/>
      <w:bookmarkStart w:id="760" w:name="_Toc58860597"/>
      <w:bookmarkStart w:id="761" w:name="_Toc61182714"/>
      <w:r w:rsidRPr="008E3060">
        <w:rPr>
          <w:lang w:eastAsia="ko-KR"/>
        </w:rPr>
        <w:t>G.2.3.2.2</w:t>
      </w:r>
      <w:r w:rsidRPr="008E3060">
        <w:rPr>
          <w:lang w:eastAsia="ko-KR"/>
        </w:rPr>
        <w:tab/>
        <w:t>Spatial correlation matrices at UE/IAB-MT and IAB-DU/gNB sides</w:t>
      </w:r>
      <w:bookmarkEnd w:id="754"/>
      <w:bookmarkEnd w:id="755"/>
      <w:bookmarkEnd w:id="756"/>
      <w:bookmarkEnd w:id="757"/>
      <w:bookmarkEnd w:id="758"/>
      <w:bookmarkEnd w:id="759"/>
      <w:bookmarkEnd w:id="760"/>
      <w:bookmarkEnd w:id="761"/>
    </w:p>
    <w:p w14:paraId="090BB61B" w14:textId="77777777" w:rsidR="00A36D6C" w:rsidRPr="003A2D87" w:rsidRDefault="00A36D6C" w:rsidP="00A36D6C">
      <w:pPr>
        <w:pStyle w:val="Heading5"/>
      </w:pPr>
      <w:bookmarkStart w:id="762" w:name="_Toc21100285"/>
      <w:bookmarkStart w:id="763" w:name="_Toc29810083"/>
      <w:bookmarkStart w:id="764" w:name="_Toc36645476"/>
      <w:bookmarkStart w:id="765" w:name="_Toc37272530"/>
      <w:bookmarkStart w:id="766" w:name="_Toc45884777"/>
      <w:bookmarkStart w:id="767" w:name="_Toc53182811"/>
      <w:bookmarkStart w:id="768" w:name="_Toc58860598"/>
      <w:bookmarkStart w:id="769" w:name="_Toc61182715"/>
      <w:r w:rsidRPr="008E3060">
        <w:t>G.2.3.2.2.1</w:t>
      </w:r>
      <w:r w:rsidRPr="008E3060">
        <w:tab/>
        <w:t>Spatial</w:t>
      </w:r>
      <w:r w:rsidRPr="003A2D87">
        <w:t xml:space="preserve"> correlation matrices at </w:t>
      </w:r>
      <w:r>
        <w:t>IAB-MT/</w:t>
      </w:r>
      <w:r w:rsidRPr="003A2D87">
        <w:t>UE side</w:t>
      </w:r>
      <w:bookmarkEnd w:id="762"/>
      <w:bookmarkEnd w:id="763"/>
      <w:bookmarkEnd w:id="764"/>
      <w:bookmarkEnd w:id="765"/>
      <w:bookmarkEnd w:id="766"/>
      <w:bookmarkEnd w:id="767"/>
      <w:bookmarkEnd w:id="768"/>
      <w:bookmarkEnd w:id="769"/>
    </w:p>
    <w:p w14:paraId="2155E00F" w14:textId="77777777" w:rsidR="00A36D6C" w:rsidRPr="00097411" w:rsidRDefault="00A36D6C" w:rsidP="00A36D6C">
      <w:pPr>
        <w:rPr>
          <w:lang w:val="en-US"/>
        </w:rPr>
      </w:pPr>
      <w:r>
        <w:rPr>
          <w:lang w:val="en-US"/>
        </w:rPr>
        <w:t>In this subsection, R</w:t>
      </w:r>
      <w:r>
        <w:rPr>
          <w:vertAlign w:val="subscript"/>
          <w:lang w:val="en-US"/>
        </w:rPr>
        <w:t>UE</w:t>
      </w:r>
      <w:r>
        <w:rPr>
          <w:lang w:val="en-US"/>
        </w:rPr>
        <w:t xml:space="preserve"> refers to a UE for IAB-DU requirements or an IAB-MT for IAB-MT requirements.</w:t>
      </w:r>
    </w:p>
    <w:p w14:paraId="76816667" w14:textId="77777777" w:rsidR="00A36D6C" w:rsidRPr="006A15E9" w:rsidRDefault="00A36D6C" w:rsidP="00A36D6C">
      <w:pPr>
        <w:rPr>
          <w:rFonts w:eastAsiaTheme="minorHAnsi"/>
          <w:szCs w:val="21"/>
          <w:lang w:val="en-US"/>
        </w:rPr>
      </w:pPr>
      <w:r w:rsidRPr="006A15E9">
        <w:rPr>
          <w:rFonts w:eastAsiaTheme="minorHAnsi"/>
          <w:lang w:val="en-US"/>
        </w:rPr>
        <w:t xml:space="preserve">For 1-antenna transmitter, </w:t>
      </w:r>
      <w:r w:rsidRPr="003A2D87">
        <w:rPr>
          <w:noProof/>
          <w:position w:val="-10"/>
          <w:szCs w:val="21"/>
          <w:lang w:val="en-US" w:eastAsia="zh-CN"/>
        </w:rPr>
        <w:drawing>
          <wp:inline distT="0" distB="0" distL="0" distR="0" wp14:anchorId="1856AD78" wp14:editId="50499F26">
            <wp:extent cx="466725" cy="200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sidRPr="006A15E9">
        <w:rPr>
          <w:rFonts w:eastAsiaTheme="minorHAnsi"/>
          <w:szCs w:val="21"/>
          <w:lang w:val="en-US"/>
        </w:rPr>
        <w:t>.</w:t>
      </w:r>
    </w:p>
    <w:p w14:paraId="5D427E25" w14:textId="77777777" w:rsidR="00A36D6C" w:rsidRPr="006A15E9" w:rsidRDefault="00A36D6C" w:rsidP="00A36D6C">
      <w:pPr>
        <w:rPr>
          <w:lang w:val="en-US"/>
        </w:rPr>
      </w:pPr>
      <w:r w:rsidRPr="006A15E9">
        <w:rPr>
          <w:lang w:val="en-US"/>
        </w:rPr>
        <w:t xml:space="preserve">For 2-antenna transmitter using one pair of cross-polarized antenna elements, </w:t>
      </w:r>
      <w:r w:rsidRPr="003A2D87">
        <w:rPr>
          <w:noProof/>
          <w:position w:val="-10"/>
          <w:lang w:val="en-US" w:eastAsia="zh-CN"/>
        </w:rPr>
        <w:drawing>
          <wp:inline distT="0" distB="0" distL="0" distR="0" wp14:anchorId="336B4461" wp14:editId="352B1355">
            <wp:extent cx="46672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sidRPr="006A15E9">
        <w:rPr>
          <w:lang w:val="en-US"/>
        </w:rPr>
        <w:t>.</w:t>
      </w:r>
    </w:p>
    <w:p w14:paraId="5AEE2DAD" w14:textId="77777777" w:rsidR="00A36D6C" w:rsidRPr="006A15E9" w:rsidRDefault="00A36D6C" w:rsidP="00A36D6C">
      <w:pPr>
        <w:rPr>
          <w:rFonts w:ascii="Arial" w:eastAsia="Malgun Gothic" w:hAnsi="Arial"/>
          <w:sz w:val="24"/>
          <w:lang w:val="en-US"/>
        </w:rPr>
      </w:pPr>
      <w:r w:rsidRPr="006A15E9">
        <w:rPr>
          <w:lang w:val="en-US"/>
        </w:rPr>
        <w:t xml:space="preserve">For 4-antenna transmitter using two pairs of cross-polarized antenna elements, </w:t>
      </w:r>
      <w:r w:rsidRPr="003A2D87">
        <w:rPr>
          <w:noProof/>
          <w:position w:val="-30"/>
          <w:lang w:val="en-US" w:eastAsia="zh-CN"/>
        </w:rPr>
        <w:drawing>
          <wp:inline distT="0" distB="0" distL="0" distR="0" wp14:anchorId="50917267" wp14:editId="76DEC10A">
            <wp:extent cx="914400" cy="466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914400" cy="466725"/>
                    </a:xfrm>
                    <a:prstGeom prst="rect">
                      <a:avLst/>
                    </a:prstGeom>
                    <a:noFill/>
                    <a:ln>
                      <a:noFill/>
                    </a:ln>
                  </pic:spPr>
                </pic:pic>
              </a:graphicData>
            </a:graphic>
          </wp:inline>
        </w:drawing>
      </w:r>
      <w:r w:rsidRPr="006A15E9">
        <w:rPr>
          <w:lang w:val="en-US"/>
        </w:rPr>
        <w:t>.</w:t>
      </w:r>
    </w:p>
    <w:p w14:paraId="7E5B36B0" w14:textId="77777777" w:rsidR="00A36D6C" w:rsidRPr="008E3060" w:rsidRDefault="00A36D6C" w:rsidP="00A36D6C">
      <w:pPr>
        <w:pStyle w:val="Heading5"/>
      </w:pPr>
      <w:bookmarkStart w:id="770" w:name="_Toc21100286"/>
      <w:bookmarkStart w:id="771" w:name="_Toc29810084"/>
      <w:bookmarkStart w:id="772" w:name="_Toc36645477"/>
      <w:bookmarkStart w:id="773" w:name="_Toc37272531"/>
      <w:bookmarkStart w:id="774" w:name="_Toc45884778"/>
      <w:bookmarkStart w:id="775" w:name="_Toc53182812"/>
      <w:bookmarkStart w:id="776" w:name="_Toc58860599"/>
      <w:bookmarkStart w:id="777" w:name="_Toc61182716"/>
      <w:r w:rsidRPr="008E3060">
        <w:lastRenderedPageBreak/>
        <w:t>G.2.3.2.2.2</w:t>
      </w:r>
      <w:r w:rsidRPr="008E3060">
        <w:tab/>
        <w:t>Spatial correlation matrices at IAB-DU/gNB side</w:t>
      </w:r>
      <w:bookmarkEnd w:id="770"/>
      <w:bookmarkEnd w:id="771"/>
      <w:bookmarkEnd w:id="772"/>
      <w:bookmarkEnd w:id="773"/>
      <w:bookmarkEnd w:id="774"/>
      <w:bookmarkEnd w:id="775"/>
      <w:bookmarkEnd w:id="776"/>
      <w:bookmarkEnd w:id="777"/>
    </w:p>
    <w:p w14:paraId="0C4DECE9" w14:textId="77777777" w:rsidR="00A36D6C" w:rsidRPr="008E3060" w:rsidRDefault="00A36D6C" w:rsidP="00A36D6C">
      <w:pPr>
        <w:rPr>
          <w:lang w:val="en-US"/>
        </w:rPr>
      </w:pPr>
      <w:r w:rsidRPr="008E3060">
        <w:rPr>
          <w:lang w:val="en-US"/>
        </w:rPr>
        <w:t>In this subsection, R</w:t>
      </w:r>
      <w:r w:rsidRPr="008E3060">
        <w:rPr>
          <w:vertAlign w:val="subscript"/>
          <w:lang w:val="en-US"/>
        </w:rPr>
        <w:t>gNB</w:t>
      </w:r>
      <w:r w:rsidRPr="008E3060">
        <w:rPr>
          <w:lang w:val="en-US"/>
        </w:rPr>
        <w:t xml:space="preserve"> refers to an IAB-DU for IAB-DU requirements or a gNB for IAB-MT requirements.</w:t>
      </w:r>
    </w:p>
    <w:p w14:paraId="24865A92" w14:textId="77777777" w:rsidR="00A36D6C" w:rsidRPr="008E3060" w:rsidRDefault="00A36D6C" w:rsidP="00A36D6C">
      <w:pPr>
        <w:rPr>
          <w:rFonts w:eastAsiaTheme="minorHAnsi"/>
          <w:lang w:val="en-US"/>
        </w:rPr>
      </w:pPr>
      <w:r w:rsidRPr="008E3060">
        <w:rPr>
          <w:rFonts w:eastAsiaTheme="minorHAnsi"/>
          <w:lang w:val="en-US"/>
        </w:rPr>
        <w:t xml:space="preserve">For 2-antenna receiver using one pair of cross-polarized antenna elements, </w:t>
      </w:r>
      <w:r w:rsidRPr="008E3060">
        <w:rPr>
          <w:rFonts w:ascii="Arial" w:hAnsi="Arial" w:cs="Arial"/>
          <w:b/>
          <w:noProof/>
          <w:position w:val="-14"/>
          <w:sz w:val="28"/>
          <w:szCs w:val="28"/>
          <w:lang w:val="en-US" w:eastAsia="zh-CN"/>
        </w:rPr>
        <w:drawing>
          <wp:inline distT="0" distB="0" distL="0" distR="0" wp14:anchorId="5AA0A4DA" wp14:editId="5FE121B9">
            <wp:extent cx="523875" cy="257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523875" cy="257175"/>
                    </a:xfrm>
                    <a:prstGeom prst="rect">
                      <a:avLst/>
                    </a:prstGeom>
                    <a:noFill/>
                    <a:ln>
                      <a:noFill/>
                    </a:ln>
                  </pic:spPr>
                </pic:pic>
              </a:graphicData>
            </a:graphic>
          </wp:inline>
        </w:drawing>
      </w:r>
      <w:r w:rsidRPr="008E3060">
        <w:rPr>
          <w:rFonts w:eastAsiaTheme="minorHAnsi"/>
          <w:lang w:val="en-US"/>
        </w:rPr>
        <w:t>.</w:t>
      </w:r>
    </w:p>
    <w:p w14:paraId="514D6828" w14:textId="77777777" w:rsidR="00A36D6C" w:rsidRPr="008E3060" w:rsidRDefault="00A36D6C" w:rsidP="00A36D6C">
      <w:pPr>
        <w:rPr>
          <w:b/>
          <w:lang w:val="en-US"/>
        </w:rPr>
      </w:pPr>
      <w:r w:rsidRPr="008E3060">
        <w:rPr>
          <w:lang w:val="en-US"/>
        </w:rPr>
        <w:t>For 4-antenna receiver using two pairs of cross-polarized antenna elements,</w:t>
      </w:r>
      <w:r w:rsidRPr="008E3060">
        <w:rPr>
          <w:rFonts w:ascii="Arial" w:hAnsi="Arial" w:cs="Arial"/>
          <w:b/>
          <w:noProof/>
          <w:position w:val="-30"/>
          <w:sz w:val="28"/>
          <w:szCs w:val="28"/>
          <w:lang w:val="en-US" w:eastAsia="zh-CN"/>
        </w:rPr>
        <w:drawing>
          <wp:inline distT="0" distB="0" distL="0" distR="0" wp14:anchorId="5AD7B0F0" wp14:editId="1FABD542">
            <wp:extent cx="981075" cy="466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r w:rsidRPr="008E3060">
        <w:rPr>
          <w:lang w:val="en-US"/>
        </w:rPr>
        <w:t>.</w:t>
      </w:r>
    </w:p>
    <w:p w14:paraId="21A1AD8F" w14:textId="77777777" w:rsidR="00A36D6C" w:rsidRPr="008E3060" w:rsidRDefault="00A36D6C" w:rsidP="00A36D6C">
      <w:pPr>
        <w:rPr>
          <w:lang w:val="en-US"/>
        </w:rPr>
      </w:pPr>
      <w:r w:rsidRPr="008E3060">
        <w:rPr>
          <w:lang w:val="en-US"/>
        </w:rPr>
        <w:t>For 8-antenna receiver using four pairs of cross-polarized antenna elements,</w:t>
      </w:r>
      <w:r w:rsidRPr="008E3060">
        <w:rPr>
          <w:rFonts w:ascii="Arial" w:hAnsi="Arial" w:cs="Arial"/>
          <w:noProof/>
          <w:position w:val="-88"/>
          <w:sz w:val="18"/>
          <w:lang w:val="en-US" w:eastAsia="zh-CN"/>
        </w:rPr>
        <w:drawing>
          <wp:inline distT="0" distB="0" distL="0" distR="0" wp14:anchorId="1E21184D" wp14:editId="76ADF4D9">
            <wp:extent cx="1828800" cy="981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828800" cy="981075"/>
                    </a:xfrm>
                    <a:prstGeom prst="rect">
                      <a:avLst/>
                    </a:prstGeom>
                    <a:noFill/>
                    <a:ln>
                      <a:noFill/>
                    </a:ln>
                  </pic:spPr>
                </pic:pic>
              </a:graphicData>
            </a:graphic>
          </wp:inline>
        </w:drawing>
      </w:r>
      <w:r w:rsidRPr="008E3060">
        <w:rPr>
          <w:lang w:val="en-US"/>
        </w:rPr>
        <w:t>.</w:t>
      </w:r>
    </w:p>
    <w:p w14:paraId="528C176C" w14:textId="77777777" w:rsidR="00A36D6C" w:rsidRPr="008E3060" w:rsidRDefault="00A36D6C" w:rsidP="00A36D6C">
      <w:pPr>
        <w:pStyle w:val="Heading5"/>
        <w:rPr>
          <w:lang w:eastAsia="ko-KR"/>
        </w:rPr>
      </w:pPr>
      <w:bookmarkStart w:id="778" w:name="_Toc21100287"/>
      <w:bookmarkStart w:id="779" w:name="_Toc29810085"/>
      <w:bookmarkStart w:id="780" w:name="_Toc36645478"/>
      <w:bookmarkStart w:id="781" w:name="_Toc37272532"/>
      <w:bookmarkStart w:id="782" w:name="_Toc45884779"/>
      <w:bookmarkStart w:id="783" w:name="_Toc53182813"/>
      <w:bookmarkStart w:id="784" w:name="_Toc58860600"/>
      <w:bookmarkStart w:id="785" w:name="_Toc61182717"/>
      <w:r w:rsidRPr="008E3060">
        <w:rPr>
          <w:lang w:eastAsia="ko-KR"/>
        </w:rPr>
        <w:t>G.2.3.2.3</w:t>
      </w:r>
      <w:r w:rsidRPr="008E3060">
        <w:rPr>
          <w:lang w:eastAsia="ko-KR"/>
        </w:rPr>
        <w:tab/>
        <w:t>MIMO correlation matrices using cross polarized antennas</w:t>
      </w:r>
      <w:bookmarkEnd w:id="778"/>
      <w:bookmarkEnd w:id="779"/>
      <w:bookmarkEnd w:id="780"/>
      <w:bookmarkEnd w:id="781"/>
      <w:bookmarkEnd w:id="782"/>
      <w:bookmarkEnd w:id="783"/>
      <w:bookmarkEnd w:id="784"/>
      <w:bookmarkEnd w:id="785"/>
    </w:p>
    <w:p w14:paraId="636B6738" w14:textId="77777777" w:rsidR="00A36D6C" w:rsidRPr="008E3060" w:rsidRDefault="00A36D6C" w:rsidP="00A36D6C">
      <w:pPr>
        <w:rPr>
          <w:rFonts w:eastAsiaTheme="minorHAnsi"/>
          <w:lang w:val="en-US"/>
        </w:rPr>
      </w:pPr>
      <w:r w:rsidRPr="008E3060">
        <w:rPr>
          <w:rFonts w:eastAsiaTheme="minorHAnsi"/>
          <w:lang w:val="en-US"/>
        </w:rPr>
        <w:t xml:space="preserve">The values for parameters </w:t>
      </w:r>
      <w:r w:rsidRPr="008E3060">
        <w:rPr>
          <w:i/>
        </w:rPr>
        <w:t>α</w:t>
      </w:r>
      <w:r w:rsidRPr="008E3060">
        <w:rPr>
          <w:rFonts w:eastAsiaTheme="minorHAnsi"/>
          <w:lang w:val="en-US"/>
        </w:rPr>
        <w:t xml:space="preserve">, </w:t>
      </w:r>
      <w:r w:rsidRPr="008E3060">
        <w:rPr>
          <w:i/>
        </w:rPr>
        <w:t>β</w:t>
      </w:r>
      <w:r w:rsidRPr="008E3060">
        <w:rPr>
          <w:rFonts w:eastAsiaTheme="minorHAnsi"/>
          <w:lang w:val="en-US"/>
        </w:rPr>
        <w:t xml:space="preserve"> and </w:t>
      </w:r>
      <w:r w:rsidRPr="008E3060">
        <w:rPr>
          <w:i/>
        </w:rPr>
        <w:t>γ</w:t>
      </w:r>
      <w:r w:rsidRPr="008E3060">
        <w:rPr>
          <w:rFonts w:eastAsiaTheme="minorHAnsi"/>
          <w:lang w:val="en-US"/>
        </w:rPr>
        <w:t xml:space="preserve"> for low spatial correlation are given in table </w:t>
      </w:r>
      <w:r w:rsidRPr="008E3060">
        <w:rPr>
          <w:rFonts w:eastAsia="?? ??"/>
          <w:noProof/>
          <w:lang w:val="en-US"/>
        </w:rPr>
        <w:t>G.2.3.2.3-1.</w:t>
      </w:r>
    </w:p>
    <w:p w14:paraId="2A63B925" w14:textId="77777777" w:rsidR="00A36D6C" w:rsidRPr="008E3060" w:rsidRDefault="00A36D6C" w:rsidP="00A36D6C">
      <w:pPr>
        <w:pStyle w:val="TH"/>
        <w:rPr>
          <w:lang w:val="en-US"/>
        </w:rPr>
      </w:pPr>
      <w:r w:rsidRPr="008E3060">
        <w:rPr>
          <w:lang w:val="en-US"/>
        </w:rPr>
        <w:t xml:space="preserve">Table G.2.3.2.3-1: Values for parameters </w:t>
      </w:r>
      <w:r w:rsidRPr="008E3060">
        <w:t>α</w:t>
      </w:r>
      <w:r w:rsidRPr="008E3060">
        <w:rPr>
          <w:lang w:val="en-US"/>
        </w:rPr>
        <w:t xml:space="preserve">, </w:t>
      </w:r>
      <w:r w:rsidRPr="008E3060">
        <w:rPr>
          <w:rFonts w:ascii="Symbol" w:hAnsi="Symbol"/>
        </w:rPr>
        <w:t></w:t>
      </w:r>
      <w:r w:rsidRPr="008E3060">
        <w:rPr>
          <w:lang w:val="en-US"/>
        </w:rPr>
        <w:t xml:space="preserve"> and </w:t>
      </w:r>
      <w:r w:rsidRPr="008E3060">
        <w:t>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7"/>
        <w:gridCol w:w="3262"/>
        <w:gridCol w:w="2442"/>
      </w:tblGrid>
      <w:tr w:rsidR="00A36D6C" w:rsidRPr="003A2D87" w14:paraId="17A3307D" w14:textId="77777777" w:rsidTr="00270007">
        <w:trPr>
          <w:cantSplit/>
          <w:jc w:val="center"/>
        </w:trPr>
        <w:tc>
          <w:tcPr>
            <w:tcW w:w="8571" w:type="dxa"/>
            <w:gridSpan w:val="3"/>
          </w:tcPr>
          <w:p w14:paraId="4EC28633" w14:textId="77777777" w:rsidR="00A36D6C" w:rsidRPr="003A2D87" w:rsidRDefault="00A36D6C" w:rsidP="00270007">
            <w:pPr>
              <w:pStyle w:val="TAH"/>
            </w:pPr>
            <w:r w:rsidRPr="008E3060">
              <w:t>Low spatial correlation</w:t>
            </w:r>
          </w:p>
        </w:tc>
      </w:tr>
      <w:tr w:rsidR="00A36D6C" w:rsidRPr="003A2D87" w14:paraId="0AB39ED0" w14:textId="77777777" w:rsidTr="00270007">
        <w:trPr>
          <w:cantSplit/>
          <w:jc w:val="center"/>
        </w:trPr>
        <w:tc>
          <w:tcPr>
            <w:tcW w:w="2867" w:type="dxa"/>
          </w:tcPr>
          <w:p w14:paraId="6A87FCB5" w14:textId="77777777" w:rsidR="00A36D6C" w:rsidRPr="003A2D87" w:rsidRDefault="00A36D6C" w:rsidP="00270007">
            <w:r w:rsidRPr="00931575">
              <w:t>α</w:t>
            </w:r>
          </w:p>
        </w:tc>
        <w:tc>
          <w:tcPr>
            <w:tcW w:w="3262" w:type="dxa"/>
          </w:tcPr>
          <w:p w14:paraId="7DF688A9" w14:textId="77777777" w:rsidR="00A36D6C" w:rsidRPr="003A2D87" w:rsidRDefault="00A36D6C" w:rsidP="00270007">
            <w:pPr>
              <w:rPr>
                <w:sz w:val="18"/>
              </w:rPr>
            </w:pPr>
            <w:r w:rsidRPr="00931575">
              <w:t></w:t>
            </w:r>
          </w:p>
        </w:tc>
        <w:tc>
          <w:tcPr>
            <w:tcW w:w="2442" w:type="dxa"/>
          </w:tcPr>
          <w:p w14:paraId="75E5C496" w14:textId="77777777" w:rsidR="00A36D6C" w:rsidRPr="003A2D87" w:rsidRDefault="00A36D6C" w:rsidP="00270007">
            <w:pPr>
              <w:rPr>
                <w:sz w:val="18"/>
              </w:rPr>
            </w:pPr>
            <w:r w:rsidRPr="00931575">
              <w:t>γ</w:t>
            </w:r>
          </w:p>
        </w:tc>
      </w:tr>
      <w:tr w:rsidR="00A36D6C" w:rsidRPr="003A2D87" w14:paraId="0DA981FF" w14:textId="77777777" w:rsidTr="00270007">
        <w:trPr>
          <w:cantSplit/>
          <w:jc w:val="center"/>
        </w:trPr>
        <w:tc>
          <w:tcPr>
            <w:tcW w:w="2867" w:type="dxa"/>
          </w:tcPr>
          <w:p w14:paraId="27E04FD4" w14:textId="77777777" w:rsidR="00A36D6C" w:rsidRPr="003A2D87" w:rsidRDefault="00A36D6C" w:rsidP="00270007">
            <w:r w:rsidRPr="003A2D87">
              <w:t>0</w:t>
            </w:r>
          </w:p>
        </w:tc>
        <w:tc>
          <w:tcPr>
            <w:tcW w:w="3262" w:type="dxa"/>
          </w:tcPr>
          <w:p w14:paraId="63634FAE" w14:textId="77777777" w:rsidR="00A36D6C" w:rsidRPr="003A2D87" w:rsidRDefault="00A36D6C" w:rsidP="00270007">
            <w:r w:rsidRPr="003A2D87">
              <w:t>0</w:t>
            </w:r>
          </w:p>
        </w:tc>
        <w:tc>
          <w:tcPr>
            <w:tcW w:w="2442" w:type="dxa"/>
          </w:tcPr>
          <w:p w14:paraId="73F4B3FA" w14:textId="77777777" w:rsidR="00A36D6C" w:rsidRPr="003A2D87" w:rsidRDefault="00A36D6C" w:rsidP="00270007">
            <w:r w:rsidRPr="003A2D87">
              <w:t>0</w:t>
            </w:r>
          </w:p>
        </w:tc>
      </w:tr>
      <w:tr w:rsidR="00A36D6C" w:rsidRPr="005A5FF4" w14:paraId="5AAFFC76" w14:textId="77777777" w:rsidTr="00270007">
        <w:trPr>
          <w:cantSplit/>
          <w:jc w:val="center"/>
        </w:trPr>
        <w:tc>
          <w:tcPr>
            <w:tcW w:w="8571" w:type="dxa"/>
            <w:gridSpan w:val="3"/>
          </w:tcPr>
          <w:p w14:paraId="3AECD6FF" w14:textId="77777777" w:rsidR="00A36D6C" w:rsidRPr="006A15E9" w:rsidRDefault="00A36D6C" w:rsidP="00270007">
            <w:pPr>
              <w:pStyle w:val="TAN"/>
              <w:rPr>
                <w:lang w:val="en-US"/>
              </w:rPr>
            </w:pPr>
            <w:r w:rsidRPr="006A15E9">
              <w:rPr>
                <w:lang w:val="en-US"/>
              </w:rPr>
              <w:t>Note 1:</w:t>
            </w:r>
            <w:r w:rsidRPr="006A15E9">
              <w:rPr>
                <w:lang w:val="en-US"/>
              </w:rPr>
              <w:tab/>
              <w:t xml:space="preserve">Value of </w:t>
            </w:r>
            <w:r w:rsidRPr="003A2D87">
              <w:rPr>
                <w:i/>
              </w:rPr>
              <w:t>α</w:t>
            </w:r>
            <w:r w:rsidRPr="006A15E9">
              <w:rPr>
                <w:lang w:val="en-US"/>
              </w:rPr>
              <w:t xml:space="preserve"> applies when more than one pair of cross-polarized antenna elements at gNB side.</w:t>
            </w:r>
          </w:p>
          <w:p w14:paraId="2B00D9CB" w14:textId="77777777" w:rsidR="00A36D6C" w:rsidRPr="006A15E9" w:rsidRDefault="00A36D6C" w:rsidP="00270007">
            <w:pPr>
              <w:pStyle w:val="TAN"/>
              <w:rPr>
                <w:lang w:val="en-US"/>
              </w:rPr>
            </w:pPr>
            <w:r w:rsidRPr="006A15E9">
              <w:rPr>
                <w:lang w:val="en-US"/>
              </w:rPr>
              <w:t>Note 2:</w:t>
            </w:r>
            <w:r w:rsidRPr="006A15E9">
              <w:rPr>
                <w:lang w:val="en-US"/>
              </w:rPr>
              <w:tab/>
              <w:t xml:space="preserve">Value of </w:t>
            </w:r>
            <w:r w:rsidRPr="003A2D87">
              <w:rPr>
                <w:i/>
              </w:rPr>
              <w:t>β</w:t>
            </w:r>
            <w:r w:rsidRPr="006A15E9">
              <w:rPr>
                <w:lang w:val="en-US"/>
              </w:rPr>
              <w:t xml:space="preserve"> applies when more than one pair of cross-polarized antenna elements at UE side.</w:t>
            </w:r>
          </w:p>
        </w:tc>
      </w:tr>
    </w:tbl>
    <w:p w14:paraId="2C753228" w14:textId="77777777" w:rsidR="00A36D6C" w:rsidRPr="006A15E9" w:rsidRDefault="00A36D6C" w:rsidP="00A36D6C">
      <w:pPr>
        <w:rPr>
          <w:lang w:val="en-US"/>
        </w:rPr>
      </w:pPr>
    </w:p>
    <w:p w14:paraId="2711E29A" w14:textId="77777777" w:rsidR="00A36D6C" w:rsidRPr="006A15E9" w:rsidRDefault="00A36D6C" w:rsidP="00A36D6C">
      <w:pPr>
        <w:rPr>
          <w:lang w:val="en-US"/>
        </w:rPr>
      </w:pPr>
      <w:r w:rsidRPr="006A15E9">
        <w:rPr>
          <w:lang w:val="en-US"/>
        </w:rPr>
        <w:t>The correlation matrices for low spatial correlation are defined in table G.2.3.2.3-2 as below.</w:t>
      </w:r>
    </w:p>
    <w:p w14:paraId="742EFF04" w14:textId="77777777" w:rsidR="00A36D6C" w:rsidRPr="006A15E9" w:rsidRDefault="00A36D6C" w:rsidP="00A36D6C">
      <w:pPr>
        <w:pStyle w:val="TH"/>
        <w:rPr>
          <w:lang w:val="en-US"/>
        </w:rPr>
      </w:pPr>
      <w:r w:rsidRPr="006A15E9">
        <w:rPr>
          <w:lang w:val="en-US"/>
        </w:rPr>
        <w:t>Table G.2.3.2.3-2: MIMO correlation matrices for low spatial correlation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3686"/>
      </w:tblGrid>
      <w:tr w:rsidR="00A36D6C" w:rsidRPr="003A2D87" w14:paraId="2DFAA2AD" w14:textId="77777777" w:rsidTr="00270007">
        <w:trPr>
          <w:cantSplit/>
          <w:jc w:val="center"/>
        </w:trPr>
        <w:tc>
          <w:tcPr>
            <w:tcW w:w="1417" w:type="dxa"/>
          </w:tcPr>
          <w:p w14:paraId="49FA2AD2" w14:textId="77777777" w:rsidR="00A36D6C" w:rsidRPr="003A2D87" w:rsidRDefault="00A36D6C" w:rsidP="00270007">
            <w:pPr>
              <w:pStyle w:val="TAC"/>
              <w:rPr>
                <w:szCs w:val="18"/>
              </w:rPr>
            </w:pPr>
            <w:r w:rsidRPr="003A2D87">
              <w:t>1x8 case</w:t>
            </w:r>
          </w:p>
        </w:tc>
        <w:tc>
          <w:tcPr>
            <w:tcW w:w="3686" w:type="dxa"/>
          </w:tcPr>
          <w:p w14:paraId="1D49A98F" w14:textId="77777777" w:rsidR="00A36D6C" w:rsidRPr="003A2D87" w:rsidRDefault="00A36D6C" w:rsidP="00270007">
            <w:pPr>
              <w:pStyle w:val="TAC"/>
              <w:rPr>
                <w:szCs w:val="18"/>
              </w:rPr>
            </w:pPr>
            <w:r w:rsidRPr="003A2D87">
              <w:rPr>
                <w:noProof/>
                <w:lang w:val="en-US" w:eastAsia="zh-CN"/>
              </w:rPr>
              <w:drawing>
                <wp:inline distT="0" distB="0" distL="0" distR="0" wp14:anchorId="0A970F7D" wp14:editId="6039DC31">
                  <wp:extent cx="466725" cy="20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p>
        </w:tc>
      </w:tr>
      <w:tr w:rsidR="00A36D6C" w:rsidRPr="003A2D87" w14:paraId="3850202D" w14:textId="77777777" w:rsidTr="00270007">
        <w:trPr>
          <w:cantSplit/>
          <w:jc w:val="center"/>
        </w:trPr>
        <w:tc>
          <w:tcPr>
            <w:tcW w:w="1417" w:type="dxa"/>
          </w:tcPr>
          <w:p w14:paraId="033F8485" w14:textId="77777777" w:rsidR="00A36D6C" w:rsidRPr="003A2D87" w:rsidRDefault="00A36D6C" w:rsidP="00270007">
            <w:pPr>
              <w:pStyle w:val="TAC"/>
              <w:rPr>
                <w:szCs w:val="18"/>
              </w:rPr>
            </w:pPr>
            <w:r w:rsidRPr="003A2D87">
              <w:t>2x8 case</w:t>
            </w:r>
          </w:p>
        </w:tc>
        <w:tc>
          <w:tcPr>
            <w:tcW w:w="3686" w:type="dxa"/>
          </w:tcPr>
          <w:p w14:paraId="36CB823D" w14:textId="77777777" w:rsidR="00A36D6C" w:rsidRPr="003A2D87" w:rsidRDefault="00A36D6C" w:rsidP="00270007">
            <w:pPr>
              <w:pStyle w:val="TAC"/>
              <w:rPr>
                <w:szCs w:val="18"/>
              </w:rPr>
            </w:pPr>
            <w:r w:rsidRPr="003A2D87">
              <w:rPr>
                <w:noProof/>
                <w:lang w:val="en-US" w:eastAsia="zh-CN"/>
              </w:rPr>
              <w:drawing>
                <wp:inline distT="0" distB="0" distL="0" distR="0" wp14:anchorId="26C11CF8" wp14:editId="59810F6A">
                  <wp:extent cx="523875" cy="200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523875" cy="200025"/>
                          </a:xfrm>
                          <a:prstGeom prst="rect">
                            <a:avLst/>
                          </a:prstGeom>
                          <a:noFill/>
                          <a:ln>
                            <a:noFill/>
                          </a:ln>
                        </pic:spPr>
                      </pic:pic>
                    </a:graphicData>
                  </a:graphic>
                </wp:inline>
              </w:drawing>
            </w:r>
          </w:p>
        </w:tc>
      </w:tr>
    </w:tbl>
    <w:p w14:paraId="74EF29CC" w14:textId="77777777" w:rsidR="00A36D6C" w:rsidRPr="003A2D87" w:rsidRDefault="00A36D6C" w:rsidP="00A36D6C"/>
    <w:p w14:paraId="162373F1" w14:textId="77777777" w:rsidR="00A36D6C" w:rsidRPr="006A15E9" w:rsidRDefault="00A36D6C" w:rsidP="00A36D6C">
      <w:pPr>
        <w:rPr>
          <w:lang w:val="en-US"/>
        </w:rPr>
      </w:pPr>
      <w:r w:rsidRPr="006A15E9">
        <w:rPr>
          <w:lang w:val="en-US"/>
        </w:rPr>
        <w:t xml:space="preserve">In </w:t>
      </w:r>
      <w:r w:rsidRPr="008E3060">
        <w:rPr>
          <w:lang w:val="en-US"/>
        </w:rPr>
        <w:t xml:space="preserve">table G.2.3.2.3-2, </w:t>
      </w:r>
      <w:r w:rsidRPr="008E3060">
        <w:rPr>
          <w:noProof/>
          <w:position w:val="-10"/>
          <w:lang w:val="en-US" w:eastAsia="zh-CN"/>
        </w:rPr>
        <w:drawing>
          <wp:inline distT="0" distB="0" distL="0" distR="0" wp14:anchorId="47392DA0" wp14:editId="77981DFA">
            <wp:extent cx="182880" cy="182880"/>
            <wp:effectExtent l="0" t="0" r="7620" b="762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E3060">
        <w:rPr>
          <w:lang w:val="en-US"/>
        </w:rPr>
        <w:t xml:space="preserve"> is a </w:t>
      </w:r>
      <w:r w:rsidRPr="008E3060">
        <w:rPr>
          <w:noProof/>
          <w:position w:val="-6"/>
          <w:lang w:val="en-US" w:eastAsia="zh-CN"/>
        </w:rPr>
        <w:drawing>
          <wp:inline distT="0" distB="0" distL="0" distR="0" wp14:anchorId="21C2EB45" wp14:editId="4DC87BD3">
            <wp:extent cx="274320" cy="182880"/>
            <wp:effectExtent l="0" t="0" r="0" b="762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8E3060">
        <w:rPr>
          <w:lang w:val="en-US"/>
        </w:rPr>
        <w:t xml:space="preserve"> i</w:t>
      </w:r>
      <w:r w:rsidRPr="006A15E9">
        <w:rPr>
          <w:lang w:val="en-US"/>
        </w:rPr>
        <w:t>dentity matrix.</w:t>
      </w:r>
    </w:p>
    <w:p w14:paraId="67C25D42" w14:textId="77777777" w:rsidR="00A36D6C" w:rsidRPr="00A36D6C" w:rsidRDefault="00A36D6C" w:rsidP="00B6595E">
      <w:pPr>
        <w:rPr>
          <w:lang w:val="en-US" w:eastAsia="en-GB"/>
        </w:rPr>
      </w:pPr>
    </w:p>
    <w:p w14:paraId="54433F96" w14:textId="7515FFA5" w:rsidR="00F52FE9" w:rsidRPr="00025715" w:rsidRDefault="00F52FE9" w:rsidP="00F52FE9">
      <w:pPr>
        <w:pBdr>
          <w:top w:val="single" w:sz="6" w:space="1" w:color="auto"/>
          <w:bottom w:val="single" w:sz="6" w:space="1" w:color="auto"/>
        </w:pBdr>
        <w:jc w:val="center"/>
        <w:rPr>
          <w:b/>
          <w:color w:val="0070C0"/>
          <w:lang w:val="en-US" w:eastAsia="zh-CN"/>
        </w:rPr>
      </w:pPr>
      <w:r>
        <w:rPr>
          <w:rFonts w:ascii="Arial" w:hAnsi="Arial" w:cs="Arial"/>
          <w:b/>
          <w:color w:val="0070C0"/>
        </w:rPr>
        <w:t>End of the text proposal</w:t>
      </w:r>
    </w:p>
    <w:p w14:paraId="6CB4C496" w14:textId="77777777" w:rsidR="00112C69" w:rsidRPr="00146B4F" w:rsidRDefault="00112C69" w:rsidP="00112C69">
      <w:pPr>
        <w:pStyle w:val="Heading1"/>
        <w:tabs>
          <w:tab w:val="left" w:pos="0"/>
        </w:tabs>
        <w:ind w:left="0" w:firstLine="0"/>
      </w:pPr>
      <w:r w:rsidRPr="00146B4F">
        <w:t>References</w:t>
      </w:r>
    </w:p>
    <w:p w14:paraId="2209EAE2" w14:textId="5356CB56" w:rsidR="003D2E7D" w:rsidRDefault="007847BE" w:rsidP="00302FA9">
      <w:pPr>
        <w:widowControl w:val="0"/>
        <w:numPr>
          <w:ilvl w:val="0"/>
          <w:numId w:val="5"/>
        </w:numPr>
        <w:overflowPunct w:val="0"/>
        <w:autoSpaceDE w:val="0"/>
        <w:autoSpaceDN w:val="0"/>
        <w:adjustRightInd w:val="0"/>
        <w:spacing w:before="120" w:after="120"/>
      </w:pPr>
      <w:bookmarkStart w:id="786" w:name="_Ref21009160"/>
      <w:bookmarkStart w:id="787" w:name="_Hlk21019686"/>
      <w:bookmarkStart w:id="788" w:name="_Ref20910096"/>
      <w:r w:rsidRPr="007847BE">
        <w:t xml:space="preserve">R4-2108607 </w:t>
      </w:r>
      <w:r w:rsidR="00112C69" w:rsidRPr="000423A3">
        <w:t>“</w:t>
      </w:r>
      <w:r w:rsidRPr="007847BE">
        <w:t>TP to TS 38.176-1: FRC and PRACH test preambles</w:t>
      </w:r>
      <w:r w:rsidR="00112C69" w:rsidRPr="000423A3">
        <w:t xml:space="preserve">”, </w:t>
      </w:r>
      <w:r>
        <w:t>Intel</w:t>
      </w:r>
      <w:r w:rsidR="00112C69" w:rsidRPr="000423A3">
        <w:t>, RAN</w:t>
      </w:r>
      <w:r w:rsidR="00B6595E">
        <w:t>4</w:t>
      </w:r>
      <w:r w:rsidR="00112C69" w:rsidRPr="000423A3">
        <w:t xml:space="preserve"> #9</w:t>
      </w:r>
      <w:r>
        <w:t>9</w:t>
      </w:r>
      <w:r w:rsidR="00112C69" w:rsidRPr="000423A3">
        <w:t xml:space="preserve">e, </w:t>
      </w:r>
      <w:r>
        <w:t>May</w:t>
      </w:r>
      <w:r w:rsidR="00112C69" w:rsidRPr="000423A3">
        <w:t xml:space="preserve"> 20</w:t>
      </w:r>
      <w:bookmarkEnd w:id="786"/>
      <w:r w:rsidR="00112C69" w:rsidRPr="000423A3">
        <w:t>2</w:t>
      </w:r>
      <w:bookmarkEnd w:id="787"/>
      <w:bookmarkEnd w:id="788"/>
      <w:r w:rsidR="00B6595E">
        <w:t>1</w:t>
      </w:r>
    </w:p>
    <w:p w14:paraId="43C37A95" w14:textId="6F63AE6A" w:rsidR="00A53F55" w:rsidRDefault="00A53F55" w:rsidP="00A53F55">
      <w:pPr>
        <w:widowControl w:val="0"/>
        <w:numPr>
          <w:ilvl w:val="0"/>
          <w:numId w:val="5"/>
        </w:numPr>
        <w:overflowPunct w:val="0"/>
        <w:autoSpaceDE w:val="0"/>
        <w:autoSpaceDN w:val="0"/>
        <w:adjustRightInd w:val="0"/>
        <w:spacing w:before="120" w:after="120"/>
      </w:pPr>
      <w:r w:rsidRPr="00A53F55">
        <w:t xml:space="preserve">R4-2108590 </w:t>
      </w:r>
      <w:r w:rsidRPr="000423A3">
        <w:t>“</w:t>
      </w:r>
      <w:r w:rsidRPr="00A53F55">
        <w:t>pCR on IAB conducted conformance testing (Manufacturer declarations) to TS 38.176-1</w:t>
      </w:r>
      <w:r w:rsidRPr="000423A3">
        <w:t xml:space="preserve">”, </w:t>
      </w:r>
      <w:r>
        <w:t>Huawei</w:t>
      </w:r>
      <w:r w:rsidRPr="000423A3">
        <w:t>, RAN</w:t>
      </w:r>
      <w:r>
        <w:t>4</w:t>
      </w:r>
      <w:r w:rsidRPr="000423A3">
        <w:t xml:space="preserve"> #9</w:t>
      </w:r>
      <w:r>
        <w:t>9</w:t>
      </w:r>
      <w:r w:rsidRPr="000423A3">
        <w:t xml:space="preserve">e, </w:t>
      </w:r>
      <w:r>
        <w:t>May</w:t>
      </w:r>
      <w:r w:rsidRPr="000423A3">
        <w:t xml:space="preserve"> 202</w:t>
      </w:r>
      <w:r>
        <w:t>1</w:t>
      </w:r>
    </w:p>
    <w:p w14:paraId="51344FE8" w14:textId="7D86188F" w:rsidR="00A53F55" w:rsidRPr="00112C69" w:rsidRDefault="00A53F55" w:rsidP="00A53F55">
      <w:pPr>
        <w:widowControl w:val="0"/>
        <w:numPr>
          <w:ilvl w:val="0"/>
          <w:numId w:val="5"/>
        </w:numPr>
        <w:overflowPunct w:val="0"/>
        <w:autoSpaceDE w:val="0"/>
        <w:autoSpaceDN w:val="0"/>
        <w:adjustRightInd w:val="0"/>
        <w:spacing w:before="120" w:after="120"/>
      </w:pPr>
      <w:r w:rsidRPr="007847BE">
        <w:t>R4-2108</w:t>
      </w:r>
      <w:r w:rsidR="00A210A5">
        <w:t>592</w:t>
      </w:r>
      <w:r w:rsidRPr="007847BE">
        <w:t xml:space="preserve"> </w:t>
      </w:r>
      <w:r w:rsidRPr="000423A3">
        <w:t>“</w:t>
      </w:r>
      <w:r w:rsidR="00A210A5" w:rsidRPr="00A210A5">
        <w:t>pCR to 38.176-1: Introduction of annexes on test tolerance, test setup and propagation conditions for performance requirements</w:t>
      </w:r>
      <w:r w:rsidRPr="000423A3">
        <w:t xml:space="preserve">”, </w:t>
      </w:r>
      <w:r w:rsidR="00A210A5">
        <w:t>Ericsson</w:t>
      </w:r>
      <w:r w:rsidRPr="000423A3">
        <w:t>, RAN</w:t>
      </w:r>
      <w:r>
        <w:t>4</w:t>
      </w:r>
      <w:r w:rsidRPr="000423A3">
        <w:t xml:space="preserve"> #9</w:t>
      </w:r>
      <w:r>
        <w:t>9</w:t>
      </w:r>
      <w:r w:rsidRPr="000423A3">
        <w:t xml:space="preserve">e, </w:t>
      </w:r>
      <w:r>
        <w:t>May</w:t>
      </w:r>
      <w:r w:rsidRPr="000423A3">
        <w:t xml:space="preserve"> 202</w:t>
      </w:r>
      <w:r>
        <w:t>1</w:t>
      </w:r>
    </w:p>
    <w:p w14:paraId="25C2C095" w14:textId="1B97AC77" w:rsidR="00A53F55" w:rsidRPr="00112C69" w:rsidRDefault="00A53F55" w:rsidP="00A53F55">
      <w:pPr>
        <w:widowControl w:val="0"/>
        <w:numPr>
          <w:ilvl w:val="0"/>
          <w:numId w:val="5"/>
        </w:numPr>
        <w:overflowPunct w:val="0"/>
        <w:autoSpaceDE w:val="0"/>
        <w:autoSpaceDN w:val="0"/>
        <w:adjustRightInd w:val="0"/>
        <w:spacing w:before="120" w:after="120"/>
      </w:pPr>
      <w:r w:rsidRPr="007847BE">
        <w:t>R4-2108</w:t>
      </w:r>
      <w:r w:rsidR="00A210A5">
        <w:t>506</w:t>
      </w:r>
      <w:r w:rsidRPr="007847BE">
        <w:t xml:space="preserve"> </w:t>
      </w:r>
      <w:r w:rsidRPr="000423A3">
        <w:t>“</w:t>
      </w:r>
      <w:r w:rsidR="00A210A5" w:rsidRPr="00A210A5">
        <w:t>draftTP to TS 38.176-1 IAB-DU performance requirements</w:t>
      </w:r>
      <w:r w:rsidRPr="000423A3">
        <w:t xml:space="preserve">”, </w:t>
      </w:r>
      <w:r w:rsidR="00A210A5">
        <w:t>Nokia</w:t>
      </w:r>
      <w:r w:rsidRPr="000423A3">
        <w:t>, RAN</w:t>
      </w:r>
      <w:r>
        <w:t>4</w:t>
      </w:r>
      <w:r w:rsidRPr="000423A3">
        <w:t xml:space="preserve"> #9</w:t>
      </w:r>
      <w:r>
        <w:t>9</w:t>
      </w:r>
      <w:r w:rsidRPr="000423A3">
        <w:t xml:space="preserve">e, </w:t>
      </w:r>
      <w:r>
        <w:t>May</w:t>
      </w:r>
      <w:r w:rsidRPr="000423A3">
        <w:t xml:space="preserve"> 202</w:t>
      </w:r>
      <w:r>
        <w:t>1</w:t>
      </w:r>
    </w:p>
    <w:p w14:paraId="3B62E32E" w14:textId="06445563" w:rsidR="00A53F55" w:rsidRPr="00112C69" w:rsidRDefault="00A53F55" w:rsidP="00A53F55">
      <w:pPr>
        <w:widowControl w:val="0"/>
        <w:numPr>
          <w:ilvl w:val="0"/>
          <w:numId w:val="5"/>
        </w:numPr>
        <w:overflowPunct w:val="0"/>
        <w:autoSpaceDE w:val="0"/>
        <w:autoSpaceDN w:val="0"/>
        <w:adjustRightInd w:val="0"/>
        <w:spacing w:before="120" w:after="120"/>
      </w:pPr>
      <w:r w:rsidRPr="007847BE">
        <w:t>R4-2108</w:t>
      </w:r>
      <w:r w:rsidR="00C465B7">
        <w:t>597</w:t>
      </w:r>
      <w:r w:rsidRPr="007847BE">
        <w:t xml:space="preserve"> </w:t>
      </w:r>
      <w:r w:rsidRPr="000423A3">
        <w:t>“</w:t>
      </w:r>
      <w:r w:rsidR="00C465B7" w:rsidRPr="00C465B7">
        <w:t>pCR on IAB-MT conducted conformance testing (CSI reporting and Interworking) to TS 38.176-1</w:t>
      </w:r>
      <w:r w:rsidRPr="000423A3">
        <w:t xml:space="preserve">”, </w:t>
      </w:r>
      <w:r w:rsidR="00C465B7">
        <w:t>Huawei</w:t>
      </w:r>
      <w:r w:rsidRPr="000423A3">
        <w:t>, RAN</w:t>
      </w:r>
      <w:r>
        <w:t>4</w:t>
      </w:r>
      <w:r w:rsidRPr="000423A3">
        <w:t xml:space="preserve"> #9</w:t>
      </w:r>
      <w:r>
        <w:t>9</w:t>
      </w:r>
      <w:r w:rsidRPr="000423A3">
        <w:t xml:space="preserve">e, </w:t>
      </w:r>
      <w:r>
        <w:t>May</w:t>
      </w:r>
      <w:r w:rsidRPr="000423A3">
        <w:t xml:space="preserve"> 202</w:t>
      </w:r>
      <w:r>
        <w:t>1</w:t>
      </w:r>
    </w:p>
    <w:p w14:paraId="14671243" w14:textId="4220E877" w:rsidR="00A53F55" w:rsidRPr="00112C69" w:rsidRDefault="00C465B7" w:rsidP="0050381A">
      <w:pPr>
        <w:widowControl w:val="0"/>
        <w:numPr>
          <w:ilvl w:val="0"/>
          <w:numId w:val="5"/>
        </w:numPr>
        <w:overflowPunct w:val="0"/>
        <w:autoSpaceDE w:val="0"/>
        <w:autoSpaceDN w:val="0"/>
        <w:adjustRightInd w:val="0"/>
        <w:spacing w:before="120" w:after="120"/>
      </w:pPr>
      <w:r w:rsidRPr="007847BE">
        <w:t>R4-2108</w:t>
      </w:r>
      <w:r w:rsidR="0050381A">
        <w:t>601</w:t>
      </w:r>
      <w:r w:rsidRPr="007847BE">
        <w:t xml:space="preserve"> </w:t>
      </w:r>
      <w:r w:rsidRPr="000423A3">
        <w:t>“</w:t>
      </w:r>
      <w:r w:rsidR="0050381A" w:rsidRPr="0050381A">
        <w:t>pCR to 38.176-1: IAB-MT performance tests</w:t>
      </w:r>
      <w:r w:rsidRPr="000423A3">
        <w:t xml:space="preserve">”, </w:t>
      </w:r>
      <w:r>
        <w:t>Ericsson</w:t>
      </w:r>
      <w:r w:rsidRPr="000423A3">
        <w:t>, RAN</w:t>
      </w:r>
      <w:r>
        <w:t>4</w:t>
      </w:r>
      <w:r w:rsidRPr="000423A3">
        <w:t xml:space="preserve"> #9</w:t>
      </w:r>
      <w:r>
        <w:t>9</w:t>
      </w:r>
      <w:r w:rsidRPr="000423A3">
        <w:t xml:space="preserve">e, </w:t>
      </w:r>
      <w:r>
        <w:t>May</w:t>
      </w:r>
      <w:r w:rsidRPr="000423A3">
        <w:t xml:space="preserve"> 202</w:t>
      </w:r>
      <w:r>
        <w:t>1</w:t>
      </w:r>
    </w:p>
    <w:sectPr w:rsidR="00A53F55" w:rsidRPr="00112C69" w:rsidSect="00143F24">
      <w:footnotePr>
        <w:numRestart w:val="eachSect"/>
      </w:footnotePr>
      <w:pgSz w:w="11907" w:h="16840" w:code="9"/>
      <w:pgMar w:top="1411" w:right="1138" w:bottom="1138" w:left="1138" w:header="677" w:footer="562"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6C819" w14:textId="77777777" w:rsidR="000D57D1" w:rsidRDefault="000D57D1">
      <w:r>
        <w:separator/>
      </w:r>
    </w:p>
  </w:endnote>
  <w:endnote w:type="continuationSeparator" w:id="0">
    <w:p w14:paraId="73E12A07" w14:textId="77777777" w:rsidR="000D57D1" w:rsidRDefault="000D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4.2.0">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Arial Unicode MS"/>
    <w:charset w:val="86"/>
    <w:family w:val="auto"/>
    <w:pitch w:val="variable"/>
    <w:sig w:usb0="00000000" w:usb1="38CF7CFA" w:usb2="00000016" w:usb3="00000000" w:csb0="0004000F" w:csb1="00000000"/>
  </w:font>
  <w:font w:name="SimHei">
    <w:altName w:val="黑体"/>
    <w:panose1 w:val="02010600030101010101"/>
    <w:charset w:val="86"/>
    <w:family w:val="modern"/>
    <w:notTrueType/>
    <w:pitch w:val="fixed"/>
    <w:sig w:usb0="00000001" w:usb1="080E0000" w:usb2="00000010" w:usb3="00000000" w:csb0="00040000" w:csb1="00000000"/>
  </w:font>
  <w:font w:name="Osaka">
    <w:altName w:val="MS Gothic"/>
    <w:charset w:val="80"/>
    <w:family w:val="auto"/>
    <w:pitch w:val="variable"/>
    <w:sig w:usb0="00000000"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c‚e‚o“Á‘¾ƒSƒVƒbƒN‘Ì">
    <w:altName w:val="Yu Gothic"/>
    <w:panose1 w:val="00000000000000000000"/>
    <w:charset w:val="80"/>
    <w:family w:val="modern"/>
    <w:notTrueType/>
    <w:pitch w:val="variable"/>
    <w:sig w:usb0="00000001" w:usb1="08070000" w:usb2="00000010" w:usb3="00000000" w:csb0="00020000" w:csb1="00000000"/>
  </w:font>
  <w:font w:name="v5.0.0">
    <w:altName w:val="Times New Roman"/>
    <w:charset w:val="00"/>
    <w:family w:val="roman"/>
    <w:pitch w:val="default"/>
  </w:font>
  <w:font w:name="?c?e?o“A‘??S?V?b?N‘I">
    <w:altName w:val="Arial Unicode MS"/>
    <w:charset w:val="80"/>
    <w:family w:val="modern"/>
    <w:pitch w:val="default"/>
    <w:sig w:usb0="00000000" w:usb1="00000000" w:usb2="00000010" w:usb3="00000000" w:csb0="00020000" w:csb1="00000000"/>
  </w:font>
  <w:font w:name="?? ??">
    <w:altName w:val="MS Mincho"/>
    <w:charset w:val="80"/>
    <w:family w:val="roman"/>
    <w:pitch w:val="default"/>
    <w:sig w:usb0="00000000" w:usb1="00000000" w:usb2="00000010" w:usb3="00000000" w:csb0="00020000" w:csb1="00000000"/>
  </w:font>
  <w:font w:name="Yu Mincho">
    <w:altName w:val="MS Gothic"/>
    <w:charset w:val="80"/>
    <w:family w:val="roman"/>
    <w:pitch w:val="variable"/>
    <w:sig w:usb0="00000000" w:usb1="2AC7FCFF" w:usb2="00000012" w:usb3="00000000" w:csb0="0002009F" w:csb1="00000000"/>
  </w:font>
  <w:font w:name="Times-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716ED" w14:textId="77777777" w:rsidR="000D57D1" w:rsidRDefault="000D57D1">
      <w:r>
        <w:separator/>
      </w:r>
    </w:p>
  </w:footnote>
  <w:footnote w:type="continuationSeparator" w:id="0">
    <w:p w14:paraId="012A5759" w14:textId="77777777" w:rsidR="000D57D1" w:rsidRDefault="000D57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9F585B"/>
    <w:multiLevelType w:val="hybridMultilevel"/>
    <w:tmpl w:val="D1DC83A4"/>
    <w:lvl w:ilvl="0" w:tplc="4218E646">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F4333A3"/>
    <w:multiLevelType w:val="hybridMultilevel"/>
    <w:tmpl w:val="CC5EA80E"/>
    <w:lvl w:ilvl="0" w:tplc="C604096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17F549E4"/>
    <w:multiLevelType w:val="hybridMultilevel"/>
    <w:tmpl w:val="E446118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A8D5A32"/>
    <w:multiLevelType w:val="hybridMultilevel"/>
    <w:tmpl w:val="70FE3252"/>
    <w:lvl w:ilvl="0" w:tplc="4B6490F4">
      <w:start w:val="1"/>
      <w:numFmt w:val="bullet"/>
      <w:lvlText w:val=""/>
      <w:lvlJc w:val="left"/>
      <w:pPr>
        <w:ind w:left="720" w:hanging="360"/>
      </w:pPr>
      <w:rPr>
        <w:rFonts w:ascii="Symbol" w:hAnsi="Symbol" w:hint="default"/>
        <w:sz w:val="20"/>
        <w:szCs w:val="20"/>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F250011"/>
    <w:multiLevelType w:val="hybridMultilevel"/>
    <w:tmpl w:val="6390F9DE"/>
    <w:lvl w:ilvl="0" w:tplc="C7B048EE">
      <w:start w:val="1"/>
      <w:numFmt w:val="decimal"/>
      <w:lvlText w:val="[%1]"/>
      <w:lvlJc w:val="left"/>
      <w:pPr>
        <w:tabs>
          <w:tab w:val="num" w:pos="420"/>
        </w:tabs>
        <w:ind w:left="420" w:hanging="420"/>
      </w:pPr>
      <w:rPr>
        <w:rFonts w:hint="default"/>
      </w:rPr>
    </w:lvl>
    <w:lvl w:ilvl="1" w:tplc="653E6A90">
      <w:start w:val="1"/>
      <w:numFmt w:val="aiueoFullWidth"/>
      <w:lvlText w:val="(%2)"/>
      <w:lvlJc w:val="left"/>
      <w:pPr>
        <w:tabs>
          <w:tab w:val="num" w:pos="840"/>
        </w:tabs>
        <w:ind w:left="840" w:hanging="420"/>
      </w:pPr>
    </w:lvl>
    <w:lvl w:ilvl="2" w:tplc="972CFF8E">
      <w:start w:val="1"/>
      <w:numFmt w:val="decimalEnclosedCircle"/>
      <w:lvlText w:val="%3"/>
      <w:lvlJc w:val="left"/>
      <w:pPr>
        <w:tabs>
          <w:tab w:val="num" w:pos="1260"/>
        </w:tabs>
        <w:ind w:left="1260" w:hanging="420"/>
      </w:pPr>
    </w:lvl>
    <w:lvl w:ilvl="3" w:tplc="9342B842">
      <w:start w:val="1"/>
      <w:numFmt w:val="decimal"/>
      <w:lvlText w:val="%4."/>
      <w:lvlJc w:val="left"/>
      <w:pPr>
        <w:tabs>
          <w:tab w:val="num" w:pos="1680"/>
        </w:tabs>
        <w:ind w:left="1680" w:hanging="420"/>
      </w:pPr>
    </w:lvl>
    <w:lvl w:ilvl="4" w:tplc="53F2FD8E">
      <w:start w:val="1"/>
      <w:numFmt w:val="aiueoFullWidth"/>
      <w:lvlText w:val="(%5)"/>
      <w:lvlJc w:val="left"/>
      <w:pPr>
        <w:tabs>
          <w:tab w:val="num" w:pos="2100"/>
        </w:tabs>
        <w:ind w:left="2100" w:hanging="420"/>
      </w:pPr>
    </w:lvl>
    <w:lvl w:ilvl="5" w:tplc="BC0CC3AE">
      <w:start w:val="1"/>
      <w:numFmt w:val="decimalEnclosedCircle"/>
      <w:lvlText w:val="%6"/>
      <w:lvlJc w:val="left"/>
      <w:pPr>
        <w:tabs>
          <w:tab w:val="num" w:pos="2520"/>
        </w:tabs>
        <w:ind w:left="2520" w:hanging="420"/>
      </w:pPr>
    </w:lvl>
    <w:lvl w:ilvl="6" w:tplc="9D0EA2D2">
      <w:start w:val="1"/>
      <w:numFmt w:val="decimal"/>
      <w:lvlText w:val="%7."/>
      <w:lvlJc w:val="left"/>
      <w:pPr>
        <w:tabs>
          <w:tab w:val="num" w:pos="2940"/>
        </w:tabs>
        <w:ind w:left="2940" w:hanging="420"/>
      </w:pPr>
    </w:lvl>
    <w:lvl w:ilvl="7" w:tplc="02802C9E">
      <w:start w:val="1"/>
      <w:numFmt w:val="aiueoFullWidth"/>
      <w:lvlText w:val="(%8)"/>
      <w:lvlJc w:val="left"/>
      <w:pPr>
        <w:tabs>
          <w:tab w:val="num" w:pos="3360"/>
        </w:tabs>
        <w:ind w:left="3360" w:hanging="420"/>
      </w:pPr>
    </w:lvl>
    <w:lvl w:ilvl="8" w:tplc="FB8EFCEE">
      <w:start w:val="1"/>
      <w:numFmt w:val="decimalEnclosedCircle"/>
      <w:lvlText w:val="%9"/>
      <w:lvlJc w:val="left"/>
      <w:pPr>
        <w:tabs>
          <w:tab w:val="num" w:pos="3780"/>
        </w:tabs>
        <w:ind w:left="3780" w:hanging="420"/>
      </w:pPr>
    </w:lvl>
  </w:abstractNum>
  <w:abstractNum w:abstractNumId="9" w15:restartNumberingAfterBreak="0">
    <w:nsid w:val="24E938EB"/>
    <w:multiLevelType w:val="hybridMultilevel"/>
    <w:tmpl w:val="C012F124"/>
    <w:lvl w:ilvl="0" w:tplc="369A42F4">
      <w:start w:val="1"/>
      <w:numFmt w:val="bullet"/>
      <w:lvlText w:val="•"/>
      <w:lvlJc w:val="left"/>
      <w:pPr>
        <w:ind w:left="988" w:hanging="420"/>
      </w:pPr>
      <w:rPr>
        <w:rFonts w:ascii="Arial" w:hAnsi="Aria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066E34"/>
    <w:multiLevelType w:val="hybridMultilevel"/>
    <w:tmpl w:val="A6F6C89A"/>
    <w:lvl w:ilvl="0" w:tplc="4B6490F4">
      <w:start w:val="1"/>
      <w:numFmt w:val="bullet"/>
      <w:lvlText w:val=""/>
      <w:lvlJc w:val="left"/>
      <w:pPr>
        <w:ind w:left="720" w:hanging="360"/>
      </w:pPr>
      <w:rPr>
        <w:rFonts w:ascii="Symbol" w:hAnsi="Symbol" w:hint="default"/>
        <w:sz w:val="20"/>
        <w:szCs w:val="20"/>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FB01FD2"/>
    <w:multiLevelType w:val="hybridMultilevel"/>
    <w:tmpl w:val="E8F228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14" w15:restartNumberingAfterBreak="0">
    <w:nsid w:val="35C80964"/>
    <w:multiLevelType w:val="hybridMultilevel"/>
    <w:tmpl w:val="E9C00184"/>
    <w:lvl w:ilvl="0" w:tplc="3EF48BA0">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6"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7" w15:restartNumberingAfterBreak="0">
    <w:nsid w:val="3F1555D0"/>
    <w:multiLevelType w:val="hybridMultilevel"/>
    <w:tmpl w:val="9E44FF80"/>
    <w:lvl w:ilvl="0" w:tplc="1B1A2E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9" w15:restartNumberingAfterBreak="0">
    <w:nsid w:val="4F2D3CBA"/>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570AD0"/>
    <w:multiLevelType w:val="hybridMultilevel"/>
    <w:tmpl w:val="1BDE6BAC"/>
    <w:lvl w:ilvl="0" w:tplc="29AABDC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2" w15:restartNumberingAfterBreak="0">
    <w:nsid w:val="62E12974"/>
    <w:multiLevelType w:val="hybridMultilevel"/>
    <w:tmpl w:val="03041FD4"/>
    <w:lvl w:ilvl="0" w:tplc="04090011">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3" w15:restartNumberingAfterBreak="0">
    <w:nsid w:val="6444445A"/>
    <w:multiLevelType w:val="hybridMultilevel"/>
    <w:tmpl w:val="FF5E5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6784434"/>
    <w:multiLevelType w:val="hybridMultilevel"/>
    <w:tmpl w:val="A0DEF85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6E76EC"/>
    <w:multiLevelType w:val="hybridMultilevel"/>
    <w:tmpl w:val="316C8494"/>
    <w:lvl w:ilvl="0" w:tplc="BB1CC8B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F904C7"/>
    <w:multiLevelType w:val="hybridMultilevel"/>
    <w:tmpl w:val="0FBE42FE"/>
    <w:lvl w:ilvl="0" w:tplc="9AD8EB7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2"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2"/>
  </w:num>
  <w:num w:numId="3">
    <w:abstractNumId w:val="16"/>
  </w:num>
  <w:num w:numId="4">
    <w:abstractNumId w:val="22"/>
  </w:num>
  <w:num w:numId="5">
    <w:abstractNumId w:val="8"/>
  </w:num>
  <w:num w:numId="6">
    <w:abstractNumId w:val="10"/>
  </w:num>
  <w:num w:numId="7">
    <w:abstractNumId w:val="30"/>
  </w:num>
  <w:num w:numId="8">
    <w:abstractNumId w:val="4"/>
  </w:num>
  <w:num w:numId="9">
    <w:abstractNumId w:val="19"/>
  </w:num>
  <w:num w:numId="10">
    <w:abstractNumId w:val="14"/>
  </w:num>
  <w:num w:numId="11">
    <w:abstractNumId w:val="28"/>
  </w:num>
  <w:num w:numId="12">
    <w:abstractNumId w:val="31"/>
  </w:num>
  <w:num w:numId="13">
    <w:abstractNumId w:val="24"/>
  </w:num>
  <w:num w:numId="14">
    <w:abstractNumId w:val="27"/>
  </w:num>
  <w:num w:numId="15">
    <w:abstractNumId w:val="11"/>
  </w:num>
  <w:num w:numId="16">
    <w:abstractNumId w:val="7"/>
  </w:num>
  <w:num w:numId="17">
    <w:abstractNumId w:val="25"/>
  </w:num>
  <w:num w:numId="18">
    <w:abstractNumId w:val="6"/>
  </w:num>
  <w:num w:numId="19">
    <w:abstractNumId w:val="20"/>
  </w:num>
  <w:num w:numId="20">
    <w:abstractNumId w:val="3"/>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 w:ilvl="0">
        <w:numFmt w:val="bullet"/>
        <w:lvlText w:val=""/>
        <w:legacy w:legacy="1" w:legacySpace="0" w:legacyIndent="283"/>
        <w:lvlJc w:val="left"/>
        <w:pPr>
          <w:ind w:left="567" w:hanging="283"/>
        </w:pPr>
        <w:rPr>
          <w:rFonts w:ascii="Symbol" w:hAnsi="Symbol" w:hint="default"/>
        </w:rPr>
      </w:lvl>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num>
  <w:num w:numId="34">
    <w:abstractNumId w:val="17"/>
  </w:num>
  <w:num w:numId="35">
    <w:abstractNumId w:val="29"/>
  </w:num>
  <w:num w:numId="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7">
    <w:abstractNumId w:val="2"/>
  </w:num>
  <w:num w:numId="38">
    <w:abstractNumId w:val="26"/>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Ky ed">
    <w15:presenceInfo w15:providerId="None" w15:userId="Huawei-RKy ed"/>
  </w15:person>
  <w15:person w15:author="Huawei-RKy demod">
    <w15:presenceInfo w15:providerId="None" w15:userId="Huawei-RKy demo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CC5"/>
    <w:rsid w:val="00012C38"/>
    <w:rsid w:val="00022E4A"/>
    <w:rsid w:val="00025715"/>
    <w:rsid w:val="00026756"/>
    <w:rsid w:val="000323C6"/>
    <w:rsid w:val="00032D9D"/>
    <w:rsid w:val="00041D82"/>
    <w:rsid w:val="00045482"/>
    <w:rsid w:val="0005408C"/>
    <w:rsid w:val="00057788"/>
    <w:rsid w:val="0006559F"/>
    <w:rsid w:val="00071786"/>
    <w:rsid w:val="00074A65"/>
    <w:rsid w:val="00080DDC"/>
    <w:rsid w:val="000846F8"/>
    <w:rsid w:val="000A0892"/>
    <w:rsid w:val="000A4C1B"/>
    <w:rsid w:val="000A6394"/>
    <w:rsid w:val="000A645F"/>
    <w:rsid w:val="000A7713"/>
    <w:rsid w:val="000A7F20"/>
    <w:rsid w:val="000B4BE1"/>
    <w:rsid w:val="000B7FED"/>
    <w:rsid w:val="000C038A"/>
    <w:rsid w:val="000C220E"/>
    <w:rsid w:val="000C3AEE"/>
    <w:rsid w:val="000C4D6A"/>
    <w:rsid w:val="000C6598"/>
    <w:rsid w:val="000D41B6"/>
    <w:rsid w:val="000D540B"/>
    <w:rsid w:val="000D57D1"/>
    <w:rsid w:val="000D59A8"/>
    <w:rsid w:val="000D65A2"/>
    <w:rsid w:val="000D68B8"/>
    <w:rsid w:val="000F4FAE"/>
    <w:rsid w:val="000F775C"/>
    <w:rsid w:val="001102EC"/>
    <w:rsid w:val="00110B50"/>
    <w:rsid w:val="001115D0"/>
    <w:rsid w:val="00112C69"/>
    <w:rsid w:val="00113288"/>
    <w:rsid w:val="00113DBF"/>
    <w:rsid w:val="00122F9B"/>
    <w:rsid w:val="00124485"/>
    <w:rsid w:val="00124D84"/>
    <w:rsid w:val="001268B2"/>
    <w:rsid w:val="00127E67"/>
    <w:rsid w:val="00133597"/>
    <w:rsid w:val="00133D4A"/>
    <w:rsid w:val="001365D4"/>
    <w:rsid w:val="00136CC1"/>
    <w:rsid w:val="0013742D"/>
    <w:rsid w:val="00140388"/>
    <w:rsid w:val="00140624"/>
    <w:rsid w:val="00143F24"/>
    <w:rsid w:val="0014445C"/>
    <w:rsid w:val="00145D43"/>
    <w:rsid w:val="00157341"/>
    <w:rsid w:val="0016186B"/>
    <w:rsid w:val="0016256B"/>
    <w:rsid w:val="00162C62"/>
    <w:rsid w:val="00164ACF"/>
    <w:rsid w:val="00172CBF"/>
    <w:rsid w:val="00173E26"/>
    <w:rsid w:val="00176C97"/>
    <w:rsid w:val="0017781B"/>
    <w:rsid w:val="001800F4"/>
    <w:rsid w:val="00180BB1"/>
    <w:rsid w:val="00192C46"/>
    <w:rsid w:val="001A08B3"/>
    <w:rsid w:val="001A0F04"/>
    <w:rsid w:val="001A3FBA"/>
    <w:rsid w:val="001A7B60"/>
    <w:rsid w:val="001B2B73"/>
    <w:rsid w:val="001B2EE1"/>
    <w:rsid w:val="001B52F0"/>
    <w:rsid w:val="001B585D"/>
    <w:rsid w:val="001B7A65"/>
    <w:rsid w:val="001C1FCA"/>
    <w:rsid w:val="001C3F18"/>
    <w:rsid w:val="001C4DD4"/>
    <w:rsid w:val="001C5C01"/>
    <w:rsid w:val="001D1040"/>
    <w:rsid w:val="001D13E5"/>
    <w:rsid w:val="001E00AB"/>
    <w:rsid w:val="001E1626"/>
    <w:rsid w:val="001E19BF"/>
    <w:rsid w:val="001E41F3"/>
    <w:rsid w:val="001F1FD3"/>
    <w:rsid w:val="001F399B"/>
    <w:rsid w:val="00204787"/>
    <w:rsid w:val="00214DD1"/>
    <w:rsid w:val="00217440"/>
    <w:rsid w:val="00222618"/>
    <w:rsid w:val="002250C9"/>
    <w:rsid w:val="00227D69"/>
    <w:rsid w:val="00233E98"/>
    <w:rsid w:val="0023599D"/>
    <w:rsid w:val="00241BA4"/>
    <w:rsid w:val="00241E46"/>
    <w:rsid w:val="00242B23"/>
    <w:rsid w:val="00243382"/>
    <w:rsid w:val="0025111D"/>
    <w:rsid w:val="00255472"/>
    <w:rsid w:val="0025678E"/>
    <w:rsid w:val="0025797D"/>
    <w:rsid w:val="0026004D"/>
    <w:rsid w:val="00262E20"/>
    <w:rsid w:val="00262F45"/>
    <w:rsid w:val="002640DD"/>
    <w:rsid w:val="00270007"/>
    <w:rsid w:val="00270D3B"/>
    <w:rsid w:val="00271E65"/>
    <w:rsid w:val="00273165"/>
    <w:rsid w:val="002740D3"/>
    <w:rsid w:val="00275D12"/>
    <w:rsid w:val="00276060"/>
    <w:rsid w:val="002802BC"/>
    <w:rsid w:val="00282CD4"/>
    <w:rsid w:val="00284FEB"/>
    <w:rsid w:val="002860C4"/>
    <w:rsid w:val="00286E93"/>
    <w:rsid w:val="00291CB3"/>
    <w:rsid w:val="00293BDA"/>
    <w:rsid w:val="002A335D"/>
    <w:rsid w:val="002B5741"/>
    <w:rsid w:val="002C142F"/>
    <w:rsid w:val="002C147C"/>
    <w:rsid w:val="002C265B"/>
    <w:rsid w:val="002D41D0"/>
    <w:rsid w:val="002D5FA0"/>
    <w:rsid w:val="002E4820"/>
    <w:rsid w:val="002F10F6"/>
    <w:rsid w:val="0030141A"/>
    <w:rsid w:val="00301681"/>
    <w:rsid w:val="00302FA9"/>
    <w:rsid w:val="00305409"/>
    <w:rsid w:val="003243C7"/>
    <w:rsid w:val="00326AF5"/>
    <w:rsid w:val="0032767B"/>
    <w:rsid w:val="00336169"/>
    <w:rsid w:val="00337265"/>
    <w:rsid w:val="00340DAD"/>
    <w:rsid w:val="00340E7C"/>
    <w:rsid w:val="00345056"/>
    <w:rsid w:val="00345EC9"/>
    <w:rsid w:val="00354BCE"/>
    <w:rsid w:val="00357C7C"/>
    <w:rsid w:val="003609EF"/>
    <w:rsid w:val="0036231A"/>
    <w:rsid w:val="00363C1E"/>
    <w:rsid w:val="00365DB0"/>
    <w:rsid w:val="00374DD4"/>
    <w:rsid w:val="00374EB8"/>
    <w:rsid w:val="00376967"/>
    <w:rsid w:val="0038405C"/>
    <w:rsid w:val="003852D0"/>
    <w:rsid w:val="0038660B"/>
    <w:rsid w:val="00390139"/>
    <w:rsid w:val="00392FD9"/>
    <w:rsid w:val="003B25E2"/>
    <w:rsid w:val="003B278F"/>
    <w:rsid w:val="003C2A17"/>
    <w:rsid w:val="003C6D43"/>
    <w:rsid w:val="003D2250"/>
    <w:rsid w:val="003D2E7D"/>
    <w:rsid w:val="003D398C"/>
    <w:rsid w:val="003D4A7F"/>
    <w:rsid w:val="003D4BBD"/>
    <w:rsid w:val="003D5E99"/>
    <w:rsid w:val="003D7523"/>
    <w:rsid w:val="003E1A36"/>
    <w:rsid w:val="003E1E81"/>
    <w:rsid w:val="003E6FDC"/>
    <w:rsid w:val="003F09D0"/>
    <w:rsid w:val="003F6DB2"/>
    <w:rsid w:val="0040273F"/>
    <w:rsid w:val="00410371"/>
    <w:rsid w:val="00420C7E"/>
    <w:rsid w:val="004242F1"/>
    <w:rsid w:val="00426CB5"/>
    <w:rsid w:val="00426EDD"/>
    <w:rsid w:val="00444188"/>
    <w:rsid w:val="00447415"/>
    <w:rsid w:val="00455887"/>
    <w:rsid w:val="004602B6"/>
    <w:rsid w:val="00465FFE"/>
    <w:rsid w:val="00474212"/>
    <w:rsid w:val="0047443D"/>
    <w:rsid w:val="00485B1C"/>
    <w:rsid w:val="00493E44"/>
    <w:rsid w:val="004976CF"/>
    <w:rsid w:val="004A22B9"/>
    <w:rsid w:val="004A4632"/>
    <w:rsid w:val="004A580C"/>
    <w:rsid w:val="004A61E2"/>
    <w:rsid w:val="004A6214"/>
    <w:rsid w:val="004A643E"/>
    <w:rsid w:val="004A7FCA"/>
    <w:rsid w:val="004B75B7"/>
    <w:rsid w:val="004C3524"/>
    <w:rsid w:val="004D181D"/>
    <w:rsid w:val="004D288F"/>
    <w:rsid w:val="004D6382"/>
    <w:rsid w:val="004E1C56"/>
    <w:rsid w:val="004E5B74"/>
    <w:rsid w:val="004F1926"/>
    <w:rsid w:val="004F566A"/>
    <w:rsid w:val="004F7AC1"/>
    <w:rsid w:val="0050349C"/>
    <w:rsid w:val="0050381A"/>
    <w:rsid w:val="0051580D"/>
    <w:rsid w:val="00524F72"/>
    <w:rsid w:val="00531088"/>
    <w:rsid w:val="00531449"/>
    <w:rsid w:val="00533398"/>
    <w:rsid w:val="0054275D"/>
    <w:rsid w:val="00544B84"/>
    <w:rsid w:val="005454EF"/>
    <w:rsid w:val="00547111"/>
    <w:rsid w:val="00550215"/>
    <w:rsid w:val="00551B45"/>
    <w:rsid w:val="00560FCF"/>
    <w:rsid w:val="00566100"/>
    <w:rsid w:val="00572554"/>
    <w:rsid w:val="005728D9"/>
    <w:rsid w:val="005760CA"/>
    <w:rsid w:val="005801FA"/>
    <w:rsid w:val="00581344"/>
    <w:rsid w:val="0058301D"/>
    <w:rsid w:val="00584114"/>
    <w:rsid w:val="00592D74"/>
    <w:rsid w:val="00594849"/>
    <w:rsid w:val="005976CC"/>
    <w:rsid w:val="005A279A"/>
    <w:rsid w:val="005A5113"/>
    <w:rsid w:val="005A7FF9"/>
    <w:rsid w:val="005B152B"/>
    <w:rsid w:val="005B4DB9"/>
    <w:rsid w:val="005B558D"/>
    <w:rsid w:val="005B6753"/>
    <w:rsid w:val="005C5040"/>
    <w:rsid w:val="005D257E"/>
    <w:rsid w:val="005D3516"/>
    <w:rsid w:val="005E2C44"/>
    <w:rsid w:val="005E3487"/>
    <w:rsid w:val="005E39F0"/>
    <w:rsid w:val="005F0D54"/>
    <w:rsid w:val="005F39FE"/>
    <w:rsid w:val="005F4866"/>
    <w:rsid w:val="005F4BFE"/>
    <w:rsid w:val="005F55A7"/>
    <w:rsid w:val="006018E1"/>
    <w:rsid w:val="0060438D"/>
    <w:rsid w:val="00605DCC"/>
    <w:rsid w:val="00606F16"/>
    <w:rsid w:val="006137D9"/>
    <w:rsid w:val="0061683F"/>
    <w:rsid w:val="00621188"/>
    <w:rsid w:val="00624862"/>
    <w:rsid w:val="006257ED"/>
    <w:rsid w:val="00626389"/>
    <w:rsid w:val="00634C74"/>
    <w:rsid w:val="00635030"/>
    <w:rsid w:val="00641CA8"/>
    <w:rsid w:val="006443B9"/>
    <w:rsid w:val="00654AD0"/>
    <w:rsid w:val="00656693"/>
    <w:rsid w:val="006571EB"/>
    <w:rsid w:val="00657A48"/>
    <w:rsid w:val="00670A6A"/>
    <w:rsid w:val="006717ED"/>
    <w:rsid w:val="00672A1D"/>
    <w:rsid w:val="00673479"/>
    <w:rsid w:val="00675B53"/>
    <w:rsid w:val="0067696E"/>
    <w:rsid w:val="00676FA6"/>
    <w:rsid w:val="00686446"/>
    <w:rsid w:val="00690B53"/>
    <w:rsid w:val="0069177B"/>
    <w:rsid w:val="00695808"/>
    <w:rsid w:val="006975E5"/>
    <w:rsid w:val="006A7A3D"/>
    <w:rsid w:val="006B1073"/>
    <w:rsid w:val="006B2FE6"/>
    <w:rsid w:val="006B46FB"/>
    <w:rsid w:val="006B6994"/>
    <w:rsid w:val="006C1D81"/>
    <w:rsid w:val="006C5174"/>
    <w:rsid w:val="006C607D"/>
    <w:rsid w:val="006C74CC"/>
    <w:rsid w:val="006D32F1"/>
    <w:rsid w:val="006E21FB"/>
    <w:rsid w:val="006E22FD"/>
    <w:rsid w:val="006E4343"/>
    <w:rsid w:val="006E6857"/>
    <w:rsid w:val="00714AF7"/>
    <w:rsid w:val="00725010"/>
    <w:rsid w:val="00727571"/>
    <w:rsid w:val="007358B3"/>
    <w:rsid w:val="00736DC1"/>
    <w:rsid w:val="00740BD9"/>
    <w:rsid w:val="00740CDE"/>
    <w:rsid w:val="007412C7"/>
    <w:rsid w:val="00746065"/>
    <w:rsid w:val="00750D3C"/>
    <w:rsid w:val="007515B9"/>
    <w:rsid w:val="00753CC6"/>
    <w:rsid w:val="0075442A"/>
    <w:rsid w:val="00764512"/>
    <w:rsid w:val="00765B4C"/>
    <w:rsid w:val="00765C54"/>
    <w:rsid w:val="00766DA2"/>
    <w:rsid w:val="007727F4"/>
    <w:rsid w:val="00773F49"/>
    <w:rsid w:val="00774BF9"/>
    <w:rsid w:val="00775474"/>
    <w:rsid w:val="00775E33"/>
    <w:rsid w:val="00775F0C"/>
    <w:rsid w:val="00782E2D"/>
    <w:rsid w:val="007847BE"/>
    <w:rsid w:val="00784B8F"/>
    <w:rsid w:val="00792342"/>
    <w:rsid w:val="00796F04"/>
    <w:rsid w:val="007974DE"/>
    <w:rsid w:val="007977A8"/>
    <w:rsid w:val="007A200A"/>
    <w:rsid w:val="007A2595"/>
    <w:rsid w:val="007A30A3"/>
    <w:rsid w:val="007A4C72"/>
    <w:rsid w:val="007A5346"/>
    <w:rsid w:val="007A53D9"/>
    <w:rsid w:val="007B00B4"/>
    <w:rsid w:val="007B06C2"/>
    <w:rsid w:val="007B121A"/>
    <w:rsid w:val="007B3205"/>
    <w:rsid w:val="007B3E8F"/>
    <w:rsid w:val="007B4536"/>
    <w:rsid w:val="007B512A"/>
    <w:rsid w:val="007B6292"/>
    <w:rsid w:val="007C2097"/>
    <w:rsid w:val="007D0BCB"/>
    <w:rsid w:val="007D6A07"/>
    <w:rsid w:val="007D7B2D"/>
    <w:rsid w:val="007E1D25"/>
    <w:rsid w:val="007F069E"/>
    <w:rsid w:val="007F278D"/>
    <w:rsid w:val="007F2F18"/>
    <w:rsid w:val="007F305C"/>
    <w:rsid w:val="007F3BCC"/>
    <w:rsid w:val="007F4E8E"/>
    <w:rsid w:val="007F7259"/>
    <w:rsid w:val="008040A8"/>
    <w:rsid w:val="00804727"/>
    <w:rsid w:val="0081276D"/>
    <w:rsid w:val="008144D5"/>
    <w:rsid w:val="008279FA"/>
    <w:rsid w:val="00837CB5"/>
    <w:rsid w:val="008469B6"/>
    <w:rsid w:val="008626E7"/>
    <w:rsid w:val="00865079"/>
    <w:rsid w:val="00866E37"/>
    <w:rsid w:val="008677EC"/>
    <w:rsid w:val="00870EE7"/>
    <w:rsid w:val="00872D3F"/>
    <w:rsid w:val="0087441B"/>
    <w:rsid w:val="008801CD"/>
    <w:rsid w:val="00880564"/>
    <w:rsid w:val="00881A5A"/>
    <w:rsid w:val="00883B3B"/>
    <w:rsid w:val="008857AF"/>
    <w:rsid w:val="008863B9"/>
    <w:rsid w:val="00887741"/>
    <w:rsid w:val="008A22D2"/>
    <w:rsid w:val="008A45A6"/>
    <w:rsid w:val="008A55AE"/>
    <w:rsid w:val="008A6A90"/>
    <w:rsid w:val="008B7BB6"/>
    <w:rsid w:val="008B7C99"/>
    <w:rsid w:val="008C2EEE"/>
    <w:rsid w:val="008C6556"/>
    <w:rsid w:val="008D6D09"/>
    <w:rsid w:val="008E3060"/>
    <w:rsid w:val="008E5EB9"/>
    <w:rsid w:val="008E7901"/>
    <w:rsid w:val="008F08C6"/>
    <w:rsid w:val="008F2F49"/>
    <w:rsid w:val="008F415B"/>
    <w:rsid w:val="008F686C"/>
    <w:rsid w:val="00906FC8"/>
    <w:rsid w:val="00911BFA"/>
    <w:rsid w:val="00911CFC"/>
    <w:rsid w:val="009148DE"/>
    <w:rsid w:val="00926351"/>
    <w:rsid w:val="009338D6"/>
    <w:rsid w:val="0094082D"/>
    <w:rsid w:val="00941E30"/>
    <w:rsid w:val="0094310C"/>
    <w:rsid w:val="00946740"/>
    <w:rsid w:val="009514F2"/>
    <w:rsid w:val="009528A9"/>
    <w:rsid w:val="0096484E"/>
    <w:rsid w:val="009676B0"/>
    <w:rsid w:val="0097246C"/>
    <w:rsid w:val="00974BCB"/>
    <w:rsid w:val="009777D9"/>
    <w:rsid w:val="00977A2A"/>
    <w:rsid w:val="009807F0"/>
    <w:rsid w:val="00980A00"/>
    <w:rsid w:val="00986CB6"/>
    <w:rsid w:val="0098721B"/>
    <w:rsid w:val="00987358"/>
    <w:rsid w:val="009873F9"/>
    <w:rsid w:val="00991B88"/>
    <w:rsid w:val="00993C17"/>
    <w:rsid w:val="009966E3"/>
    <w:rsid w:val="009A0E84"/>
    <w:rsid w:val="009A5753"/>
    <w:rsid w:val="009A579D"/>
    <w:rsid w:val="009A5DD6"/>
    <w:rsid w:val="009A6D69"/>
    <w:rsid w:val="009A7115"/>
    <w:rsid w:val="009B262C"/>
    <w:rsid w:val="009B27B0"/>
    <w:rsid w:val="009C062A"/>
    <w:rsid w:val="009C49D5"/>
    <w:rsid w:val="009C5EE7"/>
    <w:rsid w:val="009C69F8"/>
    <w:rsid w:val="009D2289"/>
    <w:rsid w:val="009D7806"/>
    <w:rsid w:val="009E0DE9"/>
    <w:rsid w:val="009E2BA2"/>
    <w:rsid w:val="009E3297"/>
    <w:rsid w:val="009E3ED2"/>
    <w:rsid w:val="009E5CC2"/>
    <w:rsid w:val="009F4AB2"/>
    <w:rsid w:val="009F6347"/>
    <w:rsid w:val="009F734F"/>
    <w:rsid w:val="009F7E7C"/>
    <w:rsid w:val="00A002B0"/>
    <w:rsid w:val="00A007A8"/>
    <w:rsid w:val="00A07797"/>
    <w:rsid w:val="00A135B4"/>
    <w:rsid w:val="00A13CB4"/>
    <w:rsid w:val="00A20009"/>
    <w:rsid w:val="00A210A5"/>
    <w:rsid w:val="00A2173F"/>
    <w:rsid w:val="00A246B6"/>
    <w:rsid w:val="00A25C14"/>
    <w:rsid w:val="00A2645F"/>
    <w:rsid w:val="00A338A4"/>
    <w:rsid w:val="00A36D6C"/>
    <w:rsid w:val="00A42F8B"/>
    <w:rsid w:val="00A47E70"/>
    <w:rsid w:val="00A5000C"/>
    <w:rsid w:val="00A50CF0"/>
    <w:rsid w:val="00A53313"/>
    <w:rsid w:val="00A53F55"/>
    <w:rsid w:val="00A62D1E"/>
    <w:rsid w:val="00A7671C"/>
    <w:rsid w:val="00A800CA"/>
    <w:rsid w:val="00A82482"/>
    <w:rsid w:val="00A84973"/>
    <w:rsid w:val="00A8670C"/>
    <w:rsid w:val="00A86776"/>
    <w:rsid w:val="00A908DD"/>
    <w:rsid w:val="00A91711"/>
    <w:rsid w:val="00A92CA1"/>
    <w:rsid w:val="00A92EF1"/>
    <w:rsid w:val="00A96A6A"/>
    <w:rsid w:val="00AA030A"/>
    <w:rsid w:val="00AA29F7"/>
    <w:rsid w:val="00AA2CBC"/>
    <w:rsid w:val="00AA38E7"/>
    <w:rsid w:val="00AC14D5"/>
    <w:rsid w:val="00AC5820"/>
    <w:rsid w:val="00AC5F18"/>
    <w:rsid w:val="00AD1CD8"/>
    <w:rsid w:val="00AD68FE"/>
    <w:rsid w:val="00AE7881"/>
    <w:rsid w:val="00AF475E"/>
    <w:rsid w:val="00AF6D8F"/>
    <w:rsid w:val="00AF73C0"/>
    <w:rsid w:val="00AF7A2F"/>
    <w:rsid w:val="00B13A07"/>
    <w:rsid w:val="00B14428"/>
    <w:rsid w:val="00B163FA"/>
    <w:rsid w:val="00B20002"/>
    <w:rsid w:val="00B258BB"/>
    <w:rsid w:val="00B27EAF"/>
    <w:rsid w:val="00B32088"/>
    <w:rsid w:val="00B32352"/>
    <w:rsid w:val="00B328A5"/>
    <w:rsid w:val="00B33B67"/>
    <w:rsid w:val="00B344E0"/>
    <w:rsid w:val="00B4290F"/>
    <w:rsid w:val="00B42DD7"/>
    <w:rsid w:val="00B42F77"/>
    <w:rsid w:val="00B44E61"/>
    <w:rsid w:val="00B4552B"/>
    <w:rsid w:val="00B4611C"/>
    <w:rsid w:val="00B565C4"/>
    <w:rsid w:val="00B61C1F"/>
    <w:rsid w:val="00B64557"/>
    <w:rsid w:val="00B6595E"/>
    <w:rsid w:val="00B67B97"/>
    <w:rsid w:val="00B7068F"/>
    <w:rsid w:val="00B71259"/>
    <w:rsid w:val="00B75DA6"/>
    <w:rsid w:val="00B77C82"/>
    <w:rsid w:val="00B84E99"/>
    <w:rsid w:val="00B8593D"/>
    <w:rsid w:val="00B91B02"/>
    <w:rsid w:val="00B95AD8"/>
    <w:rsid w:val="00B96103"/>
    <w:rsid w:val="00B968C8"/>
    <w:rsid w:val="00BA0228"/>
    <w:rsid w:val="00BA2E9A"/>
    <w:rsid w:val="00BA3EC5"/>
    <w:rsid w:val="00BA427A"/>
    <w:rsid w:val="00BA50B7"/>
    <w:rsid w:val="00BA51D9"/>
    <w:rsid w:val="00BA758E"/>
    <w:rsid w:val="00BB5DFC"/>
    <w:rsid w:val="00BB6EAA"/>
    <w:rsid w:val="00BB789C"/>
    <w:rsid w:val="00BC1A9A"/>
    <w:rsid w:val="00BC68EC"/>
    <w:rsid w:val="00BD279D"/>
    <w:rsid w:val="00BD4445"/>
    <w:rsid w:val="00BD6BB8"/>
    <w:rsid w:val="00BE6652"/>
    <w:rsid w:val="00C06358"/>
    <w:rsid w:val="00C06A31"/>
    <w:rsid w:val="00C1192F"/>
    <w:rsid w:val="00C127C6"/>
    <w:rsid w:val="00C12F7A"/>
    <w:rsid w:val="00C15207"/>
    <w:rsid w:val="00C15A21"/>
    <w:rsid w:val="00C3086A"/>
    <w:rsid w:val="00C424F6"/>
    <w:rsid w:val="00C42ABC"/>
    <w:rsid w:val="00C43138"/>
    <w:rsid w:val="00C4324C"/>
    <w:rsid w:val="00C45803"/>
    <w:rsid w:val="00C465B7"/>
    <w:rsid w:val="00C554D0"/>
    <w:rsid w:val="00C564BE"/>
    <w:rsid w:val="00C56590"/>
    <w:rsid w:val="00C63B41"/>
    <w:rsid w:val="00C66865"/>
    <w:rsid w:val="00C66BA2"/>
    <w:rsid w:val="00C70A6B"/>
    <w:rsid w:val="00C71C63"/>
    <w:rsid w:val="00C71D53"/>
    <w:rsid w:val="00C72948"/>
    <w:rsid w:val="00C76B1B"/>
    <w:rsid w:val="00C81103"/>
    <w:rsid w:val="00C92E62"/>
    <w:rsid w:val="00C95985"/>
    <w:rsid w:val="00CA161A"/>
    <w:rsid w:val="00CA3907"/>
    <w:rsid w:val="00CA3CC7"/>
    <w:rsid w:val="00CA5D11"/>
    <w:rsid w:val="00CA6ABF"/>
    <w:rsid w:val="00CB74A6"/>
    <w:rsid w:val="00CC1087"/>
    <w:rsid w:val="00CC5026"/>
    <w:rsid w:val="00CC68D0"/>
    <w:rsid w:val="00CD19CD"/>
    <w:rsid w:val="00CD1D7E"/>
    <w:rsid w:val="00CE01FF"/>
    <w:rsid w:val="00CE06D7"/>
    <w:rsid w:val="00CE7370"/>
    <w:rsid w:val="00CF0C79"/>
    <w:rsid w:val="00CF4A50"/>
    <w:rsid w:val="00CF5CD2"/>
    <w:rsid w:val="00CF6E21"/>
    <w:rsid w:val="00CF7373"/>
    <w:rsid w:val="00D00B78"/>
    <w:rsid w:val="00D03F9A"/>
    <w:rsid w:val="00D04CB2"/>
    <w:rsid w:val="00D05585"/>
    <w:rsid w:val="00D06D51"/>
    <w:rsid w:val="00D07921"/>
    <w:rsid w:val="00D121CC"/>
    <w:rsid w:val="00D15831"/>
    <w:rsid w:val="00D1781B"/>
    <w:rsid w:val="00D24991"/>
    <w:rsid w:val="00D25328"/>
    <w:rsid w:val="00D30B2A"/>
    <w:rsid w:val="00D30C9C"/>
    <w:rsid w:val="00D45262"/>
    <w:rsid w:val="00D45AA8"/>
    <w:rsid w:val="00D50255"/>
    <w:rsid w:val="00D51E52"/>
    <w:rsid w:val="00D57989"/>
    <w:rsid w:val="00D61BCB"/>
    <w:rsid w:val="00D62B29"/>
    <w:rsid w:val="00D66520"/>
    <w:rsid w:val="00D700E5"/>
    <w:rsid w:val="00D872FB"/>
    <w:rsid w:val="00D87B05"/>
    <w:rsid w:val="00D91BD0"/>
    <w:rsid w:val="00D93F77"/>
    <w:rsid w:val="00D9475D"/>
    <w:rsid w:val="00D96616"/>
    <w:rsid w:val="00D9762B"/>
    <w:rsid w:val="00DA0065"/>
    <w:rsid w:val="00DA16F0"/>
    <w:rsid w:val="00DA5037"/>
    <w:rsid w:val="00DA6A0F"/>
    <w:rsid w:val="00DB015D"/>
    <w:rsid w:val="00DB0928"/>
    <w:rsid w:val="00DC0965"/>
    <w:rsid w:val="00DC4BAA"/>
    <w:rsid w:val="00DC5A10"/>
    <w:rsid w:val="00DC724F"/>
    <w:rsid w:val="00DD11C3"/>
    <w:rsid w:val="00DD38BB"/>
    <w:rsid w:val="00DD3A25"/>
    <w:rsid w:val="00DE107D"/>
    <w:rsid w:val="00DE1912"/>
    <w:rsid w:val="00DE34CF"/>
    <w:rsid w:val="00DE38EE"/>
    <w:rsid w:val="00DE5DDF"/>
    <w:rsid w:val="00DE784A"/>
    <w:rsid w:val="00DF632A"/>
    <w:rsid w:val="00E002D9"/>
    <w:rsid w:val="00E01C38"/>
    <w:rsid w:val="00E1389B"/>
    <w:rsid w:val="00E13F3D"/>
    <w:rsid w:val="00E14721"/>
    <w:rsid w:val="00E16FC4"/>
    <w:rsid w:val="00E20BFA"/>
    <w:rsid w:val="00E22CB0"/>
    <w:rsid w:val="00E25937"/>
    <w:rsid w:val="00E320D3"/>
    <w:rsid w:val="00E34898"/>
    <w:rsid w:val="00E35772"/>
    <w:rsid w:val="00E37B28"/>
    <w:rsid w:val="00E4402A"/>
    <w:rsid w:val="00E467EE"/>
    <w:rsid w:val="00E47A85"/>
    <w:rsid w:val="00E515CF"/>
    <w:rsid w:val="00E53D6E"/>
    <w:rsid w:val="00E54DD1"/>
    <w:rsid w:val="00E605AF"/>
    <w:rsid w:val="00E705EF"/>
    <w:rsid w:val="00E70D49"/>
    <w:rsid w:val="00E75FBA"/>
    <w:rsid w:val="00E77BCD"/>
    <w:rsid w:val="00E77FAD"/>
    <w:rsid w:val="00E82F78"/>
    <w:rsid w:val="00E83665"/>
    <w:rsid w:val="00E8415E"/>
    <w:rsid w:val="00E868FF"/>
    <w:rsid w:val="00EA0894"/>
    <w:rsid w:val="00EA5911"/>
    <w:rsid w:val="00EA62EB"/>
    <w:rsid w:val="00EB09B7"/>
    <w:rsid w:val="00EB218B"/>
    <w:rsid w:val="00EB576C"/>
    <w:rsid w:val="00EB6783"/>
    <w:rsid w:val="00ED4464"/>
    <w:rsid w:val="00ED5A74"/>
    <w:rsid w:val="00ED6363"/>
    <w:rsid w:val="00EE6731"/>
    <w:rsid w:val="00EE7C2F"/>
    <w:rsid w:val="00EE7D7C"/>
    <w:rsid w:val="00EF1023"/>
    <w:rsid w:val="00EF5928"/>
    <w:rsid w:val="00F05F61"/>
    <w:rsid w:val="00F068FE"/>
    <w:rsid w:val="00F12A43"/>
    <w:rsid w:val="00F14189"/>
    <w:rsid w:val="00F206C0"/>
    <w:rsid w:val="00F23698"/>
    <w:rsid w:val="00F25D98"/>
    <w:rsid w:val="00F26599"/>
    <w:rsid w:val="00F300FB"/>
    <w:rsid w:val="00F36CB2"/>
    <w:rsid w:val="00F379CA"/>
    <w:rsid w:val="00F40F89"/>
    <w:rsid w:val="00F45958"/>
    <w:rsid w:val="00F52FE9"/>
    <w:rsid w:val="00F55EBB"/>
    <w:rsid w:val="00F61AEC"/>
    <w:rsid w:val="00F62E87"/>
    <w:rsid w:val="00F64807"/>
    <w:rsid w:val="00F65CC7"/>
    <w:rsid w:val="00F70A6B"/>
    <w:rsid w:val="00F73FDD"/>
    <w:rsid w:val="00F74734"/>
    <w:rsid w:val="00F77F2B"/>
    <w:rsid w:val="00F81F8F"/>
    <w:rsid w:val="00F847DF"/>
    <w:rsid w:val="00F8612C"/>
    <w:rsid w:val="00F94CA8"/>
    <w:rsid w:val="00FA4BF7"/>
    <w:rsid w:val="00FA5CA8"/>
    <w:rsid w:val="00FB6386"/>
    <w:rsid w:val="00FC138A"/>
    <w:rsid w:val="00FC1850"/>
    <w:rsid w:val="00FC36F0"/>
    <w:rsid w:val="00FC3B78"/>
    <w:rsid w:val="00FD0BAC"/>
    <w:rsid w:val="00FD1C73"/>
    <w:rsid w:val="00FE11A2"/>
    <w:rsid w:val="00FE1CC0"/>
    <w:rsid w:val="00FE700F"/>
    <w:rsid w:val="00FE72DA"/>
    <w:rsid w:val="00FE7A4D"/>
    <w:rsid w:val="00FF24CF"/>
    <w:rsid w:val="00FF301E"/>
    <w:rsid w:val="00FF6F8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4AAF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CA8"/>
    <w:pPr>
      <w:spacing w:after="180"/>
    </w:pPr>
    <w:rPr>
      <w:rFonts w:ascii="Times New Roman" w:hAnsi="Times New Roman"/>
      <w:lang w:val="en-GB" w:eastAsia="en-US"/>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arCar"/>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4A643E"/>
    <w:rPr>
      <w:rFonts w:ascii="Arial" w:hAnsi="Arial"/>
      <w:b/>
      <w:noProof/>
      <w:sz w:val="18"/>
      <w:lang w:val="en-GB" w:eastAsia="en-US"/>
    </w:rPr>
  </w:style>
  <w:style w:type="character" w:customStyle="1" w:styleId="THChar">
    <w:name w:val="TH Char"/>
    <w:link w:val="TH"/>
    <w:qFormat/>
    <w:rsid w:val="00D04CB2"/>
    <w:rPr>
      <w:rFonts w:ascii="Arial" w:hAnsi="Arial"/>
      <w:b/>
      <w:lang w:val="en-GB" w:eastAsia="en-US"/>
    </w:rPr>
  </w:style>
  <w:style w:type="character" w:styleId="PlaceholderText">
    <w:name w:val="Placeholder Text"/>
    <w:basedOn w:val="DefaultParagraphFont"/>
    <w:uiPriority w:val="99"/>
    <w:semiHidden/>
    <w:rsid w:val="003B278F"/>
    <w:rPr>
      <w:color w:val="808080"/>
    </w:rPr>
  </w:style>
  <w:style w:type="character" w:customStyle="1" w:styleId="TAHCar">
    <w:name w:val="TAH Car"/>
    <w:link w:val="TAH"/>
    <w:qFormat/>
    <w:rsid w:val="00DA16F0"/>
    <w:rPr>
      <w:rFonts w:ascii="Arial" w:hAnsi="Arial"/>
      <w:b/>
      <w:sz w:val="18"/>
      <w:lang w:val="en-GB" w:eastAsia="en-US"/>
    </w:rPr>
  </w:style>
  <w:style w:type="character" w:customStyle="1" w:styleId="TANChar">
    <w:name w:val="TAN Char"/>
    <w:link w:val="TAN"/>
    <w:qFormat/>
    <w:rsid w:val="00DA16F0"/>
    <w:rPr>
      <w:rFonts w:ascii="Arial" w:hAnsi="Arial"/>
      <w:sz w:val="18"/>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rsid w:val="000A0892"/>
    <w:rPr>
      <w:rFonts w:ascii="Arial" w:hAnsi="Arial"/>
      <w:sz w:val="22"/>
      <w:lang w:val="en-GB" w:eastAsia="en-US"/>
    </w:rPr>
  </w:style>
  <w:style w:type="character" w:customStyle="1" w:styleId="EXChar">
    <w:name w:val="EX Char"/>
    <w:link w:val="EX"/>
    <w:qFormat/>
    <w:locked/>
    <w:rsid w:val="00686446"/>
    <w:rPr>
      <w:rFonts w:ascii="Times New Roman" w:hAnsi="Times New Roman"/>
      <w:lang w:val="en-GB" w:eastAsia="en-US"/>
    </w:rPr>
  </w:style>
  <w:style w:type="character" w:customStyle="1" w:styleId="TALCar">
    <w:name w:val="TAL Car"/>
    <w:link w:val="TAL"/>
    <w:qFormat/>
    <w:rsid w:val="00262F45"/>
    <w:rPr>
      <w:rFonts w:ascii="Arial" w:hAnsi="Arial"/>
      <w:sz w:val="18"/>
      <w:lang w:val="en-GB" w:eastAsia="en-US"/>
    </w:rPr>
  </w:style>
  <w:style w:type="character" w:customStyle="1" w:styleId="fontstyle01">
    <w:name w:val="fontstyle01"/>
    <w:basedOn w:val="DefaultParagraphFont"/>
    <w:rsid w:val="003C6D43"/>
    <w:rPr>
      <w:rFonts w:ascii="Helvetica" w:hAnsi="Helvetica" w:cs="Helvetica" w:hint="default"/>
      <w:b w:val="0"/>
      <w:bCs w:val="0"/>
      <w:i w:val="0"/>
      <w:iCs w:val="0"/>
      <w:color w:val="000000"/>
      <w:sz w:val="18"/>
      <w:szCs w:val="18"/>
    </w:rPr>
  </w:style>
  <w:style w:type="character" w:customStyle="1" w:styleId="TACChar">
    <w:name w:val="TAC Char"/>
    <w:link w:val="TAC"/>
    <w:qFormat/>
    <w:rsid w:val="003C6D43"/>
    <w:rPr>
      <w:rFonts w:ascii="Arial" w:hAnsi="Arial"/>
      <w:sz w:val="18"/>
      <w:lang w:val="en-GB" w:eastAsia="en-US"/>
    </w:rPr>
  </w:style>
  <w:style w:type="paragraph" w:styleId="Revision">
    <w:name w:val="Revision"/>
    <w:hidden/>
    <w:uiPriority w:val="99"/>
    <w:semiHidden/>
    <w:rsid w:val="00FF301E"/>
    <w:rPr>
      <w:rFonts w:ascii="Times New Roman" w:hAnsi="Times New Roman"/>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F55EBB"/>
    <w:rPr>
      <w:rFonts w:ascii="Arial" w:hAnsi="Arial"/>
      <w:sz w:val="32"/>
      <w:lang w:val="en-GB" w:eastAsia="en-US"/>
    </w:rPr>
  </w:style>
  <w:style w:type="paragraph" w:customStyle="1" w:styleId="Guidance">
    <w:name w:val="Guidance"/>
    <w:basedOn w:val="Normal"/>
    <w:link w:val="GuidanceChar"/>
    <w:rsid w:val="00753CC6"/>
    <w:pPr>
      <w:overflowPunct w:val="0"/>
      <w:autoSpaceDE w:val="0"/>
      <w:autoSpaceDN w:val="0"/>
      <w:adjustRightInd w:val="0"/>
      <w:textAlignment w:val="baseline"/>
    </w:pPr>
    <w:rPr>
      <w:i/>
      <w:color w:val="0000FF"/>
      <w:lang w:eastAsia="en-GB"/>
    </w:rPr>
  </w:style>
  <w:style w:type="character" w:customStyle="1" w:styleId="GuidanceChar">
    <w:name w:val="Guidance Char"/>
    <w:link w:val="Guidance"/>
    <w:rsid w:val="00753CC6"/>
    <w:rPr>
      <w:rFonts w:ascii="Times New Roman" w:hAnsi="Times New Roman"/>
      <w:i/>
      <w:color w:val="0000FF"/>
      <w:lang w:val="en-GB" w:eastAsia="en-GB"/>
    </w:rPr>
  </w:style>
  <w:style w:type="paragraph" w:customStyle="1" w:styleId="TAJ">
    <w:name w:val="TAJ"/>
    <w:basedOn w:val="TH"/>
    <w:rsid w:val="00133597"/>
  </w:style>
  <w:style w:type="character" w:customStyle="1" w:styleId="BalloonTextChar">
    <w:name w:val="Balloon Text Char"/>
    <w:link w:val="BalloonText"/>
    <w:rsid w:val="00133597"/>
    <w:rPr>
      <w:rFonts w:ascii="Tahoma" w:hAnsi="Tahoma" w:cs="Tahoma"/>
      <w:sz w:val="16"/>
      <w:szCs w:val="16"/>
      <w:lang w:val="en-GB" w:eastAsia="en-US"/>
    </w:rPr>
  </w:style>
  <w:style w:type="table" w:styleId="TableGrid">
    <w:name w:val="Table Grid"/>
    <w:basedOn w:val="TableNormal"/>
    <w:rsid w:val="001335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33597"/>
    <w:rPr>
      <w:color w:val="605E5C"/>
      <w:shd w:val="clear" w:color="auto" w:fill="E1DFDD"/>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133597"/>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133597"/>
    <w:rPr>
      <w:rFonts w:ascii="Arial" w:hAnsi="Arial"/>
      <w:sz w:val="24"/>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133597"/>
    <w:rPr>
      <w:rFonts w:ascii="Times New Roman" w:hAnsi="Times New Roman"/>
      <w:sz w:val="16"/>
      <w:lang w:val="en-GB" w:eastAsia="en-US"/>
    </w:rPr>
  </w:style>
  <w:style w:type="character" w:customStyle="1" w:styleId="TALChar">
    <w:name w:val="TAL Char"/>
    <w:qFormat/>
    <w:rsid w:val="00133597"/>
    <w:rPr>
      <w:rFonts w:ascii="Arial" w:hAnsi="Arial"/>
      <w:sz w:val="18"/>
      <w:lang w:eastAsia="en-US"/>
    </w:rPr>
  </w:style>
  <w:style w:type="character" w:customStyle="1" w:styleId="TFChar">
    <w:name w:val="TF Char"/>
    <w:link w:val="TF"/>
    <w:qFormat/>
    <w:rsid w:val="00133597"/>
    <w:rPr>
      <w:rFonts w:ascii="Arial" w:hAnsi="Arial"/>
      <w:b/>
      <w:lang w:val="en-GB" w:eastAsia="en-US"/>
    </w:rPr>
  </w:style>
  <w:style w:type="character" w:customStyle="1" w:styleId="NOChar">
    <w:name w:val="NO Char"/>
    <w:link w:val="NO"/>
    <w:qFormat/>
    <w:rsid w:val="00133597"/>
    <w:rPr>
      <w:rFonts w:ascii="Times New Roman" w:hAnsi="Times New Roman"/>
      <w:lang w:val="en-GB" w:eastAsia="en-US"/>
    </w:rPr>
  </w:style>
  <w:style w:type="character" w:customStyle="1" w:styleId="EQChar">
    <w:name w:val="EQ Char"/>
    <w:link w:val="EQ"/>
    <w:qFormat/>
    <w:rsid w:val="00133597"/>
    <w:rPr>
      <w:rFonts w:ascii="Times New Roman" w:hAnsi="Times New Roman"/>
      <w:noProof/>
      <w:lang w:val="en-GB" w:eastAsia="en-US"/>
    </w:rPr>
  </w:style>
  <w:style w:type="character" w:customStyle="1" w:styleId="B1Char">
    <w:name w:val="B1 Char"/>
    <w:link w:val="B10"/>
    <w:qFormat/>
    <w:rsid w:val="00133597"/>
    <w:rPr>
      <w:rFonts w:ascii="Times New Roman" w:hAnsi="Times New Roman"/>
      <w:lang w:val="en-GB" w:eastAsia="en-US"/>
    </w:rPr>
  </w:style>
  <w:style w:type="character" w:customStyle="1" w:styleId="B2Char">
    <w:name w:val="B2 Char"/>
    <w:link w:val="B20"/>
    <w:qFormat/>
    <w:rsid w:val="00133597"/>
    <w:rPr>
      <w:rFonts w:ascii="Times New Roman" w:hAnsi="Times New Roman"/>
      <w:lang w:val="en-GB" w:eastAsia="en-US"/>
    </w:rPr>
  </w:style>
  <w:style w:type="character" w:customStyle="1" w:styleId="B3Char2">
    <w:name w:val="B3 Char2"/>
    <w:link w:val="B30"/>
    <w:rsid w:val="00133597"/>
    <w:rPr>
      <w:rFonts w:ascii="Times New Roman" w:hAnsi="Times New Roman"/>
      <w:lang w:val="en-GB" w:eastAsia="en-US"/>
    </w:rPr>
  </w:style>
  <w:style w:type="character" w:customStyle="1" w:styleId="CommentTextChar">
    <w:name w:val="Comment Text Char"/>
    <w:basedOn w:val="DefaultParagraphFont"/>
    <w:link w:val="CommentText"/>
    <w:uiPriority w:val="99"/>
    <w:rsid w:val="00133597"/>
    <w:rPr>
      <w:rFonts w:ascii="Times New Roman" w:hAnsi="Times New Roman"/>
      <w:lang w:val="en-GB" w:eastAsia="en-US"/>
    </w:rPr>
  </w:style>
  <w:style w:type="character" w:customStyle="1" w:styleId="CommentSubjectChar">
    <w:name w:val="Comment Subject Char"/>
    <w:basedOn w:val="CommentTextChar"/>
    <w:link w:val="CommentSubject"/>
    <w:uiPriority w:val="99"/>
    <w:rsid w:val="00133597"/>
    <w:rPr>
      <w:rFonts w:ascii="Times New Roman" w:hAnsi="Times New Roman"/>
      <w:b/>
      <w:bCs/>
      <w:lang w:val="en-GB" w:eastAsia="en-US"/>
    </w:rPr>
  </w:style>
  <w:style w:type="character" w:customStyle="1" w:styleId="DocumentMapChar">
    <w:name w:val="Document Map Char"/>
    <w:basedOn w:val="DefaultParagraphFont"/>
    <w:link w:val="DocumentMap"/>
    <w:rsid w:val="00133597"/>
    <w:rPr>
      <w:rFonts w:ascii="Tahoma" w:hAnsi="Tahoma" w:cs="Tahoma"/>
      <w:shd w:val="clear" w:color="auto" w:fill="000080"/>
      <w:lang w:val="en-GB" w:eastAsia="en-US"/>
    </w:rPr>
  </w:style>
  <w:style w:type="paragraph" w:customStyle="1" w:styleId="TableText">
    <w:name w:val="TableText"/>
    <w:basedOn w:val="Normal"/>
    <w:rsid w:val="00133597"/>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semiHidden/>
    <w:unhideWhenUsed/>
    <w:rsid w:val="00133597"/>
    <w:rPr>
      <w:color w:val="808080"/>
      <w:shd w:val="clear" w:color="auto" w:fill="E6E6E6"/>
    </w:rPr>
  </w:style>
  <w:style w:type="paragraph" w:styleId="NormalWeb">
    <w:name w:val="Normal (Web)"/>
    <w:basedOn w:val="Normal"/>
    <w:uiPriority w:val="99"/>
    <w:unhideWhenUsed/>
    <w:rsid w:val="00133597"/>
    <w:pPr>
      <w:spacing w:before="100" w:beforeAutospacing="1" w:after="100" w:afterAutospacing="1"/>
    </w:pPr>
    <w:rPr>
      <w:rFonts w:eastAsia="Malgun Gothic"/>
      <w:sz w:val="24"/>
      <w:szCs w:val="24"/>
      <w:lang w:val="en-US"/>
    </w:rPr>
  </w:style>
  <w:style w:type="paragraph" w:customStyle="1" w:styleId="Default">
    <w:name w:val="Default"/>
    <w:rsid w:val="00133597"/>
    <w:pPr>
      <w:autoSpaceDE w:val="0"/>
      <w:autoSpaceDN w:val="0"/>
      <w:adjustRightInd w:val="0"/>
    </w:pPr>
    <w:rPr>
      <w:rFonts w:ascii="Arial" w:eastAsia="Malgun Gothic" w:hAnsi="Arial" w:cs="Arial"/>
      <w:color w:val="000000"/>
      <w:sz w:val="24"/>
      <w:szCs w:val="24"/>
      <w:lang w:val="fi-FI" w:eastAsia="fi-FI"/>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133597"/>
    <w:pPr>
      <w:spacing w:after="0"/>
      <w:ind w:left="720"/>
    </w:pPr>
    <w:rPr>
      <w:rFonts w:ascii="Calibri" w:hAnsi="Calibri" w:cs="Calibri"/>
      <w:sz w:val="22"/>
      <w:szCs w:val="22"/>
      <w:lang w:val="en-US"/>
    </w:rPr>
  </w:style>
  <w:style w:type="character" w:customStyle="1" w:styleId="CRCoverPageChar">
    <w:name w:val="CR Cover Page Char"/>
    <w:link w:val="CRCoverPage"/>
    <w:rsid w:val="00133597"/>
    <w:rPr>
      <w:rFonts w:ascii="Arial" w:hAnsi="Arial"/>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rsid w:val="00133597"/>
    <w:pPr>
      <w:spacing w:after="120"/>
    </w:pPr>
    <w:rPr>
      <w:rFonts w:eastAsia="Malgun Gothic"/>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2"/>
    <w:basedOn w:val="DefaultParagraphFont"/>
    <w:link w:val="BodyText"/>
    <w:uiPriority w:val="99"/>
    <w:rsid w:val="00133597"/>
    <w:rPr>
      <w:rFonts w:ascii="Times New Roman" w:eastAsia="Malgun Gothic" w:hAnsi="Times New Roman"/>
      <w:lang w:val="en-GB" w:eastAsia="en-US"/>
    </w:rPr>
  </w:style>
  <w:style w:type="character" w:customStyle="1" w:styleId="Heading1Char">
    <w:name w:val="Heading 1 Char"/>
    <w:aliases w:val="H1 Char,Memo Heading 1 Char,h1 + 11 pt Char,Before:  6 pt Char,After:  0 pt Char,Char Char,NMP Heading 1 Char,h1 Char,app heading 1 Char,l1 Char,h11 Char,h12 Char,h13 Char,h14 Char,h15 Char,h16 Char,h17 Char,h111 Char,h121 Char,h131 Char"/>
    <w:link w:val="Heading1"/>
    <w:rsid w:val="00133597"/>
    <w:rPr>
      <w:rFonts w:ascii="Arial" w:hAnsi="Arial"/>
      <w:sz w:val="36"/>
      <w:lang w:val="en-GB" w:eastAsia="en-US"/>
    </w:rPr>
  </w:style>
  <w:style w:type="character" w:customStyle="1" w:styleId="Heading8Char">
    <w:name w:val="Heading 8 Char"/>
    <w:link w:val="Heading8"/>
    <w:rsid w:val="00133597"/>
    <w:rPr>
      <w:rFonts w:ascii="Arial" w:hAnsi="Arial"/>
      <w:sz w:val="36"/>
      <w:lang w:val="en-GB" w:eastAsia="en-US"/>
    </w:rPr>
  </w:style>
  <w:style w:type="character" w:customStyle="1" w:styleId="FooterChar">
    <w:name w:val="Footer Char"/>
    <w:link w:val="Footer"/>
    <w:rsid w:val="00133597"/>
    <w:rPr>
      <w:rFonts w:ascii="Arial" w:hAnsi="Arial"/>
      <w:b/>
      <w:i/>
      <w:noProof/>
      <w:sz w:val="18"/>
      <w:lang w:val="en-GB" w:eastAsia="en-US"/>
    </w:rPr>
  </w:style>
  <w:style w:type="character" w:customStyle="1" w:styleId="EXCar">
    <w:name w:val="EX Car"/>
    <w:rsid w:val="00133597"/>
    <w:rPr>
      <w:lang w:val="en-GB" w:eastAsia="en-US"/>
    </w:rPr>
  </w:style>
  <w:style w:type="character" w:customStyle="1" w:styleId="msoins0">
    <w:name w:val="msoins"/>
    <w:rsid w:val="00133597"/>
  </w:style>
  <w:style w:type="character" w:customStyle="1" w:styleId="B4Char">
    <w:name w:val="B4 Char"/>
    <w:link w:val="B4"/>
    <w:rsid w:val="00133597"/>
    <w:rPr>
      <w:rFonts w:ascii="Times New Roman" w:hAnsi="Times New Roman"/>
      <w:lang w:val="en-GB" w:eastAsia="en-US"/>
    </w:rPr>
  </w:style>
  <w:style w:type="character" w:styleId="PageNumber">
    <w:name w:val="page number"/>
    <w:rsid w:val="00133597"/>
  </w:style>
  <w:style w:type="paragraph" w:customStyle="1" w:styleId="Reference">
    <w:name w:val="Reference"/>
    <w:basedOn w:val="Normal"/>
    <w:link w:val="ReferenceChar"/>
    <w:qFormat/>
    <w:rsid w:val="00133597"/>
    <w:pPr>
      <w:keepLines/>
      <w:numPr>
        <w:ilvl w:val="1"/>
        <w:numId w:val="1"/>
      </w:numPr>
    </w:pPr>
    <w:rPr>
      <w:rFonts w:eastAsia="MS Mincho"/>
    </w:rPr>
  </w:style>
  <w:style w:type="paragraph" w:customStyle="1" w:styleId="ZchnZchn">
    <w:name w:val="Zchn Zchn"/>
    <w:semiHidden/>
    <w:rsid w:val="00133597"/>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styleId="Emphasis">
    <w:name w:val="Emphasis"/>
    <w:uiPriority w:val="20"/>
    <w:qFormat/>
    <w:rsid w:val="00133597"/>
    <w:rPr>
      <w:i/>
      <w:iCs/>
    </w:rPr>
  </w:style>
  <w:style w:type="character" w:styleId="IntenseEmphasis">
    <w:name w:val="Intense Emphasis"/>
    <w:uiPriority w:val="21"/>
    <w:qFormat/>
    <w:rsid w:val="00133597"/>
    <w:rPr>
      <w:b/>
      <w:bCs/>
      <w:i/>
      <w:iCs/>
      <w:color w:val="4F81BD"/>
    </w:rPr>
  </w:style>
  <w:style w:type="paragraph" w:customStyle="1" w:styleId="References">
    <w:name w:val="References"/>
    <w:basedOn w:val="Normal"/>
    <w:next w:val="Normal"/>
    <w:rsid w:val="00133597"/>
    <w:pPr>
      <w:numPr>
        <w:numId w:val="3"/>
      </w:numPr>
      <w:autoSpaceDE w:val="0"/>
      <w:autoSpaceDN w:val="0"/>
      <w:snapToGrid w:val="0"/>
      <w:spacing w:after="60"/>
    </w:pPr>
    <w:rPr>
      <w:rFonts w:eastAsia="SimSun"/>
      <w:szCs w:val="16"/>
      <w:lang w:val="en-US"/>
    </w:rPr>
  </w:style>
  <w:style w:type="paragraph" w:customStyle="1" w:styleId="FL">
    <w:name w:val="FL"/>
    <w:basedOn w:val="Normal"/>
    <w:rsid w:val="00133597"/>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link w:val="enumlev1Char"/>
    <w:rsid w:val="00133597"/>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rsid w:val="00133597"/>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rsid w:val="00133597"/>
    <w:pPr>
      <w:overflowPunct w:val="0"/>
      <w:autoSpaceDE w:val="0"/>
      <w:autoSpaceDN w:val="0"/>
      <w:adjustRightInd w:val="0"/>
      <w:ind w:left="851"/>
      <w:textAlignment w:val="baseline"/>
    </w:pPr>
    <w:rPr>
      <w:lang w:eastAsia="ko-KR"/>
    </w:rPr>
  </w:style>
  <w:style w:type="paragraph" w:customStyle="1" w:styleId="INDENT2">
    <w:name w:val="INDENT2"/>
    <w:basedOn w:val="Normal"/>
    <w:rsid w:val="00133597"/>
    <w:pPr>
      <w:overflowPunct w:val="0"/>
      <w:autoSpaceDE w:val="0"/>
      <w:autoSpaceDN w:val="0"/>
      <w:adjustRightInd w:val="0"/>
      <w:ind w:left="1135" w:hanging="284"/>
      <w:textAlignment w:val="baseline"/>
    </w:pPr>
    <w:rPr>
      <w:lang w:eastAsia="ko-KR"/>
    </w:rPr>
  </w:style>
  <w:style w:type="paragraph" w:customStyle="1" w:styleId="INDENT3">
    <w:name w:val="INDENT3"/>
    <w:basedOn w:val="Normal"/>
    <w:rsid w:val="00133597"/>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rsid w:val="0013359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rsid w:val="00133597"/>
    <w:pPr>
      <w:keepNext/>
      <w:keepLines/>
      <w:overflowPunct w:val="0"/>
      <w:autoSpaceDE w:val="0"/>
      <w:autoSpaceDN w:val="0"/>
      <w:adjustRightInd w:val="0"/>
      <w:textAlignment w:val="baseline"/>
    </w:pPr>
    <w:rPr>
      <w:b/>
      <w:lang w:eastAsia="ko-KR"/>
    </w:rPr>
  </w:style>
  <w:style w:type="paragraph" w:customStyle="1" w:styleId="enumlev2">
    <w:name w:val="enumlev2"/>
    <w:basedOn w:val="Normal"/>
    <w:rsid w:val="0013359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rsid w:val="00133597"/>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133597"/>
    <w:rPr>
      <w:rFonts w:ascii="Courier New" w:hAnsi="Courier New"/>
      <w:lang w:val="nb-NO" w:eastAsia="x-none"/>
    </w:rPr>
  </w:style>
  <w:style w:type="paragraph" w:customStyle="1" w:styleId="BL">
    <w:name w:val="BL"/>
    <w:basedOn w:val="Normal"/>
    <w:rsid w:val="00133597"/>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rsid w:val="00133597"/>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rsid w:val="00133597"/>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rsid w:val="00133597"/>
    <w:pPr>
      <w:overflowPunct w:val="0"/>
      <w:autoSpaceDE w:val="0"/>
      <w:autoSpaceDN w:val="0"/>
      <w:adjustRightInd w:val="0"/>
      <w:textAlignment w:val="baseline"/>
    </w:pPr>
    <w:rPr>
      <w:lang w:eastAsia="x-none"/>
    </w:rPr>
  </w:style>
  <w:style w:type="paragraph" w:customStyle="1" w:styleId="Meetingcaption">
    <w:name w:val="Meeting caption"/>
    <w:basedOn w:val="Normal"/>
    <w:rsid w:val="00133597"/>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rsid w:val="00133597"/>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rsid w:val="00133597"/>
    <w:pPr>
      <w:overflowPunct w:val="0"/>
      <w:autoSpaceDE w:val="0"/>
      <w:autoSpaceDN w:val="0"/>
      <w:adjustRightInd w:val="0"/>
      <w:textAlignment w:val="baseline"/>
    </w:pPr>
    <w:rPr>
      <w:rFonts w:cs="v4.2.0"/>
      <w:lang w:eastAsia="en-GB"/>
    </w:rPr>
  </w:style>
  <w:style w:type="character" w:styleId="Strong">
    <w:name w:val="Strong"/>
    <w:qFormat/>
    <w:rsid w:val="00133597"/>
    <w:rPr>
      <w:b/>
      <w:bCs/>
    </w:rPr>
  </w:style>
  <w:style w:type="table" w:customStyle="1" w:styleId="TableGrid1">
    <w:name w:val="Table Grid1"/>
    <w:basedOn w:val="TableNormal"/>
    <w:next w:val="TableGrid"/>
    <w:uiPriority w:val="39"/>
    <w:rsid w:val="001335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rsid w:val="00133597"/>
    <w:rPr>
      <w:rFonts w:ascii="Arial" w:hAnsi="Arial"/>
      <w:lang w:val="en-GB" w:eastAsia="en-US"/>
    </w:rPr>
  </w:style>
  <w:style w:type="character" w:customStyle="1" w:styleId="PLChar">
    <w:name w:val="PL Char"/>
    <w:link w:val="PL"/>
    <w:rsid w:val="00133597"/>
    <w:rPr>
      <w:rFonts w:ascii="Courier New" w:hAnsi="Courier New"/>
      <w:noProof/>
      <w:sz w:val="16"/>
      <w:lang w:val="en-GB" w:eastAsia="en-US"/>
    </w:rPr>
  </w:style>
  <w:style w:type="character" w:customStyle="1" w:styleId="TACCar">
    <w:name w:val="TAC Car"/>
    <w:rsid w:val="00133597"/>
    <w:rPr>
      <w:rFonts w:ascii="Arial" w:eastAsia="Times New Roman" w:hAnsi="Arial"/>
      <w:sz w:val="18"/>
      <w:lang w:val="en-GB" w:eastAsia="en-US" w:bidi="ar-SA"/>
    </w:rPr>
  </w:style>
  <w:style w:type="character" w:customStyle="1" w:styleId="TAL0">
    <w:name w:val="TAL (文字)"/>
    <w:rsid w:val="00133597"/>
    <w:rPr>
      <w:rFonts w:ascii="Arial" w:hAnsi="Arial"/>
      <w:sz w:val="18"/>
      <w:lang w:val="en-GB"/>
    </w:rPr>
  </w:style>
  <w:style w:type="paragraph" w:customStyle="1" w:styleId="Separation">
    <w:name w:val="Separation"/>
    <w:basedOn w:val="Heading1"/>
    <w:next w:val="Normal"/>
    <w:rsid w:val="00133597"/>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aliases w:val="T1 Char,Header 6 Char"/>
    <w:link w:val="Heading6"/>
    <w:rsid w:val="00133597"/>
    <w:rPr>
      <w:rFonts w:ascii="Arial" w:hAnsi="Arial"/>
      <w:lang w:val="en-GB" w:eastAsia="en-US"/>
    </w:rPr>
  </w:style>
  <w:style w:type="character" w:customStyle="1" w:styleId="Heading7Char">
    <w:name w:val="Heading 7 Char"/>
    <w:link w:val="Heading7"/>
    <w:rsid w:val="00133597"/>
    <w:rPr>
      <w:rFonts w:ascii="Arial" w:hAnsi="Arial"/>
      <w:lang w:val="en-GB" w:eastAsia="en-US"/>
    </w:rPr>
  </w:style>
  <w:style w:type="character" w:customStyle="1" w:styleId="EditorsNoteCarCar">
    <w:name w:val="Editor's Note Car Car"/>
    <w:link w:val="EditorsNote"/>
    <w:rsid w:val="00133597"/>
    <w:rPr>
      <w:rFonts w:ascii="Times New Roman" w:hAnsi="Times New Roman"/>
      <w:color w:val="FF0000"/>
      <w:lang w:val="en-GB" w:eastAsia="en-US"/>
    </w:rPr>
  </w:style>
  <w:style w:type="character" w:customStyle="1" w:styleId="B5Char">
    <w:name w:val="B5 Char"/>
    <w:link w:val="B5"/>
    <w:rsid w:val="00133597"/>
    <w:rPr>
      <w:rFonts w:ascii="Times New Roman" w:hAnsi="Times New Roman"/>
      <w:lang w:val="en-GB" w:eastAsia="en-US"/>
    </w:rPr>
  </w:style>
  <w:style w:type="character" w:customStyle="1" w:styleId="HeadingChar">
    <w:name w:val="Heading Char"/>
    <w:rsid w:val="00133597"/>
    <w:rPr>
      <w:rFonts w:ascii="Arial" w:eastAsia="SimSun" w:hAnsi="Arial"/>
      <w:b/>
      <w:sz w:val="22"/>
    </w:rPr>
  </w:style>
  <w:style w:type="character" w:customStyle="1" w:styleId="B6Char">
    <w:name w:val="B6 Char"/>
    <w:link w:val="B6"/>
    <w:rsid w:val="00133597"/>
    <w:rPr>
      <w:rFonts w:ascii="Times New Roman" w:hAnsi="Times New Roman"/>
      <w:lang w:val="en-GB" w:eastAsia="x-none"/>
    </w:rPr>
  </w:style>
  <w:style w:type="paragraph" w:customStyle="1" w:styleId="Note">
    <w:name w:val="Note"/>
    <w:basedOn w:val="Normal"/>
    <w:rsid w:val="00133597"/>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rsid w:val="00133597"/>
    <w:pPr>
      <w:overflowPunct w:val="0"/>
      <w:autoSpaceDE w:val="0"/>
      <w:autoSpaceDN w:val="0"/>
      <w:adjustRightInd w:val="0"/>
      <w:textAlignment w:val="baseline"/>
    </w:pPr>
    <w:rPr>
      <w:rFonts w:eastAsia="MS Mincho"/>
      <w:i/>
      <w:lang w:eastAsia="ja-JP"/>
    </w:rPr>
  </w:style>
  <w:style w:type="paragraph" w:styleId="ListNumber5">
    <w:name w:val="List Number 5"/>
    <w:basedOn w:val="Normal"/>
    <w:rsid w:val="00133597"/>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rsid w:val="00133597"/>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rsid w:val="00133597"/>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rsid w:val="00133597"/>
    <w:rPr>
      <w:rFonts w:ascii="Times New Roman" w:eastAsia="MS Mincho" w:hAnsi="Times New Roman"/>
      <w:lang w:val="en-US" w:eastAsia="en-US"/>
    </w:rPr>
    <w:tblPr/>
  </w:style>
  <w:style w:type="paragraph" w:customStyle="1" w:styleId="Bullet">
    <w:name w:val="Bullet"/>
    <w:basedOn w:val="Normal"/>
    <w:rsid w:val="00133597"/>
    <w:pPr>
      <w:tabs>
        <w:tab w:val="num" w:pos="926"/>
      </w:tabs>
      <w:ind w:left="926" w:hanging="360"/>
    </w:pPr>
    <w:rPr>
      <w:rFonts w:eastAsia="MS Mincho"/>
      <w:lang w:eastAsia="ja-JP"/>
    </w:rPr>
  </w:style>
  <w:style w:type="paragraph" w:customStyle="1" w:styleId="TOC91">
    <w:name w:val="TOC 91"/>
    <w:basedOn w:val="TOC8"/>
    <w:rsid w:val="00133597"/>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rsid w:val="00133597"/>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rsid w:val="00133597"/>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rsid w:val="00133597"/>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rsid w:val="00133597"/>
    <w:pPr>
      <w:overflowPunct w:val="0"/>
      <w:autoSpaceDE w:val="0"/>
      <w:autoSpaceDN w:val="0"/>
      <w:adjustRightInd w:val="0"/>
      <w:spacing w:after="0"/>
      <w:jc w:val="both"/>
      <w:textAlignment w:val="baseline"/>
    </w:pPr>
    <w:rPr>
      <w:rFonts w:eastAsia="MS Mincho"/>
      <w:lang w:eastAsia="ja-JP"/>
    </w:rPr>
  </w:style>
  <w:style w:type="paragraph" w:customStyle="1" w:styleId="ZK">
    <w:name w:val="ZK"/>
    <w:rsid w:val="00133597"/>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133597"/>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133597"/>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rsid w:val="00133597"/>
    <w:pPr>
      <w:tabs>
        <w:tab w:val="left" w:pos="360"/>
      </w:tabs>
      <w:ind w:left="360" w:hanging="360"/>
    </w:pPr>
  </w:style>
  <w:style w:type="paragraph" w:customStyle="1" w:styleId="Para1">
    <w:name w:val="Para1"/>
    <w:basedOn w:val="Normal"/>
    <w:rsid w:val="00133597"/>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rsid w:val="00133597"/>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rsid w:val="00133597"/>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rsid w:val="00133597"/>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rsid w:val="00133597"/>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rsid w:val="00133597"/>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133597"/>
    <w:pPr>
      <w:ind w:left="244" w:hanging="244"/>
    </w:pPr>
    <w:rPr>
      <w:rFonts w:ascii="Arial" w:eastAsia="MS Mincho" w:hAnsi="Arial"/>
      <w:noProof/>
      <w:color w:val="000000"/>
      <w:lang w:val="en-GB" w:eastAsia="en-US"/>
    </w:rPr>
  </w:style>
  <w:style w:type="paragraph" w:customStyle="1" w:styleId="TitleText">
    <w:name w:val="Title Text"/>
    <w:basedOn w:val="Normal"/>
    <w:next w:val="Normal"/>
    <w:rsid w:val="00133597"/>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rsid w:val="00133597"/>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rsid w:val="00133597"/>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335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335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rsid w:val="00133597"/>
    <w:rPr>
      <w:rFonts w:ascii="Times New Roman" w:eastAsia="Batang" w:hAnsi="Times New Roman"/>
      <w:lang w:val="en-GB" w:eastAsia="en-US"/>
    </w:rPr>
  </w:style>
  <w:style w:type="paragraph" w:customStyle="1" w:styleId="10">
    <w:name w:val="修订1"/>
    <w:hidden/>
    <w:semiHidden/>
    <w:rsid w:val="00133597"/>
    <w:rPr>
      <w:rFonts w:ascii="Times New Roman" w:eastAsia="Batang" w:hAnsi="Times New Roman"/>
      <w:lang w:val="en-GB" w:eastAsia="en-US"/>
    </w:rPr>
  </w:style>
  <w:style w:type="paragraph" w:styleId="EndnoteText">
    <w:name w:val="endnote text"/>
    <w:basedOn w:val="Normal"/>
    <w:link w:val="EndnoteTextChar"/>
    <w:rsid w:val="00133597"/>
    <w:pPr>
      <w:snapToGrid w:val="0"/>
    </w:pPr>
    <w:rPr>
      <w:lang w:eastAsia="x-none"/>
    </w:rPr>
  </w:style>
  <w:style w:type="character" w:customStyle="1" w:styleId="EndnoteTextChar">
    <w:name w:val="Endnote Text Char"/>
    <w:basedOn w:val="DefaultParagraphFont"/>
    <w:link w:val="EndnoteText"/>
    <w:rsid w:val="00133597"/>
    <w:rPr>
      <w:rFonts w:ascii="Times New Roman" w:hAnsi="Times New Roman"/>
      <w:lang w:val="en-GB" w:eastAsia="x-none"/>
    </w:rPr>
  </w:style>
  <w:style w:type="paragraph" w:customStyle="1" w:styleId="a2">
    <w:name w:val="変更箇所"/>
    <w:hidden/>
    <w:semiHidden/>
    <w:rsid w:val="00133597"/>
    <w:rPr>
      <w:rFonts w:ascii="Times New Roman" w:eastAsia="MS Mincho" w:hAnsi="Times New Roman"/>
      <w:lang w:val="en-GB" w:eastAsia="en-US"/>
    </w:rPr>
  </w:style>
  <w:style w:type="paragraph" w:customStyle="1" w:styleId="NB2">
    <w:name w:val="NB2"/>
    <w:basedOn w:val="ZG"/>
    <w:rsid w:val="00133597"/>
    <w:pPr>
      <w:framePr w:wrap="notBeside"/>
    </w:pPr>
    <w:rPr>
      <w:lang w:val="en-US" w:eastAsia="ko-KR"/>
    </w:rPr>
  </w:style>
  <w:style w:type="paragraph" w:customStyle="1" w:styleId="tableentry">
    <w:name w:val="table entry"/>
    <w:basedOn w:val="Normal"/>
    <w:rsid w:val="00133597"/>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rsid w:val="00133597"/>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rsid w:val="00133597"/>
    <w:rPr>
      <w:rFonts w:ascii="Times New Roman" w:eastAsia="MS Mincho" w:hAnsi="Times New Roman"/>
      <w:lang w:val="en-GB" w:eastAsia="x-none"/>
    </w:rPr>
  </w:style>
  <w:style w:type="character" w:customStyle="1" w:styleId="EditorsNoteChar">
    <w:name w:val="Editor's Note Char"/>
    <w:rsid w:val="00133597"/>
    <w:rPr>
      <w:rFonts w:ascii="Times New Roman" w:hAnsi="Times New Roman"/>
      <w:color w:val="FF0000"/>
      <w:lang w:val="en-GB" w:eastAsia="en-US"/>
    </w:rPr>
  </w:style>
  <w:style w:type="character" w:customStyle="1" w:styleId="Heading9Char">
    <w:name w:val="Heading 9 Char"/>
    <w:link w:val="Heading9"/>
    <w:rsid w:val="00133597"/>
    <w:rPr>
      <w:rFonts w:ascii="Arial" w:hAnsi="Arial"/>
      <w:sz w:val="36"/>
      <w:lang w:val="en-GB" w:eastAsia="en-US"/>
    </w:rPr>
  </w:style>
  <w:style w:type="character" w:customStyle="1" w:styleId="ListBullet2Char">
    <w:name w:val="List Bullet 2 Char"/>
    <w:link w:val="ListBullet2"/>
    <w:rsid w:val="00133597"/>
    <w:rPr>
      <w:rFonts w:ascii="Times New Roman" w:hAnsi="Times New Roman"/>
      <w:lang w:val="en-GB" w:eastAsia="en-US"/>
    </w:rPr>
  </w:style>
  <w:style w:type="numbering" w:customStyle="1" w:styleId="NoList1">
    <w:name w:val="No List1"/>
    <w:next w:val="NoList"/>
    <w:uiPriority w:val="99"/>
    <w:semiHidden/>
    <w:unhideWhenUsed/>
    <w:rsid w:val="00133597"/>
  </w:style>
  <w:style w:type="numbering" w:customStyle="1" w:styleId="NoList2">
    <w:name w:val="No List2"/>
    <w:next w:val="NoList"/>
    <w:uiPriority w:val="99"/>
    <w:semiHidden/>
    <w:unhideWhenUsed/>
    <w:rsid w:val="00133597"/>
  </w:style>
  <w:style w:type="table" w:customStyle="1" w:styleId="TableGrid4">
    <w:name w:val="Table Grid4"/>
    <w:basedOn w:val="TableNormal"/>
    <w:next w:val="TableGrid"/>
    <w:rsid w:val="001335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33597"/>
  </w:style>
  <w:style w:type="table" w:customStyle="1" w:styleId="TableGrid5">
    <w:name w:val="Table Grid5"/>
    <w:basedOn w:val="TableNormal"/>
    <w:next w:val="TableGrid"/>
    <w:rsid w:val="001335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33597"/>
  </w:style>
  <w:style w:type="table" w:customStyle="1" w:styleId="TableGrid6">
    <w:name w:val="Table Grid6"/>
    <w:basedOn w:val="TableNormal"/>
    <w:next w:val="TableGrid"/>
    <w:rsid w:val="001335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133597"/>
  </w:style>
  <w:style w:type="numbering" w:customStyle="1" w:styleId="NoList6">
    <w:name w:val="No List6"/>
    <w:next w:val="NoList"/>
    <w:semiHidden/>
    <w:unhideWhenUsed/>
    <w:rsid w:val="00133597"/>
  </w:style>
  <w:style w:type="numbering" w:customStyle="1" w:styleId="NoList7">
    <w:name w:val="No List7"/>
    <w:next w:val="NoList"/>
    <w:semiHidden/>
    <w:unhideWhenUsed/>
    <w:rsid w:val="00133597"/>
  </w:style>
  <w:style w:type="numbering" w:customStyle="1" w:styleId="NoList8">
    <w:name w:val="No List8"/>
    <w:next w:val="NoList"/>
    <w:uiPriority w:val="99"/>
    <w:semiHidden/>
    <w:unhideWhenUsed/>
    <w:rsid w:val="00133597"/>
  </w:style>
  <w:style w:type="paragraph" w:customStyle="1" w:styleId="TOC92">
    <w:name w:val="TOC 92"/>
    <w:basedOn w:val="TOC8"/>
    <w:rsid w:val="00133597"/>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rsid w:val="00133597"/>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rsid w:val="00133597"/>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rsid w:val="00133597"/>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rsid w:val="00133597"/>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rsid w:val="00133597"/>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133597"/>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133597"/>
  </w:style>
  <w:style w:type="table" w:customStyle="1" w:styleId="TableGrid7">
    <w:name w:val="Table Grid7"/>
    <w:basedOn w:val="TableNormal"/>
    <w:next w:val="TableGrid"/>
    <w:uiPriority w:val="39"/>
    <w:rsid w:val="001335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1335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C"/>
    <w:basedOn w:val="Normal"/>
    <w:next w:val="Normal"/>
    <w:link w:val="CaptionChar1"/>
    <w:unhideWhenUsed/>
    <w:qFormat/>
    <w:rsid w:val="007412C7"/>
    <w:rPr>
      <w:rFonts w:ascii="Cambria" w:eastAsia="SimHei" w:hAnsi="Cambria"/>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rsid w:val="007412C7"/>
    <w:rPr>
      <w:rFonts w:ascii="Cambria" w:eastAsia="SimHei" w:hAnsi="Cambria"/>
      <w:lang w:val="en-GB" w:eastAsia="en-US"/>
    </w:rPr>
  </w:style>
  <w:style w:type="character" w:styleId="HTMLTypewriter">
    <w:name w:val="HTML Typewriter"/>
    <w:rsid w:val="007412C7"/>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rsid w:val="007412C7"/>
    <w:rPr>
      <w:b/>
      <w:lang w:val="en-GB" w:eastAsia="en-US" w:bidi="ar-SA"/>
    </w:rPr>
  </w:style>
  <w:style w:type="paragraph" w:styleId="HTMLPreformatted">
    <w:name w:val="HTML Preformatted"/>
    <w:basedOn w:val="Normal"/>
    <w:link w:val="HTMLPreformattedChar"/>
    <w:rsid w:val="007412C7"/>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rsid w:val="007412C7"/>
    <w:rPr>
      <w:rFonts w:ascii="Courier New" w:eastAsia="MS Mincho" w:hAnsi="Courier New"/>
      <w:lang w:val="en-GB" w:eastAsia="x-none"/>
    </w:rPr>
  </w:style>
  <w:style w:type="table" w:customStyle="1" w:styleId="TableGrid72">
    <w:name w:val="Table Grid72"/>
    <w:basedOn w:val="TableNormal"/>
    <w:next w:val="TableGrid"/>
    <w:uiPriority w:val="39"/>
    <w:rsid w:val="007412C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7412C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7412C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rsid w:val="007412C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412C7"/>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412C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7412C7"/>
    <w:rPr>
      <w:rFonts w:ascii="Times New Roman" w:eastAsia="MS Mincho" w:hAnsi="Times New Roman"/>
      <w:lang w:val="en-US" w:eastAsia="en-US"/>
    </w:rPr>
    <w:tblPr/>
  </w:style>
  <w:style w:type="table" w:customStyle="1" w:styleId="Tabellengitternetz11">
    <w:name w:val="Tabellengitternetz1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412C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412C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412C7"/>
  </w:style>
  <w:style w:type="numbering" w:customStyle="1" w:styleId="NoList21">
    <w:name w:val="No List21"/>
    <w:next w:val="NoList"/>
    <w:uiPriority w:val="99"/>
    <w:semiHidden/>
    <w:unhideWhenUsed/>
    <w:rsid w:val="007412C7"/>
  </w:style>
  <w:style w:type="table" w:customStyle="1" w:styleId="TableGrid41">
    <w:name w:val="Table Grid41"/>
    <w:basedOn w:val="TableNormal"/>
    <w:next w:val="TableGrid"/>
    <w:rsid w:val="007412C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7412C7"/>
  </w:style>
  <w:style w:type="table" w:customStyle="1" w:styleId="TableGrid51">
    <w:name w:val="Table Grid51"/>
    <w:basedOn w:val="TableNormal"/>
    <w:next w:val="TableGrid"/>
    <w:rsid w:val="007412C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7412C7"/>
  </w:style>
  <w:style w:type="table" w:customStyle="1" w:styleId="TableGrid61">
    <w:name w:val="Table Grid61"/>
    <w:basedOn w:val="TableNormal"/>
    <w:next w:val="TableGrid"/>
    <w:rsid w:val="007412C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unhideWhenUsed/>
    <w:rsid w:val="007412C7"/>
  </w:style>
  <w:style w:type="numbering" w:customStyle="1" w:styleId="NoList61">
    <w:name w:val="No List61"/>
    <w:next w:val="NoList"/>
    <w:semiHidden/>
    <w:unhideWhenUsed/>
    <w:rsid w:val="007412C7"/>
  </w:style>
  <w:style w:type="numbering" w:customStyle="1" w:styleId="NoList71">
    <w:name w:val="No List71"/>
    <w:next w:val="NoList"/>
    <w:semiHidden/>
    <w:unhideWhenUsed/>
    <w:rsid w:val="007412C7"/>
  </w:style>
  <w:style w:type="numbering" w:customStyle="1" w:styleId="NoList81">
    <w:name w:val="No List81"/>
    <w:next w:val="NoList"/>
    <w:uiPriority w:val="99"/>
    <w:semiHidden/>
    <w:unhideWhenUsed/>
    <w:rsid w:val="007412C7"/>
  </w:style>
  <w:style w:type="numbering" w:customStyle="1" w:styleId="NoList91">
    <w:name w:val="No List91"/>
    <w:next w:val="NoList"/>
    <w:uiPriority w:val="99"/>
    <w:semiHidden/>
    <w:unhideWhenUsed/>
    <w:rsid w:val="007412C7"/>
  </w:style>
  <w:style w:type="table" w:customStyle="1" w:styleId="TableGrid76">
    <w:name w:val="Table Grid76"/>
    <w:basedOn w:val="TableNormal"/>
    <w:next w:val="TableGrid"/>
    <w:uiPriority w:val="39"/>
    <w:rsid w:val="007412C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93BDA"/>
  </w:style>
  <w:style w:type="paragraph" w:styleId="BodyTextIndent">
    <w:name w:val="Body Text Indent"/>
    <w:basedOn w:val="Normal"/>
    <w:link w:val="BodyTextIndentChar"/>
    <w:uiPriority w:val="99"/>
    <w:rsid w:val="00293BDA"/>
    <w:pPr>
      <w:spacing w:after="120"/>
      <w:ind w:left="360"/>
    </w:pPr>
    <w:rPr>
      <w:rFonts w:eastAsia="SimSun"/>
    </w:rPr>
  </w:style>
  <w:style w:type="character" w:customStyle="1" w:styleId="BodyTextIndentChar">
    <w:name w:val="Body Text Indent Char"/>
    <w:basedOn w:val="DefaultParagraphFont"/>
    <w:link w:val="BodyTextIndent"/>
    <w:uiPriority w:val="99"/>
    <w:rsid w:val="00293BDA"/>
    <w:rPr>
      <w:rFonts w:ascii="Times New Roman" w:eastAsia="SimSun" w:hAnsi="Times New Roman"/>
      <w:lang w:val="en-GB" w:eastAsia="en-US"/>
    </w:rPr>
  </w:style>
  <w:style w:type="character" w:customStyle="1" w:styleId="search-word-mail">
    <w:name w:val="search-word-mail"/>
    <w:rsid w:val="00293BDA"/>
  </w:style>
  <w:style w:type="paragraph" w:customStyle="1" w:styleId="TN">
    <w:name w:val="TN"/>
    <w:basedOn w:val="Normal"/>
    <w:uiPriority w:val="99"/>
    <w:qFormat/>
    <w:rsid w:val="00293BDA"/>
    <w:pPr>
      <w:keepNext/>
      <w:keepLines/>
      <w:spacing w:after="0"/>
      <w:ind w:left="851" w:hanging="851"/>
    </w:pPr>
    <w:rPr>
      <w:rFonts w:ascii="Arial" w:eastAsia="SimSun" w:hAnsi="Arial"/>
      <w:sz w:val="18"/>
    </w:rPr>
  </w:style>
  <w:style w:type="paragraph" w:customStyle="1" w:styleId="B1">
    <w:name w:val="B1+"/>
    <w:basedOn w:val="B10"/>
    <w:uiPriority w:val="99"/>
    <w:rsid w:val="00293BDA"/>
    <w:pPr>
      <w:numPr>
        <w:numId w:val="6"/>
      </w:numPr>
      <w:overflowPunct w:val="0"/>
      <w:autoSpaceDE w:val="0"/>
      <w:autoSpaceDN w:val="0"/>
      <w:adjustRightInd w:val="0"/>
      <w:textAlignment w:val="baseline"/>
    </w:pPr>
  </w:style>
  <w:style w:type="character" w:styleId="SubtleReference">
    <w:name w:val="Subtle Reference"/>
    <w:uiPriority w:val="31"/>
    <w:qFormat/>
    <w:rsid w:val="00293BDA"/>
    <w:rPr>
      <w:smallCaps/>
      <w:color w:val="5A5A5A"/>
    </w:rPr>
  </w:style>
  <w:style w:type="paragraph" w:customStyle="1" w:styleId="B2">
    <w:name w:val="B2+"/>
    <w:basedOn w:val="B20"/>
    <w:uiPriority w:val="99"/>
    <w:rsid w:val="00293BDA"/>
    <w:pPr>
      <w:numPr>
        <w:numId w:val="7"/>
      </w:numPr>
      <w:overflowPunct w:val="0"/>
      <w:autoSpaceDE w:val="0"/>
      <w:autoSpaceDN w:val="0"/>
      <w:adjustRightInd w:val="0"/>
      <w:textAlignment w:val="baseline"/>
    </w:pPr>
  </w:style>
  <w:style w:type="paragraph" w:customStyle="1" w:styleId="B3">
    <w:name w:val="B3+"/>
    <w:basedOn w:val="B30"/>
    <w:uiPriority w:val="99"/>
    <w:rsid w:val="00293BDA"/>
    <w:pPr>
      <w:numPr>
        <w:numId w:val="8"/>
      </w:numPr>
      <w:tabs>
        <w:tab w:val="left" w:pos="1134"/>
      </w:tabs>
      <w:overflowPunct w:val="0"/>
      <w:autoSpaceDE w:val="0"/>
      <w:autoSpaceDN w:val="0"/>
      <w:adjustRightInd w:val="0"/>
      <w:textAlignment w:val="baseline"/>
    </w:pPr>
  </w:style>
  <w:style w:type="paragraph" w:customStyle="1" w:styleId="TB1">
    <w:name w:val="TB1"/>
    <w:basedOn w:val="Normal"/>
    <w:uiPriority w:val="99"/>
    <w:qFormat/>
    <w:rsid w:val="00293BDA"/>
    <w:pPr>
      <w:keepNext/>
      <w:keepLines/>
      <w:numPr>
        <w:numId w:val="11"/>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Normal"/>
    <w:uiPriority w:val="99"/>
    <w:qFormat/>
    <w:rsid w:val="00293BDA"/>
    <w:pPr>
      <w:keepNext/>
      <w:keepLines/>
      <w:numPr>
        <w:numId w:val="12"/>
      </w:numPr>
      <w:tabs>
        <w:tab w:val="left" w:pos="1109"/>
      </w:tabs>
      <w:overflowPunct w:val="0"/>
      <w:autoSpaceDE w:val="0"/>
      <w:autoSpaceDN w:val="0"/>
      <w:adjustRightInd w:val="0"/>
      <w:spacing w:after="0"/>
      <w:ind w:left="1100" w:hanging="380"/>
      <w:textAlignment w:val="baseline"/>
    </w:pPr>
    <w:rPr>
      <w:rFonts w:ascii="Arial" w:hAnsi="Arial"/>
      <w:sz w:val="18"/>
    </w:rPr>
  </w:style>
  <w:style w:type="numbering" w:customStyle="1" w:styleId="NoList111">
    <w:name w:val="No List111"/>
    <w:next w:val="NoList"/>
    <w:uiPriority w:val="99"/>
    <w:semiHidden/>
    <w:unhideWhenUsed/>
    <w:rsid w:val="00293BDA"/>
  </w:style>
  <w:style w:type="numbering" w:customStyle="1" w:styleId="NoList12">
    <w:name w:val="No List12"/>
    <w:next w:val="NoList"/>
    <w:uiPriority w:val="99"/>
    <w:semiHidden/>
    <w:unhideWhenUsed/>
    <w:rsid w:val="00293BDA"/>
  </w:style>
  <w:style w:type="numbering" w:customStyle="1" w:styleId="NoList22">
    <w:name w:val="No List22"/>
    <w:next w:val="NoList"/>
    <w:uiPriority w:val="99"/>
    <w:semiHidden/>
    <w:unhideWhenUsed/>
    <w:rsid w:val="00293BDA"/>
  </w:style>
  <w:style w:type="numbering" w:customStyle="1" w:styleId="NoList32">
    <w:name w:val="No List32"/>
    <w:next w:val="NoList"/>
    <w:uiPriority w:val="99"/>
    <w:semiHidden/>
    <w:unhideWhenUsed/>
    <w:rsid w:val="00293BDA"/>
  </w:style>
  <w:style w:type="numbering" w:customStyle="1" w:styleId="NoList42">
    <w:name w:val="No List42"/>
    <w:next w:val="NoList"/>
    <w:uiPriority w:val="99"/>
    <w:semiHidden/>
    <w:unhideWhenUsed/>
    <w:rsid w:val="00293BDA"/>
  </w:style>
  <w:style w:type="table" w:customStyle="1" w:styleId="TableGrid12">
    <w:name w:val="Table Grid12"/>
    <w:basedOn w:val="TableNormal"/>
    <w:next w:val="TableGrid"/>
    <w:uiPriority w:val="39"/>
    <w:rsid w:val="00293BD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293BDA"/>
  </w:style>
  <w:style w:type="numbering" w:customStyle="1" w:styleId="NoList211">
    <w:name w:val="No List211"/>
    <w:next w:val="NoList"/>
    <w:uiPriority w:val="99"/>
    <w:semiHidden/>
    <w:unhideWhenUsed/>
    <w:rsid w:val="00293BDA"/>
  </w:style>
  <w:style w:type="numbering" w:customStyle="1" w:styleId="NoList311">
    <w:name w:val="No List311"/>
    <w:next w:val="NoList"/>
    <w:uiPriority w:val="99"/>
    <w:semiHidden/>
    <w:unhideWhenUsed/>
    <w:rsid w:val="00293BDA"/>
  </w:style>
  <w:style w:type="numbering" w:customStyle="1" w:styleId="NoList411">
    <w:name w:val="No List411"/>
    <w:next w:val="NoList"/>
    <w:uiPriority w:val="99"/>
    <w:semiHidden/>
    <w:unhideWhenUsed/>
    <w:rsid w:val="00293BDA"/>
  </w:style>
  <w:style w:type="table" w:customStyle="1" w:styleId="TableGrid111">
    <w:name w:val="Table Grid111"/>
    <w:basedOn w:val="TableNormal"/>
    <w:next w:val="TableGrid"/>
    <w:uiPriority w:val="39"/>
    <w:rsid w:val="00293BD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0">
    <w:name w:val="msoins0"/>
    <w:rsid w:val="00293BDA"/>
  </w:style>
  <w:style w:type="character" w:customStyle="1" w:styleId="apple-converted-space">
    <w:name w:val="apple-converted-space"/>
    <w:rsid w:val="00293BDA"/>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293BDA"/>
    <w:rPr>
      <w:rFonts w:ascii="Calibri" w:hAnsi="Calibri" w:cs="Calibri"/>
      <w:sz w:val="22"/>
      <w:szCs w:val="22"/>
      <w:lang w:val="en-US" w:eastAsia="en-US"/>
    </w:rPr>
  </w:style>
  <w:style w:type="paragraph" w:customStyle="1" w:styleId="RAN4H2">
    <w:name w:val="RAN4 H2"/>
    <w:basedOn w:val="Heading2"/>
    <w:next w:val="Normal"/>
    <w:qFormat/>
    <w:rsid w:val="00293BDA"/>
    <w:pPr>
      <w:numPr>
        <w:ilvl w:val="1"/>
        <w:numId w:val="13"/>
      </w:numPr>
      <w:tabs>
        <w:tab w:val="num" w:pos="360"/>
      </w:tabs>
      <w:ind w:left="0" w:firstLine="0"/>
    </w:pPr>
    <w:rPr>
      <w:lang w:val="en-US"/>
    </w:rPr>
  </w:style>
  <w:style w:type="paragraph" w:customStyle="1" w:styleId="RAN4H1">
    <w:name w:val="RAN4 H1"/>
    <w:basedOn w:val="Normal"/>
    <w:next w:val="Normal"/>
    <w:link w:val="RAN4H1Char"/>
    <w:qFormat/>
    <w:rsid w:val="00293BDA"/>
    <w:pPr>
      <w:keepNext/>
      <w:keepLines/>
      <w:numPr>
        <w:numId w:val="13"/>
      </w:numPr>
      <w:pBdr>
        <w:top w:val="single" w:sz="12" w:space="3" w:color="auto"/>
      </w:pBdr>
      <w:overflowPunct w:val="0"/>
      <w:autoSpaceDE w:val="0"/>
      <w:autoSpaceDN w:val="0"/>
      <w:adjustRightInd w:val="0"/>
      <w:spacing w:before="240"/>
      <w:textAlignment w:val="baseline"/>
      <w:outlineLvl w:val="0"/>
    </w:pPr>
    <w:rPr>
      <w:rFonts w:ascii="Arial" w:eastAsia="SimSun" w:hAnsi="Arial"/>
      <w:sz w:val="36"/>
    </w:rPr>
  </w:style>
  <w:style w:type="character" w:customStyle="1" w:styleId="RAN4H1Char">
    <w:name w:val="RAN4 H1 Char"/>
    <w:basedOn w:val="DefaultParagraphFont"/>
    <w:link w:val="RAN4H1"/>
    <w:rsid w:val="00293BDA"/>
    <w:rPr>
      <w:rFonts w:ascii="Arial" w:eastAsia="SimSun" w:hAnsi="Arial"/>
      <w:sz w:val="36"/>
      <w:lang w:val="en-GB" w:eastAsia="en-US"/>
    </w:rPr>
  </w:style>
  <w:style w:type="paragraph" w:customStyle="1" w:styleId="RAN4H3">
    <w:name w:val="RAN4 H3"/>
    <w:basedOn w:val="Heading3"/>
    <w:qFormat/>
    <w:rsid w:val="00293BDA"/>
    <w:pPr>
      <w:numPr>
        <w:ilvl w:val="2"/>
        <w:numId w:val="13"/>
      </w:numPr>
      <w:tabs>
        <w:tab w:val="num" w:pos="360"/>
      </w:tabs>
      <w:spacing w:before="40" w:line="259" w:lineRule="auto"/>
      <w:ind w:left="505" w:hanging="505"/>
    </w:pPr>
    <w:rPr>
      <w:rFonts w:eastAsiaTheme="majorEastAsia" w:cs="Arial"/>
      <w:sz w:val="24"/>
      <w:szCs w:val="24"/>
      <w:lang w:val="en-US"/>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basedOn w:val="DefaultParagraphFont"/>
    <w:rsid w:val="00CA161A"/>
    <w:rPr>
      <w:rFonts w:ascii="Arial" w:hAnsi="Arial"/>
      <w:sz w:val="36"/>
      <w:lang w:val="en-GB" w:eastAsia="en-US"/>
    </w:rPr>
  </w:style>
  <w:style w:type="character" w:customStyle="1" w:styleId="B3Char">
    <w:name w:val="B3 Char"/>
    <w:locked/>
    <w:rsid w:val="00CA161A"/>
    <w:rPr>
      <w:rFonts w:ascii="Times New Roman" w:hAnsi="Times New Roman"/>
      <w:lang w:val="en-GB" w:eastAsia="en-US"/>
    </w:rPr>
  </w:style>
  <w:style w:type="paragraph" w:styleId="NormalIndent">
    <w:name w:val="Normal Indent"/>
    <w:basedOn w:val="Normal"/>
    <w:uiPriority w:val="99"/>
    <w:semiHidden/>
    <w:unhideWhenUsed/>
    <w:rsid w:val="00CA161A"/>
    <w:pPr>
      <w:spacing w:after="0"/>
      <w:ind w:left="851"/>
    </w:pPr>
    <w:rPr>
      <w:rFonts w:eastAsia="MS Mincho"/>
      <w:lang w:val="it-IT" w:eastAsia="en-GB"/>
    </w:rPr>
  </w:style>
  <w:style w:type="character" w:customStyle="1" w:styleId="Char1">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DefaultParagraphFont"/>
    <w:semiHidden/>
    <w:rsid w:val="00CA161A"/>
    <w:rPr>
      <w:rFonts w:ascii="Times New Roman" w:eastAsia="Times New Roman" w:hAnsi="Times New Roman"/>
      <w:sz w:val="18"/>
      <w:szCs w:val="18"/>
      <w:lang w:val="en-GB" w:eastAsia="en-GB"/>
    </w:rPr>
  </w:style>
  <w:style w:type="paragraph" w:styleId="TableofFigures">
    <w:name w:val="table of figures"/>
    <w:basedOn w:val="Normal"/>
    <w:next w:val="Normal"/>
    <w:uiPriority w:val="99"/>
    <w:semiHidden/>
    <w:unhideWhenUsed/>
    <w:rsid w:val="00CA161A"/>
    <w:pPr>
      <w:overflowPunct w:val="0"/>
      <w:autoSpaceDE w:val="0"/>
      <w:autoSpaceDN w:val="0"/>
      <w:adjustRightInd w:val="0"/>
      <w:ind w:left="400" w:hanging="400"/>
      <w:jc w:val="center"/>
    </w:pPr>
    <w:rPr>
      <w:b/>
      <w:lang w:eastAsia="en-GB"/>
    </w:rPr>
  </w:style>
  <w:style w:type="paragraph" w:styleId="Title">
    <w:name w:val="Title"/>
    <w:basedOn w:val="Normal"/>
    <w:next w:val="Normal"/>
    <w:link w:val="TitleChar"/>
    <w:uiPriority w:val="99"/>
    <w:qFormat/>
    <w:rsid w:val="00CA161A"/>
    <w:pPr>
      <w:overflowPunct w:val="0"/>
      <w:autoSpaceDE w:val="0"/>
      <w:autoSpaceDN w:val="0"/>
      <w:adjustRightInd w:val="0"/>
      <w:spacing w:before="240" w:after="60"/>
      <w:outlineLvl w:val="0"/>
    </w:pPr>
    <w:rPr>
      <w:rFonts w:ascii="Courier New" w:hAnsi="Courier New"/>
      <w:color w:val="FF0000"/>
      <w:lang w:val="nb-NO" w:eastAsia="en-GB"/>
    </w:rPr>
  </w:style>
  <w:style w:type="character" w:customStyle="1" w:styleId="TitleChar">
    <w:name w:val="Title Char"/>
    <w:basedOn w:val="DefaultParagraphFont"/>
    <w:link w:val="Title"/>
    <w:uiPriority w:val="99"/>
    <w:rsid w:val="00CA161A"/>
    <w:rPr>
      <w:rFonts w:ascii="Courier New" w:hAnsi="Courier New"/>
      <w:color w:val="FF0000"/>
      <w:lang w:val="nb-NO" w:eastAsia="en-GB"/>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basedOn w:val="DefaultParagraphFont"/>
    <w:uiPriority w:val="99"/>
    <w:semiHidden/>
    <w:locked/>
    <w:rsid w:val="00CA161A"/>
    <w:rPr>
      <w:lang w:eastAsia="ja-JP"/>
    </w:rPr>
  </w:style>
  <w:style w:type="character" w:customStyle="1" w:styleId="Char10">
    <w:name w:val="正文文本 Char1"/>
    <w:aliases w:val="bt Char,Corps de texte Car Char,Corps de texte Car1 Car Char,Corps de texte Car Car Car Char,Corps de texte Car1 Car Car Car Char,Corps de texte Car Car Car Car Car Char,Corps de texte Car1 Car Car Car Car Car Char,bt Car Char1"/>
    <w:basedOn w:val="DefaultParagraphFont"/>
    <w:semiHidden/>
    <w:rsid w:val="00CA161A"/>
    <w:rPr>
      <w:rFonts w:ascii="Times New Roman" w:hAnsi="Times New Roman"/>
      <w:lang w:val="en-GB" w:eastAsia="en-US"/>
    </w:rPr>
  </w:style>
  <w:style w:type="paragraph" w:styleId="Date">
    <w:name w:val="Date"/>
    <w:basedOn w:val="Normal"/>
    <w:next w:val="Normal"/>
    <w:link w:val="DateChar"/>
    <w:uiPriority w:val="99"/>
    <w:unhideWhenUsed/>
    <w:rsid w:val="00CA161A"/>
    <w:pPr>
      <w:overflowPunct w:val="0"/>
      <w:autoSpaceDE w:val="0"/>
      <w:autoSpaceDN w:val="0"/>
      <w:adjustRightInd w:val="0"/>
    </w:pPr>
    <w:rPr>
      <w:lang w:eastAsia="en-GB"/>
    </w:rPr>
  </w:style>
  <w:style w:type="character" w:customStyle="1" w:styleId="DateChar">
    <w:name w:val="Date Char"/>
    <w:basedOn w:val="DefaultParagraphFont"/>
    <w:link w:val="Date"/>
    <w:uiPriority w:val="99"/>
    <w:rsid w:val="00CA161A"/>
    <w:rPr>
      <w:rFonts w:ascii="Times New Roman" w:hAnsi="Times New Roman"/>
      <w:lang w:val="en-GB" w:eastAsia="en-GB"/>
    </w:rPr>
  </w:style>
  <w:style w:type="paragraph" w:styleId="BodyText2">
    <w:name w:val="Body Text 2"/>
    <w:basedOn w:val="Normal"/>
    <w:link w:val="BodyText2Char"/>
    <w:uiPriority w:val="99"/>
    <w:semiHidden/>
    <w:unhideWhenUsed/>
    <w:rsid w:val="00CA161A"/>
    <w:pPr>
      <w:overflowPunct w:val="0"/>
      <w:autoSpaceDE w:val="0"/>
      <w:autoSpaceDN w:val="0"/>
      <w:adjustRightInd w:val="0"/>
    </w:pPr>
    <w:rPr>
      <w:i/>
      <w:lang w:eastAsia="en-GB"/>
    </w:rPr>
  </w:style>
  <w:style w:type="character" w:customStyle="1" w:styleId="BodyText2Char">
    <w:name w:val="Body Text 2 Char"/>
    <w:basedOn w:val="DefaultParagraphFont"/>
    <w:link w:val="BodyText2"/>
    <w:uiPriority w:val="99"/>
    <w:semiHidden/>
    <w:rsid w:val="00CA161A"/>
    <w:rPr>
      <w:rFonts w:ascii="Times New Roman" w:hAnsi="Times New Roman"/>
      <w:i/>
      <w:lang w:val="en-GB" w:eastAsia="en-GB"/>
    </w:rPr>
  </w:style>
  <w:style w:type="paragraph" w:styleId="BodyText3">
    <w:name w:val="Body Text 3"/>
    <w:basedOn w:val="Normal"/>
    <w:link w:val="BodyText3Char"/>
    <w:uiPriority w:val="99"/>
    <w:semiHidden/>
    <w:unhideWhenUsed/>
    <w:rsid w:val="00CA161A"/>
    <w:pPr>
      <w:keepNext/>
      <w:keepLines/>
      <w:overflowPunct w:val="0"/>
      <w:autoSpaceDE w:val="0"/>
      <w:autoSpaceDN w:val="0"/>
      <w:adjustRightInd w:val="0"/>
    </w:pPr>
    <w:rPr>
      <w:rFonts w:eastAsia="Osaka"/>
      <w:color w:val="000000"/>
      <w:lang w:eastAsia="en-GB"/>
    </w:rPr>
  </w:style>
  <w:style w:type="character" w:customStyle="1" w:styleId="BodyText3Char">
    <w:name w:val="Body Text 3 Char"/>
    <w:basedOn w:val="DefaultParagraphFont"/>
    <w:link w:val="BodyText3"/>
    <w:uiPriority w:val="99"/>
    <w:semiHidden/>
    <w:rsid w:val="00CA161A"/>
    <w:rPr>
      <w:rFonts w:ascii="Times New Roman" w:eastAsia="Osaka" w:hAnsi="Times New Roman"/>
      <w:color w:val="000000"/>
      <w:lang w:val="en-GB" w:eastAsia="en-GB"/>
    </w:rPr>
  </w:style>
  <w:style w:type="paragraph" w:styleId="BodyTextIndent2">
    <w:name w:val="Body Text Indent 2"/>
    <w:basedOn w:val="Normal"/>
    <w:link w:val="BodyTextIndent2Char"/>
    <w:uiPriority w:val="99"/>
    <w:semiHidden/>
    <w:unhideWhenUsed/>
    <w:rsid w:val="00CA161A"/>
    <w:pPr>
      <w:overflowPunct w:val="0"/>
      <w:autoSpaceDE w:val="0"/>
      <w:autoSpaceDN w:val="0"/>
      <w:adjustRightInd w:val="0"/>
      <w:ind w:leftChars="100" w:left="400" w:hangingChars="100" w:hanging="200"/>
    </w:pPr>
    <w:rPr>
      <w:rFonts w:eastAsia="MS Mincho"/>
      <w:lang w:eastAsia="en-GB"/>
    </w:rPr>
  </w:style>
  <w:style w:type="character" w:customStyle="1" w:styleId="BodyTextIndent2Char">
    <w:name w:val="Body Text Indent 2 Char"/>
    <w:basedOn w:val="DefaultParagraphFont"/>
    <w:link w:val="BodyTextIndent2"/>
    <w:uiPriority w:val="99"/>
    <w:semiHidden/>
    <w:rsid w:val="00CA161A"/>
    <w:rPr>
      <w:rFonts w:ascii="Times New Roman" w:eastAsia="MS Mincho" w:hAnsi="Times New Roman"/>
      <w:lang w:val="en-GB" w:eastAsia="en-GB"/>
    </w:rPr>
  </w:style>
  <w:style w:type="paragraph" w:styleId="BodyTextIndent3">
    <w:name w:val="Body Text Indent 3"/>
    <w:basedOn w:val="Normal"/>
    <w:link w:val="BodyTextIndent3Char"/>
    <w:uiPriority w:val="99"/>
    <w:semiHidden/>
    <w:unhideWhenUsed/>
    <w:rsid w:val="00CA161A"/>
    <w:pPr>
      <w:overflowPunct w:val="0"/>
      <w:autoSpaceDE w:val="0"/>
      <w:autoSpaceDN w:val="0"/>
      <w:adjustRightInd w:val="0"/>
      <w:ind w:left="1080"/>
    </w:pPr>
    <w:rPr>
      <w:lang w:eastAsia="en-GB"/>
    </w:rPr>
  </w:style>
  <w:style w:type="character" w:customStyle="1" w:styleId="BodyTextIndent3Char">
    <w:name w:val="Body Text Indent 3 Char"/>
    <w:basedOn w:val="DefaultParagraphFont"/>
    <w:link w:val="BodyTextIndent3"/>
    <w:uiPriority w:val="99"/>
    <w:semiHidden/>
    <w:rsid w:val="00CA161A"/>
    <w:rPr>
      <w:rFonts w:ascii="Times New Roman" w:hAnsi="Times New Roman"/>
      <w:lang w:val="en-GB" w:eastAsia="en-GB"/>
    </w:rPr>
  </w:style>
  <w:style w:type="paragraph" w:styleId="NoSpacing">
    <w:name w:val="No Spacing"/>
    <w:uiPriority w:val="1"/>
    <w:qFormat/>
    <w:rsid w:val="00CA161A"/>
    <w:rPr>
      <w:rFonts w:ascii="Times New Roman" w:hAnsi="Times New Roman"/>
      <w:lang w:val="en-GB" w:eastAsia="en-US"/>
    </w:rPr>
  </w:style>
  <w:style w:type="paragraph" w:customStyle="1" w:styleId="CharCharCharCharChar">
    <w:name w:val="Char Char Char Char Char"/>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CA161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CA161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
    <w:name w:val="(文字) (文字)1"/>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utoCorrect">
    <w:name w:val="AutoCorrect"/>
    <w:uiPriority w:val="99"/>
    <w:rsid w:val="00CA161A"/>
    <w:rPr>
      <w:rFonts w:ascii="Times New Roman" w:eastAsia="Malgun Gothic" w:hAnsi="Times New Roman"/>
      <w:sz w:val="24"/>
      <w:szCs w:val="24"/>
      <w:lang w:val="en-GB" w:eastAsia="ko-KR"/>
    </w:rPr>
  </w:style>
  <w:style w:type="paragraph" w:customStyle="1" w:styleId="-PAGE-">
    <w:name w:val="- PAGE -"/>
    <w:uiPriority w:val="99"/>
    <w:rsid w:val="00CA161A"/>
    <w:rPr>
      <w:rFonts w:ascii="Times New Roman" w:eastAsia="Malgun Gothic" w:hAnsi="Times New Roman"/>
      <w:sz w:val="24"/>
      <w:szCs w:val="24"/>
      <w:lang w:val="en-GB" w:eastAsia="ko-KR"/>
    </w:rPr>
  </w:style>
  <w:style w:type="paragraph" w:customStyle="1" w:styleId="PageXofY">
    <w:name w:val="Page X of Y"/>
    <w:uiPriority w:val="99"/>
    <w:rsid w:val="00CA161A"/>
    <w:rPr>
      <w:rFonts w:ascii="Times New Roman" w:eastAsia="Malgun Gothic" w:hAnsi="Times New Roman"/>
      <w:sz w:val="24"/>
      <w:szCs w:val="24"/>
      <w:lang w:val="en-GB" w:eastAsia="ko-KR"/>
    </w:rPr>
  </w:style>
  <w:style w:type="paragraph" w:customStyle="1" w:styleId="Createdby">
    <w:name w:val="Created by"/>
    <w:uiPriority w:val="99"/>
    <w:rsid w:val="00CA161A"/>
    <w:rPr>
      <w:rFonts w:ascii="Times New Roman" w:eastAsia="Malgun Gothic" w:hAnsi="Times New Roman"/>
      <w:sz w:val="24"/>
      <w:szCs w:val="24"/>
      <w:lang w:val="en-GB" w:eastAsia="ko-KR"/>
    </w:rPr>
  </w:style>
  <w:style w:type="paragraph" w:customStyle="1" w:styleId="Createdon">
    <w:name w:val="Created on"/>
    <w:uiPriority w:val="99"/>
    <w:rsid w:val="00CA161A"/>
    <w:rPr>
      <w:rFonts w:ascii="Times New Roman" w:eastAsia="Malgun Gothic" w:hAnsi="Times New Roman"/>
      <w:sz w:val="24"/>
      <w:szCs w:val="24"/>
      <w:lang w:val="en-GB" w:eastAsia="ko-KR"/>
    </w:rPr>
  </w:style>
  <w:style w:type="paragraph" w:customStyle="1" w:styleId="Lastprinted">
    <w:name w:val="Last printed"/>
    <w:uiPriority w:val="99"/>
    <w:rsid w:val="00CA161A"/>
    <w:rPr>
      <w:rFonts w:ascii="Times New Roman" w:eastAsia="Malgun Gothic" w:hAnsi="Times New Roman"/>
      <w:sz w:val="24"/>
      <w:szCs w:val="24"/>
      <w:lang w:val="en-GB" w:eastAsia="ko-KR"/>
    </w:rPr>
  </w:style>
  <w:style w:type="paragraph" w:customStyle="1" w:styleId="Lastsavedby">
    <w:name w:val="Last saved by"/>
    <w:uiPriority w:val="99"/>
    <w:rsid w:val="00CA161A"/>
    <w:rPr>
      <w:rFonts w:ascii="Times New Roman" w:eastAsia="Malgun Gothic" w:hAnsi="Times New Roman"/>
      <w:sz w:val="24"/>
      <w:szCs w:val="24"/>
      <w:lang w:val="en-GB" w:eastAsia="ko-KR"/>
    </w:rPr>
  </w:style>
  <w:style w:type="paragraph" w:customStyle="1" w:styleId="Filename">
    <w:name w:val="Filename"/>
    <w:uiPriority w:val="99"/>
    <w:rsid w:val="00CA161A"/>
    <w:rPr>
      <w:rFonts w:ascii="Times New Roman" w:eastAsia="Malgun Gothic" w:hAnsi="Times New Roman"/>
      <w:sz w:val="24"/>
      <w:szCs w:val="24"/>
      <w:lang w:val="en-GB" w:eastAsia="ko-KR"/>
    </w:rPr>
  </w:style>
  <w:style w:type="paragraph" w:customStyle="1" w:styleId="Filenameandpath">
    <w:name w:val="Filename and path"/>
    <w:uiPriority w:val="99"/>
    <w:rsid w:val="00CA161A"/>
    <w:rPr>
      <w:rFonts w:ascii="Times New Roman" w:eastAsia="Malgun Gothic" w:hAnsi="Times New Roman"/>
      <w:sz w:val="24"/>
      <w:szCs w:val="24"/>
      <w:lang w:val="en-GB" w:eastAsia="ko-KR"/>
    </w:rPr>
  </w:style>
  <w:style w:type="paragraph" w:customStyle="1" w:styleId="AuthorPageDate">
    <w:name w:val="Author  Page #  Date"/>
    <w:uiPriority w:val="99"/>
    <w:rsid w:val="00CA161A"/>
    <w:rPr>
      <w:rFonts w:ascii="Times New Roman" w:eastAsia="Malgun Gothic" w:hAnsi="Times New Roman"/>
      <w:sz w:val="24"/>
      <w:szCs w:val="24"/>
      <w:lang w:val="en-GB" w:eastAsia="ko-KR"/>
    </w:rPr>
  </w:style>
  <w:style w:type="paragraph" w:customStyle="1" w:styleId="ConfidentialPageDate">
    <w:name w:val="Confidential  Page #  Date"/>
    <w:uiPriority w:val="99"/>
    <w:rsid w:val="00CA161A"/>
    <w:rPr>
      <w:rFonts w:ascii="Times New Roman" w:eastAsia="Malgun Gothic" w:hAnsi="Times New Roman"/>
      <w:sz w:val="24"/>
      <w:szCs w:val="24"/>
      <w:lang w:val="en-GB" w:eastAsia="ko-KR"/>
    </w:rPr>
  </w:style>
  <w:style w:type="paragraph" w:customStyle="1" w:styleId="CouvRecTitle">
    <w:name w:val="Couv Rec Title"/>
    <w:basedOn w:val="Normal"/>
    <w:uiPriority w:val="99"/>
    <w:rsid w:val="00CA161A"/>
    <w:pPr>
      <w:keepNext/>
      <w:keepLines/>
      <w:overflowPunct w:val="0"/>
      <w:autoSpaceDE w:val="0"/>
      <w:autoSpaceDN w:val="0"/>
      <w:adjustRightInd w:val="0"/>
      <w:spacing w:before="240"/>
      <w:ind w:left="1418"/>
    </w:pPr>
    <w:rPr>
      <w:rFonts w:ascii="Arial" w:hAnsi="Arial"/>
      <w:b/>
      <w:sz w:val="36"/>
      <w:lang w:val="en-US" w:eastAsia="ja-JP"/>
    </w:rPr>
  </w:style>
  <w:style w:type="paragraph" w:customStyle="1" w:styleId="Figure">
    <w:name w:val="Figure"/>
    <w:basedOn w:val="Normal"/>
    <w:uiPriority w:val="99"/>
    <w:rsid w:val="00CA161A"/>
    <w:pPr>
      <w:tabs>
        <w:tab w:val="num" w:pos="1440"/>
      </w:tabs>
      <w:spacing w:before="180" w:after="240" w:line="280" w:lineRule="atLeast"/>
      <w:ind w:left="720" w:hanging="360"/>
      <w:jc w:val="center"/>
    </w:pPr>
    <w:rPr>
      <w:rFonts w:ascii="Arial" w:hAnsi="Arial"/>
      <w:b/>
      <w:lang w:val="en-US" w:eastAsia="ja-JP"/>
    </w:rPr>
  </w:style>
  <w:style w:type="paragraph" w:customStyle="1" w:styleId="Data">
    <w:name w:val="Data"/>
    <w:basedOn w:val="Normal"/>
    <w:uiPriority w:val="99"/>
    <w:rsid w:val="00CA161A"/>
    <w:pPr>
      <w:tabs>
        <w:tab w:val="left" w:pos="1418"/>
      </w:tabs>
      <w:overflowPunct w:val="0"/>
      <w:autoSpaceDE w:val="0"/>
      <w:autoSpaceDN w:val="0"/>
      <w:adjustRightInd w:val="0"/>
      <w:spacing w:after="120"/>
    </w:pPr>
    <w:rPr>
      <w:rFonts w:ascii="Arial" w:eastAsia="MS Mincho" w:hAnsi="Arial"/>
      <w:sz w:val="24"/>
      <w:lang w:val="fr-FR" w:eastAsia="en-GB"/>
    </w:rPr>
  </w:style>
  <w:style w:type="paragraph" w:customStyle="1" w:styleId="p20">
    <w:name w:val="p20"/>
    <w:basedOn w:val="Normal"/>
    <w:uiPriority w:val="99"/>
    <w:rsid w:val="00CA161A"/>
    <w:pPr>
      <w:snapToGrid w:val="0"/>
      <w:spacing w:after="0"/>
    </w:pPr>
    <w:rPr>
      <w:rFonts w:ascii="Arial" w:eastAsia="SimSun" w:hAnsi="Arial" w:cs="Arial"/>
      <w:sz w:val="18"/>
      <w:szCs w:val="18"/>
      <w:lang w:val="en-US" w:eastAsia="zh-CN"/>
    </w:rPr>
  </w:style>
  <w:style w:type="paragraph" w:customStyle="1" w:styleId="ATC">
    <w:name w:val="ATC"/>
    <w:basedOn w:val="Normal"/>
    <w:uiPriority w:val="99"/>
    <w:rsid w:val="00CA161A"/>
    <w:pPr>
      <w:overflowPunct w:val="0"/>
      <w:autoSpaceDE w:val="0"/>
      <w:autoSpaceDN w:val="0"/>
      <w:adjustRightInd w:val="0"/>
    </w:pPr>
    <w:rPr>
      <w:lang w:eastAsia="ja-JP"/>
    </w:rPr>
  </w:style>
  <w:style w:type="paragraph" w:customStyle="1" w:styleId="TaOC">
    <w:name w:val="TaOC"/>
    <w:basedOn w:val="TAC"/>
    <w:uiPriority w:val="99"/>
    <w:rsid w:val="00CA161A"/>
    <w:pPr>
      <w:overflowPunct w:val="0"/>
      <w:autoSpaceDE w:val="0"/>
      <w:autoSpaceDN w:val="0"/>
      <w:adjustRightInd w:val="0"/>
    </w:pPr>
    <w:rPr>
      <w:rFonts w:cs="Arial"/>
      <w:lang w:val="fr-FR" w:eastAsia="ja-JP"/>
    </w:rPr>
  </w:style>
  <w:style w:type="paragraph" w:customStyle="1" w:styleId="1CharChar1Char">
    <w:name w:val="(文字) (文字)1 Char (文字) (文字) Char (文字) (文字)1 Char (文字) (文字)"/>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CA161A"/>
    <w:pPr>
      <w:shd w:val="clear" w:color="auto" w:fill="FFFF00"/>
      <w:spacing w:before="100" w:beforeAutospacing="1" w:after="100" w:afterAutospacing="1"/>
      <w:jc w:val="center"/>
    </w:pPr>
    <w:rPr>
      <w:rFonts w:ascii="Arial" w:hAnsi="Arial" w:cs="Arial"/>
      <w:b/>
      <w:bCs/>
      <w:color w:val="000000"/>
      <w:sz w:val="16"/>
      <w:szCs w:val="16"/>
      <w:lang w:eastAsia="en-GB"/>
    </w:rPr>
  </w:style>
  <w:style w:type="paragraph" w:customStyle="1" w:styleId="StyleHeading6Left0cmHanging349cmAfter9pt">
    <w:name w:val="Style Heading 6 + Left:  0 cm Hanging:  3.49 cm After:  9 pt"/>
    <w:basedOn w:val="Heading6"/>
    <w:uiPriority w:val="99"/>
    <w:rsid w:val="00CA161A"/>
    <w:pPr>
      <w:keepNext w:val="0"/>
      <w:keepLines w:val="0"/>
      <w:spacing w:before="240"/>
      <w:ind w:left="1980" w:hanging="1980"/>
    </w:pPr>
    <w:rPr>
      <w:rFonts w:eastAsia="MS Mincho"/>
      <w:bCs/>
      <w:lang w:eastAsia="en-GB"/>
    </w:rPr>
  </w:style>
  <w:style w:type="paragraph" w:customStyle="1" w:styleId="StyleHeading6After9pt">
    <w:name w:val="Style Heading 6 + After:  9 pt"/>
    <w:basedOn w:val="Heading6"/>
    <w:uiPriority w:val="99"/>
    <w:rsid w:val="00CA161A"/>
    <w:pPr>
      <w:keepNext w:val="0"/>
      <w:keepLines w:val="0"/>
      <w:spacing w:before="240"/>
      <w:ind w:left="0" w:firstLine="0"/>
    </w:pPr>
    <w:rPr>
      <w:rFonts w:eastAsia="MS Mincho"/>
      <w:bCs/>
      <w:lang w:eastAsia="en-GB"/>
    </w:rPr>
  </w:style>
  <w:style w:type="paragraph" w:customStyle="1" w:styleId="a4">
    <w:name w:val="吹き出し"/>
    <w:basedOn w:val="Normal"/>
    <w:uiPriority w:val="99"/>
    <w:semiHidden/>
    <w:rsid w:val="00CA161A"/>
    <w:rPr>
      <w:rFonts w:ascii="Tahoma" w:eastAsia="MS Mincho" w:hAnsi="Tahoma" w:cs="Tahoma"/>
      <w:sz w:val="16"/>
      <w:szCs w:val="16"/>
      <w:lang w:eastAsia="en-GB"/>
    </w:rPr>
  </w:style>
  <w:style w:type="paragraph" w:customStyle="1" w:styleId="JK-text-simpledoc">
    <w:name w:val="JK - text - simple doc"/>
    <w:basedOn w:val="BodyText"/>
    <w:autoRedefine/>
    <w:uiPriority w:val="99"/>
    <w:rsid w:val="00CA161A"/>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uiPriority w:val="99"/>
    <w:rsid w:val="00CA161A"/>
    <w:pPr>
      <w:spacing w:before="100" w:beforeAutospacing="1" w:after="100" w:afterAutospacing="1"/>
    </w:pPr>
    <w:rPr>
      <w:sz w:val="24"/>
      <w:szCs w:val="24"/>
      <w:lang w:val="en-US" w:eastAsia="en-GB"/>
    </w:rPr>
  </w:style>
  <w:style w:type="paragraph" w:customStyle="1" w:styleId="12">
    <w:name w:val="吹き出し1"/>
    <w:basedOn w:val="Normal"/>
    <w:uiPriority w:val="99"/>
    <w:semiHidden/>
    <w:rsid w:val="00CA161A"/>
    <w:rPr>
      <w:rFonts w:ascii="Tahoma" w:eastAsia="MS Mincho" w:hAnsi="Tahoma" w:cs="Tahoma"/>
      <w:sz w:val="16"/>
      <w:szCs w:val="16"/>
      <w:lang w:eastAsia="en-GB"/>
    </w:rPr>
  </w:style>
  <w:style w:type="paragraph" w:customStyle="1" w:styleId="20">
    <w:name w:val="吹き出し2"/>
    <w:basedOn w:val="Normal"/>
    <w:uiPriority w:val="99"/>
    <w:semiHidden/>
    <w:rsid w:val="00CA161A"/>
    <w:rPr>
      <w:rFonts w:ascii="Tahoma" w:eastAsia="MS Mincho" w:hAnsi="Tahoma" w:cs="Tahoma"/>
      <w:sz w:val="16"/>
      <w:szCs w:val="16"/>
      <w:lang w:eastAsia="en-GB"/>
    </w:rPr>
  </w:style>
  <w:style w:type="paragraph" w:customStyle="1" w:styleId="CRfront">
    <w:name w:val="CR_front"/>
    <w:basedOn w:val="Normal"/>
    <w:uiPriority w:val="99"/>
    <w:rsid w:val="00CA161A"/>
    <w:pPr>
      <w:overflowPunct w:val="0"/>
      <w:autoSpaceDE w:val="0"/>
      <w:autoSpaceDN w:val="0"/>
      <w:adjustRightInd w:val="0"/>
    </w:pPr>
    <w:rPr>
      <w:rFonts w:eastAsia="MS Mincho"/>
      <w:lang w:eastAsia="en-GB"/>
    </w:rPr>
  </w:style>
  <w:style w:type="paragraph" w:customStyle="1" w:styleId="t2">
    <w:name w:val="t2"/>
    <w:basedOn w:val="Normal"/>
    <w:uiPriority w:val="99"/>
    <w:rsid w:val="00CA161A"/>
    <w:pPr>
      <w:overflowPunct w:val="0"/>
      <w:autoSpaceDE w:val="0"/>
      <w:autoSpaceDN w:val="0"/>
      <w:adjustRightInd w:val="0"/>
      <w:spacing w:after="0"/>
    </w:pPr>
    <w:rPr>
      <w:rFonts w:eastAsia="MS Mincho"/>
      <w:lang w:eastAsia="en-GB"/>
    </w:rPr>
  </w:style>
  <w:style w:type="paragraph" w:customStyle="1" w:styleId="CommentNokia">
    <w:name w:val="Comment Nokia"/>
    <w:basedOn w:val="Normal"/>
    <w:uiPriority w:val="99"/>
    <w:rsid w:val="00CA161A"/>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Heading2Head2A2">
    <w:name w:val="Heading 2.Head2A.2"/>
    <w:basedOn w:val="Heading1"/>
    <w:next w:val="Normal"/>
    <w:uiPriority w:val="99"/>
    <w:rsid w:val="00CA161A"/>
    <w:pPr>
      <w:pBdr>
        <w:top w:val="none" w:sz="0" w:space="0" w:color="auto"/>
      </w:pBdr>
      <w:overflowPunct w:val="0"/>
      <w:autoSpaceDE w:val="0"/>
      <w:autoSpaceDN w:val="0"/>
      <w:adjustRightInd w:val="0"/>
      <w:spacing w:before="180"/>
      <w:outlineLvl w:val="1"/>
    </w:pPr>
    <w:rPr>
      <w:rFonts w:eastAsia="SimSun"/>
      <w:sz w:val="32"/>
      <w:lang w:eastAsia="es-ES"/>
    </w:rPr>
  </w:style>
  <w:style w:type="paragraph" w:customStyle="1" w:styleId="berschrift2Head2A2">
    <w:name w:val="Überschrift 2.Head2A.2"/>
    <w:basedOn w:val="Heading1"/>
    <w:next w:val="Normal"/>
    <w:uiPriority w:val="99"/>
    <w:rsid w:val="00CA161A"/>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CA161A"/>
    <w:pPr>
      <w:spacing w:before="120"/>
      <w:outlineLvl w:val="2"/>
    </w:pPr>
    <w:rPr>
      <w:rFonts w:eastAsia="MS Mincho"/>
      <w:sz w:val="28"/>
      <w:lang w:eastAsia="de-DE"/>
    </w:rPr>
  </w:style>
  <w:style w:type="paragraph" w:customStyle="1" w:styleId="11BodyText">
    <w:name w:val="11 BodyText"/>
    <w:basedOn w:val="Normal"/>
    <w:uiPriority w:val="99"/>
    <w:rsid w:val="00CA161A"/>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autoRedefine/>
    <w:uiPriority w:val="99"/>
    <w:rsid w:val="00CA161A"/>
    <w:pPr>
      <w:keepNext/>
      <w:tabs>
        <w:tab w:val="num" w:pos="0"/>
      </w:tabs>
      <w:spacing w:beforeLines="20" w:afterLines="10" w:after="0"/>
      <w:ind w:right="284"/>
      <w:jc w:val="both"/>
      <w:outlineLvl w:val="0"/>
    </w:pPr>
    <w:rPr>
      <w:rFonts w:ascii="Arial" w:eastAsia="SimSun" w:hAnsi="Arial" w:cs="SimSun"/>
      <w:b/>
      <w:bCs/>
      <w:sz w:val="28"/>
      <w:lang w:val="en-US" w:eastAsia="zh-CN"/>
    </w:rPr>
  </w:style>
  <w:style w:type="character" w:customStyle="1" w:styleId="StyleTACChar">
    <w:name w:val="Style TAC + Char"/>
    <w:link w:val="StyleTAC"/>
    <w:locked/>
    <w:rsid w:val="00CA161A"/>
    <w:rPr>
      <w:rFonts w:ascii="Arial" w:hAnsi="Arial" w:cs="Arial"/>
      <w:kern w:val="2"/>
      <w:sz w:val="18"/>
      <w:lang w:eastAsia="en-US"/>
    </w:rPr>
  </w:style>
  <w:style w:type="paragraph" w:customStyle="1" w:styleId="StyleTAC">
    <w:name w:val="Style TAC +"/>
    <w:basedOn w:val="TAC"/>
    <w:next w:val="TAC"/>
    <w:link w:val="StyleTACChar"/>
    <w:autoRedefine/>
    <w:rsid w:val="00CA161A"/>
    <w:rPr>
      <w:rFonts w:cs="Arial"/>
      <w:kern w:val="2"/>
      <w:lang w:val="fr-FR"/>
    </w:rPr>
  </w:style>
  <w:style w:type="character" w:customStyle="1" w:styleId="Char">
    <w:name w:val="样式 页眉 Char"/>
    <w:link w:val="a5"/>
    <w:locked/>
    <w:rsid w:val="00CA161A"/>
    <w:rPr>
      <w:rFonts w:ascii="Arial" w:eastAsia="Arial" w:hAnsi="Arial" w:cs="Arial"/>
      <w:b/>
      <w:noProof/>
      <w:sz w:val="22"/>
    </w:rPr>
  </w:style>
  <w:style w:type="paragraph" w:customStyle="1" w:styleId="a5">
    <w:name w:val="样式 页眉"/>
    <w:basedOn w:val="Header"/>
    <w:link w:val="Char"/>
    <w:rsid w:val="00CA161A"/>
    <w:pPr>
      <w:overflowPunct w:val="0"/>
      <w:autoSpaceDE w:val="0"/>
      <w:autoSpaceDN w:val="0"/>
      <w:adjustRightInd w:val="0"/>
    </w:pPr>
    <w:rPr>
      <w:rFonts w:eastAsia="Arial" w:cs="Arial"/>
      <w:sz w:val="22"/>
      <w:lang w:val="fr-FR" w:eastAsia="fr-FR"/>
    </w:rPr>
  </w:style>
  <w:style w:type="paragraph" w:customStyle="1" w:styleId="CharChar24">
    <w:name w:val="Char Char24"/>
    <w:basedOn w:val="Normal"/>
    <w:uiPriority w:val="99"/>
    <w:semiHidden/>
    <w:rsid w:val="00CA161A"/>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contribution">
    <w:name w:val="contribution"/>
    <w:basedOn w:val="Heading1"/>
    <w:uiPriority w:val="99"/>
    <w:semiHidden/>
    <w:rsid w:val="00CA161A"/>
    <w:pPr>
      <w:tabs>
        <w:tab w:val="num" w:pos="45"/>
      </w:tabs>
      <w:overflowPunct w:val="0"/>
      <w:autoSpaceDE w:val="0"/>
      <w:autoSpaceDN w:val="0"/>
      <w:adjustRightInd w:val="0"/>
      <w:ind w:left="405" w:hanging="405"/>
    </w:pPr>
    <w:rPr>
      <w:rFonts w:eastAsia="Arial"/>
      <w:lang w:eastAsia="en-GB"/>
    </w:rPr>
  </w:style>
  <w:style w:type="paragraph" w:customStyle="1" w:styleId="MotorolaResponse1">
    <w:name w:val="Motorola Response1"/>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uiPriority w:val="99"/>
    <w:locked/>
    <w:rsid w:val="00CA161A"/>
    <w:rPr>
      <w:rFonts w:ascii="Times New Roman" w:hAnsi="Times New Roman"/>
      <w:sz w:val="24"/>
      <w:lang w:eastAsia="en-US"/>
    </w:rPr>
  </w:style>
  <w:style w:type="paragraph" w:customStyle="1" w:styleId="FBCharCharCharChar1">
    <w:name w:val="FB Char Char Char Char1"/>
    <w:next w:val="Normal"/>
    <w:uiPriority w:val="99"/>
    <w:semiHidden/>
    <w:rsid w:val="00CA161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rsid w:val="00CA161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rsid w:val="00CA161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0">
    <w:name w:val="Heading4 Char"/>
    <w:link w:val="Heading40"/>
    <w:semiHidden/>
    <w:locked/>
    <w:rsid w:val="00CA161A"/>
    <w:rPr>
      <w:rFonts w:ascii="Arial" w:eastAsia="Arial" w:hAnsi="Arial" w:cs="Arial"/>
      <w:sz w:val="28"/>
    </w:rPr>
  </w:style>
  <w:style w:type="paragraph" w:customStyle="1" w:styleId="Heading40">
    <w:name w:val="Heading4"/>
    <w:basedOn w:val="Heading3"/>
    <w:link w:val="Heading4Char0"/>
    <w:semiHidden/>
    <w:rsid w:val="00CA161A"/>
    <w:pPr>
      <w:keepNext w:val="0"/>
      <w:keepLines w:val="0"/>
      <w:tabs>
        <w:tab w:val="num" w:pos="1100"/>
      </w:tabs>
      <w:spacing w:before="100" w:beforeAutospacing="1" w:afterLines="100" w:after="0"/>
      <w:ind w:left="930" w:hanging="510"/>
    </w:pPr>
    <w:rPr>
      <w:rFonts w:eastAsia="Arial" w:cs="Arial"/>
      <w:lang w:val="fr-FR" w:eastAsia="fr-FR"/>
    </w:rPr>
  </w:style>
  <w:style w:type="paragraph" w:customStyle="1" w:styleId="a">
    <w:name w:val="表格题注"/>
    <w:next w:val="Normal"/>
    <w:uiPriority w:val="99"/>
    <w:rsid w:val="00CA161A"/>
    <w:pPr>
      <w:numPr>
        <w:numId w:val="24"/>
      </w:numPr>
      <w:spacing w:beforeLines="50" w:afterLines="50"/>
      <w:jc w:val="center"/>
    </w:pPr>
    <w:rPr>
      <w:rFonts w:ascii="Times New Roman" w:eastAsia="Malgun Gothic" w:hAnsi="Times New Roman"/>
      <w:b/>
      <w:lang w:val="en-GB" w:eastAsia="zh-CN"/>
    </w:rPr>
  </w:style>
  <w:style w:type="paragraph" w:customStyle="1" w:styleId="a0">
    <w:name w:val="插图题注"/>
    <w:next w:val="Normal"/>
    <w:uiPriority w:val="99"/>
    <w:rsid w:val="00CA161A"/>
    <w:pPr>
      <w:numPr>
        <w:numId w:val="25"/>
      </w:numPr>
      <w:jc w:val="center"/>
    </w:pPr>
    <w:rPr>
      <w:rFonts w:ascii="Times New Roman" w:eastAsia="Malgun Gothic" w:hAnsi="Times New Roman"/>
      <w:b/>
      <w:lang w:val="en-GB" w:eastAsia="zh-CN"/>
    </w:rPr>
  </w:style>
  <w:style w:type="paragraph" w:customStyle="1" w:styleId="CharCharCharChar">
    <w:name w:val="Char Char Char Char"/>
    <w:basedOn w:val="Normal"/>
    <w:uiPriority w:val="99"/>
    <w:rsid w:val="00CA161A"/>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Norma">
    <w:name w:val="Norma"/>
    <w:basedOn w:val="Heading1"/>
    <w:uiPriority w:val="99"/>
    <w:rsid w:val="00CA161A"/>
    <w:pPr>
      <w:overflowPunct w:val="0"/>
      <w:autoSpaceDE w:val="0"/>
      <w:autoSpaceDN w:val="0"/>
      <w:adjustRightInd w:val="0"/>
    </w:pPr>
    <w:rPr>
      <w:szCs w:val="36"/>
      <w:lang w:eastAsia="en-GB"/>
    </w:rPr>
  </w:style>
  <w:style w:type="paragraph" w:customStyle="1" w:styleId="Atl">
    <w:name w:val="Atl"/>
    <w:basedOn w:val="Normal"/>
    <w:uiPriority w:val="99"/>
    <w:rsid w:val="00CA161A"/>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rsid w:val="00CA161A"/>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uiPriority w:val="99"/>
    <w:rsid w:val="00CA161A"/>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rsid w:val="00CA161A"/>
    <w:pPr>
      <w:keepLines w:val="0"/>
      <w:pBdr>
        <w:top w:val="none" w:sz="0" w:space="0" w:color="auto"/>
      </w:pBdr>
      <w:overflowPunct w:val="0"/>
      <w:autoSpaceDE w:val="0"/>
      <w:autoSpaceDN w:val="0"/>
      <w:adjustRightInd w:val="0"/>
      <w:ind w:left="0" w:firstLine="0"/>
    </w:pPr>
    <w:rPr>
      <w:b/>
      <w:noProof/>
      <w:color w:val="339966"/>
      <w:kern w:val="28"/>
      <w:sz w:val="28"/>
      <w:szCs w:val="28"/>
      <w:lang w:val="en-US" w:eastAsia="zh-CN"/>
    </w:rPr>
  </w:style>
  <w:style w:type="paragraph" w:customStyle="1" w:styleId="xl29">
    <w:name w:val="xl29"/>
    <w:basedOn w:val="Normal"/>
    <w:uiPriority w:val="99"/>
    <w:rsid w:val="00CA161A"/>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hAnsi="Arial" w:cs="Arial"/>
      <w:b/>
      <w:bCs/>
      <w:sz w:val="24"/>
      <w:szCs w:val="24"/>
      <w:lang w:eastAsia="en-GB"/>
    </w:rPr>
  </w:style>
  <w:style w:type="paragraph" w:customStyle="1" w:styleId="1">
    <w:name w:val="样式1"/>
    <w:basedOn w:val="TAN"/>
    <w:uiPriority w:val="99"/>
    <w:qFormat/>
    <w:rsid w:val="00CA161A"/>
    <w:pPr>
      <w:numPr>
        <w:numId w:val="28"/>
      </w:numPr>
      <w:overflowPunct w:val="0"/>
      <w:autoSpaceDE w:val="0"/>
      <w:autoSpaceDN w:val="0"/>
      <w:adjustRightInd w:val="0"/>
    </w:pPr>
    <w:rPr>
      <w:rFonts w:eastAsia="MS Mincho" w:cs="Arial"/>
      <w:szCs w:val="18"/>
      <w:lang w:val="fr-FR" w:eastAsia="ja-JP"/>
    </w:rPr>
  </w:style>
  <w:style w:type="character" w:styleId="EndnoteReference">
    <w:name w:val="endnote reference"/>
    <w:semiHidden/>
    <w:unhideWhenUsed/>
    <w:rsid w:val="00CA161A"/>
    <w:rPr>
      <w:vertAlign w:val="superscript"/>
    </w:rPr>
  </w:style>
  <w:style w:type="character" w:customStyle="1" w:styleId="CharChar1">
    <w:name w:val="Char Char1"/>
    <w:rsid w:val="00CA161A"/>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CA161A"/>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CA161A"/>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CA161A"/>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CA161A"/>
    <w:rPr>
      <w:rFonts w:ascii="Arial" w:hAnsi="Arial" w:cs="Arial" w:hint="default"/>
      <w:sz w:val="32"/>
      <w:lang w:val="en-GB" w:eastAsia="ja-JP" w:bidi="ar-SA"/>
    </w:rPr>
  </w:style>
  <w:style w:type="character" w:customStyle="1" w:styleId="CharChar4">
    <w:name w:val="Char Char4"/>
    <w:rsid w:val="00CA161A"/>
    <w:rPr>
      <w:rFonts w:ascii="Courier New" w:hAnsi="Courier New" w:cs="Courier New" w:hint="default"/>
      <w:lang w:val="nb-NO" w:eastAsia="ja-JP" w:bidi="ar-SA"/>
    </w:rPr>
  </w:style>
  <w:style w:type="character" w:customStyle="1" w:styleId="AndreaLeonardi">
    <w:name w:val="Andrea Leonardi"/>
    <w:semiHidden/>
    <w:rsid w:val="00CA161A"/>
    <w:rPr>
      <w:rFonts w:ascii="Arial" w:hAnsi="Arial" w:cs="Arial" w:hint="default"/>
      <w:color w:val="auto"/>
      <w:sz w:val="20"/>
      <w:szCs w:val="20"/>
    </w:rPr>
  </w:style>
  <w:style w:type="character" w:customStyle="1" w:styleId="NOCharChar">
    <w:name w:val="NO Char Char"/>
    <w:rsid w:val="00CA161A"/>
    <w:rPr>
      <w:lang w:val="en-GB" w:eastAsia="en-US" w:bidi="ar-SA"/>
    </w:rPr>
  </w:style>
  <w:style w:type="character" w:customStyle="1" w:styleId="NOZchn">
    <w:name w:val="NO Zchn"/>
    <w:rsid w:val="00CA161A"/>
    <w:rPr>
      <w:lang w:val="en-GB" w:eastAsia="en-US" w:bidi="ar-SA"/>
    </w:rPr>
  </w:style>
  <w:style w:type="character" w:customStyle="1" w:styleId="T1Char1">
    <w:name w:val="T1 Char1"/>
    <w:aliases w:val="Header 6 Char Char1"/>
    <w:basedOn w:val="H6Char"/>
    <w:rsid w:val="00CA161A"/>
    <w:rPr>
      <w:rFonts w:ascii="Arial"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CA161A"/>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CA161A"/>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CA161A"/>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A161A"/>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CA161A"/>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
    <w:rsid w:val="00CA161A"/>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CA161A"/>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rsid w:val="00CA161A"/>
    <w:rPr>
      <w:rFonts w:ascii="Arial" w:hAnsi="Arial"/>
      <w:lang w:val="en-GB" w:eastAsia="en-US"/>
    </w:rPr>
  </w:style>
  <w:style w:type="character" w:customStyle="1" w:styleId="CharChar7">
    <w:name w:val="Char Char7"/>
    <w:semiHidden/>
    <w:rsid w:val="00CA161A"/>
    <w:rPr>
      <w:rFonts w:ascii="Tahoma" w:hAnsi="Tahoma" w:cs="Tahoma" w:hint="default"/>
      <w:shd w:val="clear" w:color="auto" w:fill="000080"/>
      <w:lang w:val="en-GB" w:eastAsia="en-US"/>
    </w:rPr>
  </w:style>
  <w:style w:type="character" w:customStyle="1" w:styleId="ZchnZchn5">
    <w:name w:val="Zchn Zchn5"/>
    <w:rsid w:val="00CA161A"/>
    <w:rPr>
      <w:rFonts w:ascii="Courier New" w:eastAsia="Batang" w:hAnsi="Courier New" w:cs="Courier New" w:hint="default"/>
      <w:lang w:val="nb-NO" w:eastAsia="en-US" w:bidi="ar-SA"/>
    </w:rPr>
  </w:style>
  <w:style w:type="character" w:customStyle="1" w:styleId="CharChar10">
    <w:name w:val="Char Char10"/>
    <w:semiHidden/>
    <w:rsid w:val="00CA161A"/>
    <w:rPr>
      <w:rFonts w:ascii="Times New Roman" w:hAnsi="Times New Roman" w:cs="Times New Roman" w:hint="default"/>
      <w:lang w:val="en-GB" w:eastAsia="en-US"/>
    </w:rPr>
  </w:style>
  <w:style w:type="character" w:customStyle="1" w:styleId="CharChar9">
    <w:name w:val="Char Char9"/>
    <w:semiHidden/>
    <w:rsid w:val="00CA161A"/>
    <w:rPr>
      <w:rFonts w:ascii="Tahoma" w:hAnsi="Tahoma" w:cs="Tahoma" w:hint="default"/>
      <w:sz w:val="16"/>
      <w:szCs w:val="16"/>
      <w:lang w:val="en-GB" w:eastAsia="en-US"/>
    </w:rPr>
  </w:style>
  <w:style w:type="character" w:customStyle="1" w:styleId="CharChar8">
    <w:name w:val="Char Char8"/>
    <w:semiHidden/>
    <w:rsid w:val="00CA161A"/>
    <w:rPr>
      <w:rFonts w:ascii="Times New Roman" w:hAnsi="Times New Roman" w:cs="Times New Roman" w:hint="default"/>
      <w:b/>
      <w:bCs/>
      <w:lang w:val="en-GB" w:eastAsia="en-US"/>
    </w:rPr>
  </w:style>
  <w:style w:type="character" w:customStyle="1" w:styleId="btChar3">
    <w:name w:val="bt Char3"/>
    <w:rsid w:val="00CA161A"/>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CA161A"/>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CA161A"/>
    <w:rPr>
      <w:rFonts w:ascii="Arial" w:hAnsi="Arial" w:cs="Arial" w:hint="default"/>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CA161A"/>
    <w:rPr>
      <w:rFonts w:ascii="Arial" w:hAnsi="Arial" w:cs="Arial" w:hint="default"/>
      <w:sz w:val="28"/>
      <w:lang w:val="en-GB" w:eastAsia="en-US" w:bidi="ar-SA"/>
    </w:rPr>
  </w:style>
  <w:style w:type="character" w:customStyle="1" w:styleId="T1Char3">
    <w:name w:val="T1 Char3"/>
    <w:aliases w:val="Header 6 Char Char3"/>
    <w:rsid w:val="00CA161A"/>
    <w:rPr>
      <w:rFonts w:ascii="Arial" w:hAnsi="Arial" w:cs="Arial" w:hint="default"/>
      <w:lang w:val="en-GB" w:eastAsia="en-US" w:bidi="ar-SA"/>
    </w:rPr>
  </w:style>
  <w:style w:type="character" w:customStyle="1" w:styleId="CharChar29">
    <w:name w:val="Char Char29"/>
    <w:rsid w:val="00CA161A"/>
    <w:rPr>
      <w:rFonts w:ascii="Arial" w:hAnsi="Arial" w:cs="Arial" w:hint="default"/>
      <w:sz w:val="36"/>
      <w:lang w:val="en-GB" w:eastAsia="en-US" w:bidi="ar-SA"/>
    </w:rPr>
  </w:style>
  <w:style w:type="character" w:customStyle="1" w:styleId="CharChar28">
    <w:name w:val="Char Char28"/>
    <w:rsid w:val="00CA161A"/>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CA161A"/>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CA161A"/>
    <w:rPr>
      <w:rFonts w:ascii="Arial" w:hAnsi="Arial" w:cs="Arial" w:hint="default"/>
      <w:sz w:val="22"/>
      <w:lang w:val="en-GB" w:eastAsia="en-GB" w:bidi="ar-SA"/>
    </w:rPr>
  </w:style>
  <w:style w:type="character" w:customStyle="1" w:styleId="B1Char1">
    <w:name w:val="B1 Char1"/>
    <w:rsid w:val="00CA161A"/>
    <w:rPr>
      <w:lang w:val="en-GB"/>
    </w:rPr>
  </w:style>
  <w:style w:type="character" w:customStyle="1" w:styleId="textbodybold1">
    <w:name w:val="textbodybold1"/>
    <w:rsid w:val="00CA161A"/>
    <w:rPr>
      <w:rFonts w:ascii="Arial" w:hAnsi="Arial" w:cs="Arial" w:hint="default"/>
      <w:b/>
      <w:bCs/>
      <w:color w:val="902630"/>
      <w:sz w:val="18"/>
      <w:szCs w:val="18"/>
      <w:bdr w:val="none" w:sz="0" w:space="0" w:color="auto" w:frame="1"/>
    </w:rPr>
  </w:style>
  <w:style w:type="character" w:customStyle="1" w:styleId="word">
    <w:name w:val="word"/>
    <w:basedOn w:val="DefaultParagraphFont"/>
    <w:rsid w:val="00CA161A"/>
  </w:style>
  <w:style w:type="character" w:customStyle="1" w:styleId="B1Zchn">
    <w:name w:val="B1 Zchn"/>
    <w:rsid w:val="00CA161A"/>
    <w:rPr>
      <w:rFonts w:ascii="Times New Roman" w:hAnsi="Times New Roman" w:cs="Times New Roman" w:hint="default"/>
      <w:lang w:val="en-GB"/>
    </w:rPr>
  </w:style>
  <w:style w:type="table" w:customStyle="1" w:styleId="30">
    <w:name w:val="网格型3"/>
    <w:basedOn w:val="TableNormal"/>
    <w:rsid w:val="00CA161A"/>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rsid w:val="00CA161A"/>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Underrubrik2H3">
    <w:name w:val="Heading 3.Underrubrik2.H3"/>
    <w:basedOn w:val="Heading2Head2A2"/>
    <w:next w:val="Normal"/>
    <w:uiPriority w:val="99"/>
    <w:rsid w:val="00CA161A"/>
    <w:pPr>
      <w:spacing w:before="120"/>
      <w:outlineLvl w:val="2"/>
    </w:pPr>
    <w:rPr>
      <w:sz w:val="28"/>
    </w:rPr>
  </w:style>
  <w:style w:type="character" w:customStyle="1" w:styleId="13">
    <w:name w:val="未处理的提及1"/>
    <w:basedOn w:val="DefaultParagraphFont"/>
    <w:uiPriority w:val="99"/>
    <w:semiHidden/>
    <w:rsid w:val="00CA161A"/>
    <w:rPr>
      <w:color w:val="605E5C"/>
      <w:shd w:val="clear" w:color="auto" w:fill="E1DFDD"/>
    </w:rPr>
  </w:style>
  <w:style w:type="character" w:customStyle="1" w:styleId="UnresolvedMention2">
    <w:name w:val="Unresolved Mention2"/>
    <w:uiPriority w:val="99"/>
    <w:semiHidden/>
    <w:rsid w:val="00CA161A"/>
    <w:rPr>
      <w:color w:val="808080"/>
      <w:shd w:val="clear" w:color="auto" w:fill="E6E6E6"/>
    </w:rPr>
  </w:style>
  <w:style w:type="character" w:customStyle="1" w:styleId="a6">
    <w:name w:val="首标题"/>
    <w:rsid w:val="00CA161A"/>
    <w:rPr>
      <w:rFonts w:ascii="Arial" w:eastAsia="SimSun" w:hAnsi="Arial"/>
      <w:sz w:val="24"/>
      <w:lang w:val="en-US" w:eastAsia="zh-CN" w:bidi="ar-SA"/>
    </w:rPr>
  </w:style>
  <w:style w:type="character" w:customStyle="1" w:styleId="ReferenceChar">
    <w:name w:val="Reference Char"/>
    <w:link w:val="Reference"/>
    <w:uiPriority w:val="99"/>
    <w:rsid w:val="00CA161A"/>
    <w:rPr>
      <w:rFonts w:ascii="Times New Roman" w:eastAsia="MS Mincho" w:hAnsi="Times New Roman"/>
      <w:lang w:val="en-GB" w:eastAsia="en-US"/>
    </w:rPr>
  </w:style>
  <w:style w:type="paragraph" w:customStyle="1" w:styleId="NormalWeb1">
    <w:name w:val="Normal (Web)1"/>
    <w:basedOn w:val="Normal"/>
    <w:next w:val="NormalWeb"/>
    <w:uiPriority w:val="99"/>
    <w:unhideWhenUsed/>
    <w:rsid w:val="00A36D6C"/>
    <w:pPr>
      <w:spacing w:before="100" w:beforeAutospacing="1" w:after="100" w:afterAutospacing="1"/>
    </w:pPr>
    <w:rPr>
      <w:rFonts w:eastAsia="SimSun"/>
      <w:sz w:val="24"/>
      <w:szCs w:val="24"/>
    </w:rPr>
  </w:style>
  <w:style w:type="paragraph" w:customStyle="1" w:styleId="BodyText1">
    <w:name w:val="Body Text1"/>
    <w:basedOn w:val="Normal"/>
    <w:next w:val="BodyText"/>
    <w:uiPriority w:val="99"/>
    <w:rsid w:val="00A36D6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22969">
      <w:bodyDiv w:val="1"/>
      <w:marLeft w:val="0"/>
      <w:marRight w:val="0"/>
      <w:marTop w:val="0"/>
      <w:marBottom w:val="0"/>
      <w:divBdr>
        <w:top w:val="none" w:sz="0" w:space="0" w:color="auto"/>
        <w:left w:val="none" w:sz="0" w:space="0" w:color="auto"/>
        <w:bottom w:val="none" w:sz="0" w:space="0" w:color="auto"/>
        <w:right w:val="none" w:sz="0" w:space="0" w:color="auto"/>
      </w:divBdr>
    </w:div>
    <w:div w:id="949703956">
      <w:bodyDiv w:val="1"/>
      <w:marLeft w:val="0"/>
      <w:marRight w:val="0"/>
      <w:marTop w:val="0"/>
      <w:marBottom w:val="0"/>
      <w:divBdr>
        <w:top w:val="none" w:sz="0" w:space="0" w:color="auto"/>
        <w:left w:val="none" w:sz="0" w:space="0" w:color="auto"/>
        <w:bottom w:val="none" w:sz="0" w:space="0" w:color="auto"/>
        <w:right w:val="none" w:sz="0" w:space="0" w:color="auto"/>
      </w:divBdr>
    </w:div>
    <w:div w:id="120575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oleObject" Target="embeddings/oleObject6.bin"/><Relationship Id="rId42" Type="http://schemas.openxmlformats.org/officeDocument/2006/relationships/image" Target="media/image15.wmf"/><Relationship Id="rId47" Type="http://schemas.openxmlformats.org/officeDocument/2006/relationships/image" Target="media/image20.wmf"/><Relationship Id="rId63" Type="http://schemas.openxmlformats.org/officeDocument/2006/relationships/image" Target="media/image35.wmf"/><Relationship Id="rId68" Type="http://schemas.openxmlformats.org/officeDocument/2006/relationships/image" Target="media/image40.wmf"/><Relationship Id="rId84" Type="http://schemas.openxmlformats.org/officeDocument/2006/relationships/image" Target="media/image49.wmf"/><Relationship Id="rId89" Type="http://schemas.openxmlformats.org/officeDocument/2006/relationships/image" Target="media/image54.wmf"/><Relationship Id="rId16" Type="http://schemas.openxmlformats.org/officeDocument/2006/relationships/oleObject" Target="embeddings/oleObject3.bin"/><Relationship Id="rId11" Type="http://schemas.openxmlformats.org/officeDocument/2006/relationships/endnotes" Target="endnotes.xml"/><Relationship Id="rId32" Type="http://schemas.openxmlformats.org/officeDocument/2006/relationships/image" Target="media/image10.wmf"/><Relationship Id="rId37" Type="http://schemas.openxmlformats.org/officeDocument/2006/relationships/image" Target="media/image12.emf"/><Relationship Id="rId53" Type="http://schemas.openxmlformats.org/officeDocument/2006/relationships/image" Target="media/image25.wmf"/><Relationship Id="rId58" Type="http://schemas.openxmlformats.org/officeDocument/2006/relationships/image" Target="media/image30.wmf"/><Relationship Id="rId74" Type="http://schemas.openxmlformats.org/officeDocument/2006/relationships/oleObject" Target="embeddings/oleObject17.bin"/><Relationship Id="rId79" Type="http://schemas.openxmlformats.org/officeDocument/2006/relationships/image" Target="media/image46.wmf"/><Relationship Id="rId102" Type="http://schemas.microsoft.com/office/2011/relationships/people" Target="people.xml"/><Relationship Id="rId5" Type="http://schemas.openxmlformats.org/officeDocument/2006/relationships/customXml" Target="../customXml/item4.xml"/><Relationship Id="rId90" Type="http://schemas.openxmlformats.org/officeDocument/2006/relationships/image" Target="media/image55.wmf"/><Relationship Id="rId95" Type="http://schemas.openxmlformats.org/officeDocument/2006/relationships/image" Target="media/image60.wmf"/><Relationship Id="rId22" Type="http://schemas.openxmlformats.org/officeDocument/2006/relationships/image" Target="media/image5.emf"/><Relationship Id="rId27" Type="http://schemas.openxmlformats.org/officeDocument/2006/relationships/oleObject" Target="embeddings/oleObject7.bin"/><Relationship Id="rId43" Type="http://schemas.openxmlformats.org/officeDocument/2006/relationships/image" Target="media/image16.wmf"/><Relationship Id="rId48" Type="http://schemas.openxmlformats.org/officeDocument/2006/relationships/image" Target="media/image21.wmf"/><Relationship Id="rId64" Type="http://schemas.openxmlformats.org/officeDocument/2006/relationships/image" Target="media/image36.wmf"/><Relationship Id="rId69" Type="http://schemas.openxmlformats.org/officeDocument/2006/relationships/image" Target="media/image41.wmf"/><Relationship Id="rId80" Type="http://schemas.openxmlformats.org/officeDocument/2006/relationships/oleObject" Target="embeddings/oleObject21.bin"/><Relationship Id="rId85" Type="http://schemas.openxmlformats.org/officeDocument/2006/relationships/image" Target="media/image50.wmf"/><Relationship Id="rId12" Type="http://schemas.openxmlformats.org/officeDocument/2006/relationships/image" Target="media/image1.wmf"/><Relationship Id="rId17" Type="http://schemas.openxmlformats.org/officeDocument/2006/relationships/oleObject" Target="embeddings/oleObject4.bin"/><Relationship Id="rId25" Type="http://schemas.openxmlformats.org/officeDocument/2006/relationships/oleObject" Target="embeddings/Microsoft_Visio_2003-2010_Drawing122.vsd"/><Relationship Id="rId33" Type="http://schemas.openxmlformats.org/officeDocument/2006/relationships/oleObject" Target="embeddings/oleObject10.bin"/><Relationship Id="rId38" Type="http://schemas.openxmlformats.org/officeDocument/2006/relationships/oleObject" Target="embeddings/oleObject13.bin"/><Relationship Id="rId46" Type="http://schemas.openxmlformats.org/officeDocument/2006/relationships/image" Target="media/image19.wmf"/><Relationship Id="rId59" Type="http://schemas.openxmlformats.org/officeDocument/2006/relationships/image" Target="media/image31.wmf"/><Relationship Id="rId67" Type="http://schemas.openxmlformats.org/officeDocument/2006/relationships/image" Target="media/image39.wmf"/><Relationship Id="rId103" Type="http://schemas.openxmlformats.org/officeDocument/2006/relationships/theme" Target="theme/theme1.xml"/><Relationship Id="rId20" Type="http://schemas.openxmlformats.org/officeDocument/2006/relationships/image" Target="media/image4.wmf"/><Relationship Id="rId41" Type="http://schemas.openxmlformats.org/officeDocument/2006/relationships/image" Target="media/image14.wmf"/><Relationship Id="rId54" Type="http://schemas.openxmlformats.org/officeDocument/2006/relationships/image" Target="media/image26.wmf"/><Relationship Id="rId62" Type="http://schemas.openxmlformats.org/officeDocument/2006/relationships/image" Target="media/image34.wmf"/><Relationship Id="rId70" Type="http://schemas.openxmlformats.org/officeDocument/2006/relationships/image" Target="media/image42.wmf"/><Relationship Id="rId75" Type="http://schemas.openxmlformats.org/officeDocument/2006/relationships/image" Target="media/image45.wmf"/><Relationship Id="rId83" Type="http://schemas.openxmlformats.org/officeDocument/2006/relationships/image" Target="media/image48.wmf"/><Relationship Id="rId88" Type="http://schemas.openxmlformats.org/officeDocument/2006/relationships/image" Target="media/image53.wmf"/><Relationship Id="rId91" Type="http://schemas.openxmlformats.org/officeDocument/2006/relationships/image" Target="media/image56.wmf"/><Relationship Id="rId96" Type="http://schemas.openxmlformats.org/officeDocument/2006/relationships/image" Target="media/image61.wmf"/><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oleObject" Target="embeddings/Microsoft_Visio_2003-2010_Drawing11.vsd"/><Relationship Id="rId28" Type="http://schemas.openxmlformats.org/officeDocument/2006/relationships/image" Target="media/image8.wmf"/><Relationship Id="rId36" Type="http://schemas.openxmlformats.org/officeDocument/2006/relationships/oleObject" Target="embeddings/oleObject12.bin"/><Relationship Id="rId49" Type="http://schemas.openxmlformats.org/officeDocument/2006/relationships/oleObject" Target="embeddings/oleObject15.bin"/><Relationship Id="rId57" Type="http://schemas.openxmlformats.org/officeDocument/2006/relationships/image" Target="media/image29.wmf"/><Relationship Id="rId10" Type="http://schemas.openxmlformats.org/officeDocument/2006/relationships/footnotes" Target="footnotes.xml"/><Relationship Id="rId31" Type="http://schemas.openxmlformats.org/officeDocument/2006/relationships/oleObject" Target="embeddings/oleObject9.bin"/><Relationship Id="rId44" Type="http://schemas.openxmlformats.org/officeDocument/2006/relationships/image" Target="media/image17.wmf"/><Relationship Id="rId52" Type="http://schemas.openxmlformats.org/officeDocument/2006/relationships/image" Target="media/image24.wmf"/><Relationship Id="rId60" Type="http://schemas.openxmlformats.org/officeDocument/2006/relationships/image" Target="media/image32.wmf"/><Relationship Id="rId65" Type="http://schemas.openxmlformats.org/officeDocument/2006/relationships/image" Target="media/image37.wmf"/><Relationship Id="rId73" Type="http://schemas.openxmlformats.org/officeDocument/2006/relationships/image" Target="media/image44.wmf"/><Relationship Id="rId78" Type="http://schemas.openxmlformats.org/officeDocument/2006/relationships/oleObject" Target="embeddings/oleObject20.bin"/><Relationship Id="rId81" Type="http://schemas.openxmlformats.org/officeDocument/2006/relationships/oleObject" Target="embeddings/oleObject22.bin"/><Relationship Id="rId86" Type="http://schemas.openxmlformats.org/officeDocument/2006/relationships/image" Target="media/image51.wmf"/><Relationship Id="rId94" Type="http://schemas.openxmlformats.org/officeDocument/2006/relationships/image" Target="media/image59.wmf"/><Relationship Id="rId99" Type="http://schemas.openxmlformats.org/officeDocument/2006/relationships/image" Target="media/image64.wmf"/><Relationship Id="rId10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3.emf"/><Relationship Id="rId39" Type="http://schemas.openxmlformats.org/officeDocument/2006/relationships/image" Target="media/image13.emf"/><Relationship Id="rId34" Type="http://schemas.openxmlformats.org/officeDocument/2006/relationships/oleObject" Target="embeddings/oleObject11.bin"/><Relationship Id="rId50" Type="http://schemas.openxmlformats.org/officeDocument/2006/relationships/image" Target="media/image22.wmf"/><Relationship Id="rId55" Type="http://schemas.openxmlformats.org/officeDocument/2006/relationships/image" Target="media/image27.wmf"/><Relationship Id="rId76" Type="http://schemas.openxmlformats.org/officeDocument/2006/relationships/oleObject" Target="embeddings/oleObject18.bin"/><Relationship Id="rId97" Type="http://schemas.openxmlformats.org/officeDocument/2006/relationships/image" Target="media/image62.wmf"/><Relationship Id="rId7" Type="http://schemas.openxmlformats.org/officeDocument/2006/relationships/styles" Target="styles.xml"/><Relationship Id="rId71" Type="http://schemas.openxmlformats.org/officeDocument/2006/relationships/image" Target="media/image43.wmf"/><Relationship Id="rId92" Type="http://schemas.openxmlformats.org/officeDocument/2006/relationships/image" Target="media/image57.wmf"/><Relationship Id="rId2" Type="http://schemas.openxmlformats.org/officeDocument/2006/relationships/customXml" Target="../customXml/item1.xml"/><Relationship Id="rId29" Type="http://schemas.openxmlformats.org/officeDocument/2006/relationships/oleObject" Target="embeddings/oleObject8.bin"/><Relationship Id="rId24" Type="http://schemas.openxmlformats.org/officeDocument/2006/relationships/image" Target="media/image6.emf"/><Relationship Id="rId40" Type="http://schemas.openxmlformats.org/officeDocument/2006/relationships/oleObject" Target="embeddings/oleObject14.bin"/><Relationship Id="rId45" Type="http://schemas.openxmlformats.org/officeDocument/2006/relationships/image" Target="media/image18.wmf"/><Relationship Id="rId66" Type="http://schemas.openxmlformats.org/officeDocument/2006/relationships/image" Target="media/image38.wmf"/><Relationship Id="rId87" Type="http://schemas.openxmlformats.org/officeDocument/2006/relationships/image" Target="media/image52.wmf"/><Relationship Id="rId61" Type="http://schemas.openxmlformats.org/officeDocument/2006/relationships/image" Target="media/image33.wmf"/><Relationship Id="rId82" Type="http://schemas.openxmlformats.org/officeDocument/2006/relationships/image" Target="media/image47.wmf"/><Relationship Id="rId19" Type="http://schemas.openxmlformats.org/officeDocument/2006/relationships/oleObject" Target="embeddings/oleObject5.bin"/><Relationship Id="rId14" Type="http://schemas.openxmlformats.org/officeDocument/2006/relationships/oleObject" Target="embeddings/oleObject2.bin"/><Relationship Id="rId30" Type="http://schemas.openxmlformats.org/officeDocument/2006/relationships/image" Target="media/image9.wmf"/><Relationship Id="rId35" Type="http://schemas.openxmlformats.org/officeDocument/2006/relationships/image" Target="media/image11.emf"/><Relationship Id="rId56" Type="http://schemas.openxmlformats.org/officeDocument/2006/relationships/image" Target="media/image28.wmf"/><Relationship Id="rId77" Type="http://schemas.openxmlformats.org/officeDocument/2006/relationships/oleObject" Target="embeddings/oleObject19.bin"/><Relationship Id="rId100" Type="http://schemas.openxmlformats.org/officeDocument/2006/relationships/image" Target="media/image65.wmf"/><Relationship Id="rId8" Type="http://schemas.openxmlformats.org/officeDocument/2006/relationships/settings" Target="settings.xml"/><Relationship Id="rId51" Type="http://schemas.openxmlformats.org/officeDocument/2006/relationships/image" Target="media/image23.wmf"/><Relationship Id="rId72" Type="http://schemas.openxmlformats.org/officeDocument/2006/relationships/oleObject" Target="embeddings/oleObject16.bin"/><Relationship Id="rId93" Type="http://schemas.openxmlformats.org/officeDocument/2006/relationships/image" Target="media/image58.wmf"/><Relationship Id="rId98" Type="http://schemas.openxmlformats.org/officeDocument/2006/relationships/image" Target="media/image63.wmf"/><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7F3A218EAD9D498A2F00761B277E67" ma:contentTypeVersion="13" ma:contentTypeDescription="Create a new document." ma:contentTypeScope="" ma:versionID="096c30e16129a25b2be22fdb98a48c30">
  <xsd:schema xmlns:xsd="http://www.w3.org/2001/XMLSchema" xmlns:xs="http://www.w3.org/2001/XMLSchema" xmlns:p="http://schemas.microsoft.com/office/2006/metadata/properties" xmlns:ns3="0ea364a6-f82c-4b96-92e6-4121f9e1da09" xmlns:ns4="355d2eee-bfa2-4a81-89d6-a18617a5705c" targetNamespace="http://schemas.microsoft.com/office/2006/metadata/properties" ma:root="true" ma:fieldsID="efd0db8d6979c87823b8e69b5254e9e3" ns3:_="" ns4:_="">
    <xsd:import namespace="0ea364a6-f82c-4b96-92e6-4121f9e1da09"/>
    <xsd:import namespace="355d2eee-bfa2-4a81-89d6-a18617a570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364a6-f82c-4b96-92e6-4121f9e1d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d2eee-bfa2-4a81-89d6-a18617a570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A0053-60FA-4506-96D0-EDF7678261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F0B37B-B9AF-4538-911B-BFF7BF527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364a6-f82c-4b96-92e6-4121f9e1da09"/>
    <ds:schemaRef ds:uri="355d2eee-bfa2-4a81-89d6-a18617a57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DCBB96-8B62-4C5D-8FA5-BE46353F8673}">
  <ds:schemaRefs>
    <ds:schemaRef ds:uri="http://schemas.microsoft.com/sharepoint/v3/contenttype/forms"/>
  </ds:schemaRefs>
</ds:datastoreItem>
</file>

<file path=customXml/itemProps4.xml><?xml version="1.0" encoding="utf-8"?>
<ds:datastoreItem xmlns:ds="http://schemas.openxmlformats.org/officeDocument/2006/customXml" ds:itemID="{613F5C09-F627-4C93-B100-9D46CF1D9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67</Pages>
  <Words>21414</Words>
  <Characters>122065</Characters>
  <Application>Microsoft Office Word</Application>
  <DocSecurity>0</DocSecurity>
  <Lines>1017</Lines>
  <Paragraphs>286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143193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Huawei-RKy demod</cp:lastModifiedBy>
  <cp:revision>4</cp:revision>
  <cp:lastPrinted>1899-12-31T23:00:00Z</cp:lastPrinted>
  <dcterms:created xsi:type="dcterms:W3CDTF">2021-06-02T13:25:00Z</dcterms:created>
  <dcterms:modified xsi:type="dcterms:W3CDTF">2021-06-03T11:28:00Z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a7b12804-9f0b-443d-bd9d-5eab56de22d5</vt:lpwstr>
  </property>
  <property fmtid="{D5CDD505-2E9C-101B-9397-08002B2CF9AE}" pid="22" name="CTP_TimeStamp">
    <vt:lpwstr>2020-08-27 06:39:39Z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0x0101004E7F3A218EAD9D498A2F00761B277E67</vt:lpwstr>
  </property>
  <property fmtid="{D5CDD505-2E9C-101B-9397-08002B2CF9AE}" pid="27" name="MTWinEqns">
    <vt:bool>true</vt:bool>
  </property>
  <property fmtid="{D5CDD505-2E9C-101B-9397-08002B2CF9AE}" pid="28" name="CTPClassification">
    <vt:lpwstr>CTP_NT</vt:lpwstr>
  </property>
  <property fmtid="{D5CDD505-2E9C-101B-9397-08002B2CF9AE}" pid="29" name="MSIP_Label_3b551b20-269b-42c3-82f9-0dc0b2d95177_Enabled">
    <vt:lpwstr>False</vt:lpwstr>
  </property>
  <property fmtid="{D5CDD505-2E9C-101B-9397-08002B2CF9AE}" pid="30" name="MSIP_Label_3b551b20-269b-42c3-82f9-0dc0b2d95177_SiteId">
    <vt:lpwstr>46c98d88-e344-4ed4-8496-4ed7712e255d</vt:lpwstr>
  </property>
  <property fmtid="{D5CDD505-2E9C-101B-9397-08002B2CF9AE}" pid="31" name="MSIP_Label_3b551b20-269b-42c3-82f9-0dc0b2d95177_Owner">
    <vt:lpwstr>artyom.putilin@intel.com</vt:lpwstr>
  </property>
  <property fmtid="{D5CDD505-2E9C-101B-9397-08002B2CF9AE}" pid="32" name="MSIP_Label_3b551b20-269b-42c3-82f9-0dc0b2d95177_SetDate">
    <vt:lpwstr>2021-04-02T23:18:31.7304513Z</vt:lpwstr>
  </property>
  <property fmtid="{D5CDD505-2E9C-101B-9397-08002B2CF9AE}" pid="33" name="MSIP_Label_3b551b20-269b-42c3-82f9-0dc0b2d95177_Name">
    <vt:lpwstr>Intel Top Secret</vt:lpwstr>
  </property>
  <property fmtid="{D5CDD505-2E9C-101B-9397-08002B2CF9AE}" pid="34" name="MSIP_Label_3b551b20-269b-42c3-82f9-0dc0b2d95177_Application">
    <vt:lpwstr>Microsoft Azure Information Protection</vt:lpwstr>
  </property>
  <property fmtid="{D5CDD505-2E9C-101B-9397-08002B2CF9AE}" pid="35" name="MSIP_Label_3b551b20-269b-42c3-82f9-0dc0b2d95177_ActionId">
    <vt:lpwstr>2d4d7a1e-606d-4190-840e-2c33d96fd4f1</vt:lpwstr>
  </property>
  <property fmtid="{D5CDD505-2E9C-101B-9397-08002B2CF9AE}" pid="36" name="MSIP_Label_3b551b20-269b-42c3-82f9-0dc0b2d95177_Extended_MSFT_Method">
    <vt:lpwstr>Manual</vt:lpwstr>
  </property>
</Properties>
</file>